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05" w:rsidRPr="00663305" w:rsidRDefault="00663305" w:rsidP="0069245B">
      <w:pPr>
        <w:tabs>
          <w:tab w:val="right" w:pos="9781"/>
          <w:tab w:val="right" w:pos="13323"/>
        </w:tabs>
        <w:spacing w:after="0"/>
        <w:outlineLvl w:val="0"/>
        <w:rPr>
          <w:rFonts w:ascii="Arial" w:eastAsia="SimSun" w:hAnsi="Arial" w:cs="Arial"/>
          <w:b/>
          <w:sz w:val="24"/>
          <w:szCs w:val="24"/>
          <w:lang w:eastAsia="zh-CN"/>
        </w:rPr>
      </w:pPr>
      <w:bookmarkStart w:id="0" w:name="historyclause"/>
      <w:r w:rsidRPr="00663305">
        <w:rPr>
          <w:rFonts w:ascii="Arial" w:eastAsia="SimSun" w:hAnsi="Arial" w:cs="Arial"/>
          <w:b/>
          <w:sz w:val="24"/>
          <w:szCs w:val="24"/>
          <w:lang w:eastAsia="zh-CN"/>
        </w:rPr>
        <w:t>3GPP TSG-RAN WG4 Meeting # 102-e</w:t>
      </w:r>
      <w:r>
        <w:rPr>
          <w:rFonts w:ascii="Arial" w:eastAsia="SimSun" w:hAnsi="Arial" w:cs="Arial" w:hint="eastAsia"/>
          <w:b/>
          <w:sz w:val="24"/>
          <w:szCs w:val="24"/>
          <w:lang w:eastAsia="zh-CN"/>
        </w:rPr>
        <w:t xml:space="preserve">                        </w:t>
      </w:r>
      <w:r w:rsidR="0069245B">
        <w:rPr>
          <w:rFonts w:ascii="Arial" w:eastAsia="SimSun" w:hAnsi="Arial" w:cs="Arial" w:hint="eastAsia"/>
          <w:b/>
          <w:sz w:val="24"/>
          <w:szCs w:val="24"/>
          <w:lang w:eastAsia="zh-CN"/>
        </w:rPr>
        <w:t xml:space="preserve">                </w:t>
      </w:r>
      <w:r>
        <w:rPr>
          <w:rFonts w:ascii="Arial" w:eastAsia="SimSun" w:hAnsi="Arial" w:cs="Arial" w:hint="eastAsia"/>
          <w:b/>
          <w:sz w:val="24"/>
          <w:szCs w:val="24"/>
          <w:lang w:eastAsia="zh-CN"/>
        </w:rPr>
        <w:t xml:space="preserve">    </w:t>
      </w:r>
      <w:r w:rsidR="00CF69B1">
        <w:rPr>
          <w:rFonts w:ascii="Arial" w:eastAsia="SimSun" w:hAnsi="Arial" w:cs="Arial" w:hint="eastAsia"/>
          <w:b/>
          <w:sz w:val="24"/>
          <w:szCs w:val="24"/>
          <w:lang w:eastAsia="zh-CN"/>
        </w:rPr>
        <w:t xml:space="preserve"> </w:t>
      </w:r>
      <w:r w:rsidR="001B1556">
        <w:rPr>
          <w:rFonts w:ascii="Arial" w:eastAsia="SimSun" w:hAnsi="Arial" w:cs="Arial" w:hint="eastAsia"/>
          <w:b/>
          <w:sz w:val="24"/>
          <w:szCs w:val="24"/>
          <w:lang w:eastAsia="zh-CN"/>
        </w:rPr>
        <w:t xml:space="preserve">               </w:t>
      </w:r>
      <w:r>
        <w:rPr>
          <w:rFonts w:ascii="Arial" w:eastAsia="SimSun" w:hAnsi="Arial" w:cs="Arial" w:hint="eastAsia"/>
          <w:b/>
          <w:sz w:val="24"/>
          <w:szCs w:val="24"/>
          <w:lang w:eastAsia="zh-CN"/>
        </w:rPr>
        <w:t>R4-22</w:t>
      </w:r>
      <w:r w:rsidR="008923F2">
        <w:rPr>
          <w:rFonts w:ascii="Arial" w:eastAsia="SimSun" w:hAnsi="Arial" w:cs="Arial" w:hint="eastAsia"/>
          <w:b/>
          <w:sz w:val="24"/>
          <w:szCs w:val="24"/>
          <w:lang w:eastAsia="zh-CN"/>
        </w:rPr>
        <w:t>0</w:t>
      </w:r>
      <w:r w:rsidR="001B1556">
        <w:rPr>
          <w:rFonts w:ascii="Arial" w:eastAsia="SimSun" w:hAnsi="Arial" w:cs="Arial" w:hint="eastAsia"/>
          <w:b/>
          <w:sz w:val="24"/>
          <w:szCs w:val="24"/>
          <w:lang w:eastAsia="zh-CN"/>
        </w:rPr>
        <w:t>41</w:t>
      </w:r>
      <w:r w:rsidR="007A77C0">
        <w:rPr>
          <w:rFonts w:ascii="Arial" w:eastAsia="SimSun" w:hAnsi="Arial" w:cs="Arial"/>
          <w:b/>
          <w:sz w:val="24"/>
          <w:szCs w:val="24"/>
          <w:lang w:eastAsia="zh-CN"/>
        </w:rPr>
        <w:t>5</w:t>
      </w:r>
      <w:r w:rsidR="001B1556">
        <w:rPr>
          <w:rFonts w:ascii="Arial" w:eastAsia="SimSun" w:hAnsi="Arial" w:cs="Arial" w:hint="eastAsia"/>
          <w:b/>
          <w:sz w:val="24"/>
          <w:szCs w:val="24"/>
          <w:lang w:eastAsia="zh-CN"/>
        </w:rPr>
        <w:t>7</w:t>
      </w:r>
      <w:r w:rsidRPr="00663305">
        <w:rPr>
          <w:rFonts w:ascii="Arial" w:eastAsia="SimSun" w:hAnsi="Arial" w:cs="Arial"/>
          <w:b/>
          <w:sz w:val="24"/>
          <w:szCs w:val="24"/>
          <w:lang w:eastAsia="zh-CN"/>
        </w:rPr>
        <w:t xml:space="preserve">               Electronic Meeting, February 21 – March 3, 2022</w:t>
      </w:r>
    </w:p>
    <w:p w:rsidR="00DD75B4" w:rsidRPr="006C6F3D" w:rsidRDefault="00DD75B4" w:rsidP="00DD75B4">
      <w:pPr>
        <w:pStyle w:val="CRCoverPage"/>
        <w:tabs>
          <w:tab w:val="right" w:pos="9639"/>
        </w:tabs>
        <w:spacing w:after="0"/>
        <w:rPr>
          <w:b/>
          <w:noProof/>
          <w:sz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03D1" w:rsidRPr="006C6F3D" w:rsidTr="00BF4CE5">
        <w:tc>
          <w:tcPr>
            <w:tcW w:w="9641" w:type="dxa"/>
            <w:gridSpan w:val="9"/>
            <w:tcBorders>
              <w:top w:val="single" w:sz="4" w:space="0" w:color="auto"/>
              <w:left w:val="single" w:sz="4" w:space="0" w:color="auto"/>
              <w:right w:val="single" w:sz="4" w:space="0" w:color="auto"/>
            </w:tcBorders>
          </w:tcPr>
          <w:p w:rsidR="00C703D1" w:rsidRPr="006C6F3D" w:rsidRDefault="00C703D1" w:rsidP="00F306D5">
            <w:pPr>
              <w:spacing w:after="0"/>
              <w:jc w:val="right"/>
              <w:rPr>
                <w:rFonts w:ascii="Arial" w:eastAsia="SimSun" w:hAnsi="Arial"/>
                <w:i/>
                <w:noProof/>
                <w:lang w:eastAsia="zh-CN"/>
              </w:rPr>
            </w:pPr>
            <w:r w:rsidRPr="006C6F3D">
              <w:rPr>
                <w:rFonts w:ascii="Arial" w:eastAsia="SimSun" w:hAnsi="Arial"/>
                <w:i/>
                <w:noProof/>
                <w:sz w:val="14"/>
              </w:rPr>
              <w:t>CR-Form-v12.</w:t>
            </w:r>
            <w:r w:rsidR="00E92A7C">
              <w:rPr>
                <w:rFonts w:ascii="Arial" w:eastAsia="SimSun" w:hAnsi="Arial" w:hint="eastAsia"/>
                <w:i/>
                <w:noProof/>
                <w:sz w:val="14"/>
                <w:lang w:eastAsia="zh-CN"/>
              </w:rPr>
              <w:t>2</w:t>
            </w:r>
          </w:p>
        </w:tc>
      </w:tr>
      <w:tr w:rsidR="00C703D1" w:rsidRPr="006C6F3D" w:rsidTr="00BF4CE5">
        <w:tc>
          <w:tcPr>
            <w:tcW w:w="9641" w:type="dxa"/>
            <w:gridSpan w:val="9"/>
            <w:tcBorders>
              <w:left w:val="single" w:sz="4" w:space="0" w:color="auto"/>
              <w:right w:val="single" w:sz="4" w:space="0" w:color="auto"/>
            </w:tcBorders>
          </w:tcPr>
          <w:p w:rsidR="00C703D1" w:rsidRPr="006C6F3D" w:rsidRDefault="00C703D1" w:rsidP="00BF4CE5">
            <w:pPr>
              <w:spacing w:after="0"/>
              <w:jc w:val="center"/>
              <w:rPr>
                <w:rFonts w:ascii="Arial" w:eastAsia="SimSun" w:hAnsi="Arial"/>
                <w:noProof/>
              </w:rPr>
            </w:pPr>
            <w:r w:rsidRPr="006C6F3D">
              <w:rPr>
                <w:rFonts w:ascii="Arial" w:eastAsia="SimSun" w:hAnsi="Arial"/>
                <w:b/>
                <w:noProof/>
                <w:sz w:val="32"/>
              </w:rPr>
              <w:t>CHANGE REQUEST</w:t>
            </w:r>
          </w:p>
        </w:tc>
      </w:tr>
      <w:tr w:rsidR="00C703D1" w:rsidRPr="006C6F3D" w:rsidTr="00BF4CE5">
        <w:tc>
          <w:tcPr>
            <w:tcW w:w="9641" w:type="dxa"/>
            <w:gridSpan w:val="9"/>
            <w:tcBorders>
              <w:left w:val="single" w:sz="4" w:space="0" w:color="auto"/>
              <w:right w:val="single" w:sz="4" w:space="0" w:color="auto"/>
            </w:tcBorders>
          </w:tcPr>
          <w:p w:rsidR="00C703D1" w:rsidRPr="006C6F3D" w:rsidRDefault="00C703D1" w:rsidP="00BF4CE5">
            <w:pPr>
              <w:spacing w:after="0"/>
              <w:rPr>
                <w:rFonts w:ascii="Arial" w:eastAsia="SimSun" w:hAnsi="Arial"/>
                <w:noProof/>
                <w:sz w:val="8"/>
                <w:szCs w:val="8"/>
              </w:rPr>
            </w:pPr>
          </w:p>
        </w:tc>
      </w:tr>
      <w:tr w:rsidR="00C703D1" w:rsidRPr="006C6F3D" w:rsidTr="00BF4CE5">
        <w:tc>
          <w:tcPr>
            <w:tcW w:w="142" w:type="dxa"/>
            <w:tcBorders>
              <w:left w:val="single" w:sz="4" w:space="0" w:color="auto"/>
            </w:tcBorders>
          </w:tcPr>
          <w:p w:rsidR="00C703D1" w:rsidRPr="006C6F3D" w:rsidRDefault="00C703D1" w:rsidP="00BF4CE5">
            <w:pPr>
              <w:spacing w:after="0"/>
              <w:jc w:val="right"/>
              <w:rPr>
                <w:rFonts w:ascii="Arial" w:eastAsia="SimSun" w:hAnsi="Arial"/>
                <w:noProof/>
              </w:rPr>
            </w:pPr>
          </w:p>
        </w:tc>
        <w:tc>
          <w:tcPr>
            <w:tcW w:w="1559" w:type="dxa"/>
            <w:shd w:val="pct30" w:color="FFFF00" w:fill="auto"/>
          </w:tcPr>
          <w:p w:rsidR="00C703D1" w:rsidRPr="006C6F3D" w:rsidRDefault="00C703D1" w:rsidP="00D42C96">
            <w:pPr>
              <w:spacing w:after="0"/>
              <w:jc w:val="center"/>
              <w:rPr>
                <w:rFonts w:ascii="Arial" w:eastAsia="SimSun" w:hAnsi="Arial"/>
                <w:b/>
                <w:noProof/>
                <w:sz w:val="28"/>
                <w:lang w:eastAsia="zh-CN"/>
              </w:rPr>
            </w:pPr>
            <w:r w:rsidRPr="006C6F3D">
              <w:rPr>
                <w:rFonts w:ascii="Arial" w:eastAsia="SimSun" w:hAnsi="Arial" w:hint="eastAsia"/>
                <w:b/>
                <w:noProof/>
                <w:sz w:val="28"/>
                <w:lang w:eastAsia="zh-CN"/>
              </w:rPr>
              <w:t>38.1</w:t>
            </w:r>
            <w:r w:rsidR="00514399" w:rsidRPr="006C6F3D">
              <w:rPr>
                <w:rFonts w:ascii="Arial" w:eastAsia="SimSun" w:hAnsi="Arial" w:hint="eastAsia"/>
                <w:b/>
                <w:noProof/>
                <w:sz w:val="28"/>
                <w:lang w:eastAsia="zh-CN"/>
              </w:rPr>
              <w:t>0</w:t>
            </w:r>
            <w:r w:rsidRPr="006C6F3D">
              <w:rPr>
                <w:rFonts w:ascii="Arial" w:eastAsia="SimSun" w:hAnsi="Arial" w:hint="eastAsia"/>
                <w:b/>
                <w:noProof/>
                <w:sz w:val="28"/>
                <w:lang w:eastAsia="zh-CN"/>
              </w:rPr>
              <w:t>1-</w:t>
            </w:r>
            <w:r w:rsidR="005D473D" w:rsidRPr="006C6F3D">
              <w:rPr>
                <w:rFonts w:ascii="Arial" w:eastAsia="SimSun" w:hAnsi="Arial" w:hint="eastAsia"/>
                <w:b/>
                <w:noProof/>
                <w:sz w:val="28"/>
                <w:lang w:eastAsia="zh-CN"/>
              </w:rPr>
              <w:t>1</w:t>
            </w:r>
          </w:p>
        </w:tc>
        <w:tc>
          <w:tcPr>
            <w:tcW w:w="709" w:type="dxa"/>
          </w:tcPr>
          <w:p w:rsidR="00C703D1" w:rsidRPr="006C6F3D" w:rsidRDefault="00C703D1" w:rsidP="00BF4CE5">
            <w:pPr>
              <w:spacing w:after="0"/>
              <w:jc w:val="center"/>
              <w:rPr>
                <w:rFonts w:ascii="Arial" w:eastAsia="SimSun" w:hAnsi="Arial"/>
                <w:noProof/>
              </w:rPr>
            </w:pPr>
            <w:r w:rsidRPr="006C6F3D">
              <w:rPr>
                <w:rFonts w:ascii="Arial" w:eastAsia="SimSun" w:hAnsi="Arial"/>
                <w:b/>
                <w:noProof/>
                <w:sz w:val="28"/>
              </w:rPr>
              <w:t>CR</w:t>
            </w:r>
          </w:p>
        </w:tc>
        <w:tc>
          <w:tcPr>
            <w:tcW w:w="1276" w:type="dxa"/>
            <w:shd w:val="pct30" w:color="FFFF00" w:fill="auto"/>
          </w:tcPr>
          <w:p w:rsidR="00C703D1" w:rsidRPr="006C6F3D" w:rsidRDefault="007A77C0" w:rsidP="00D25DE2">
            <w:pPr>
              <w:spacing w:after="0"/>
              <w:jc w:val="center"/>
              <w:rPr>
                <w:rFonts w:ascii="Arial" w:eastAsia="SimSun" w:hAnsi="Arial"/>
                <w:noProof/>
                <w:lang w:eastAsia="zh-CN"/>
              </w:rPr>
            </w:pPr>
            <w:r>
              <w:rPr>
                <w:rFonts w:ascii="Arial" w:eastAsia="SimSun" w:hAnsi="Arial"/>
                <w:b/>
                <w:noProof/>
                <w:sz w:val="28"/>
                <w:lang w:eastAsia="zh-CN"/>
              </w:rPr>
              <w:t>1002</w:t>
            </w:r>
          </w:p>
        </w:tc>
        <w:tc>
          <w:tcPr>
            <w:tcW w:w="709" w:type="dxa"/>
          </w:tcPr>
          <w:p w:rsidR="00C703D1" w:rsidRPr="006C6F3D" w:rsidRDefault="00C703D1" w:rsidP="00BF4CE5">
            <w:pPr>
              <w:tabs>
                <w:tab w:val="right" w:pos="625"/>
              </w:tabs>
              <w:spacing w:after="0"/>
              <w:jc w:val="center"/>
              <w:rPr>
                <w:rFonts w:ascii="Arial" w:eastAsia="SimSun" w:hAnsi="Arial"/>
                <w:noProof/>
              </w:rPr>
            </w:pPr>
            <w:r w:rsidRPr="006C6F3D">
              <w:rPr>
                <w:rFonts w:ascii="Arial" w:eastAsia="SimSun" w:hAnsi="Arial"/>
                <w:b/>
                <w:bCs/>
                <w:noProof/>
                <w:sz w:val="28"/>
              </w:rPr>
              <w:t>rev</w:t>
            </w:r>
          </w:p>
        </w:tc>
        <w:tc>
          <w:tcPr>
            <w:tcW w:w="992" w:type="dxa"/>
            <w:shd w:val="pct30" w:color="FFFF00" w:fill="auto"/>
          </w:tcPr>
          <w:p w:rsidR="00C703D1" w:rsidRPr="006C6F3D" w:rsidRDefault="00220836" w:rsidP="00BF4CE5">
            <w:pPr>
              <w:spacing w:after="0"/>
              <w:jc w:val="center"/>
              <w:rPr>
                <w:rFonts w:ascii="Arial" w:eastAsia="SimSun" w:hAnsi="Arial"/>
                <w:b/>
                <w:noProof/>
                <w:lang w:eastAsia="zh-CN"/>
              </w:rPr>
            </w:pPr>
            <w:r w:rsidRPr="006C6F3D">
              <w:rPr>
                <w:rFonts w:ascii="Arial" w:eastAsia="SimSun" w:hAnsi="Arial" w:hint="eastAsia"/>
                <w:b/>
                <w:noProof/>
                <w:sz w:val="28"/>
                <w:lang w:eastAsia="zh-CN"/>
              </w:rPr>
              <w:t>-</w:t>
            </w:r>
          </w:p>
        </w:tc>
        <w:tc>
          <w:tcPr>
            <w:tcW w:w="2410" w:type="dxa"/>
          </w:tcPr>
          <w:p w:rsidR="00C703D1" w:rsidRPr="006C6F3D" w:rsidRDefault="00C703D1" w:rsidP="00BF4CE5">
            <w:pPr>
              <w:tabs>
                <w:tab w:val="right" w:pos="1825"/>
              </w:tabs>
              <w:spacing w:after="0"/>
              <w:jc w:val="center"/>
              <w:rPr>
                <w:rFonts w:ascii="Arial" w:eastAsia="SimSun" w:hAnsi="Arial"/>
                <w:noProof/>
              </w:rPr>
            </w:pPr>
            <w:r w:rsidRPr="006C6F3D">
              <w:rPr>
                <w:rFonts w:ascii="Arial" w:eastAsia="SimSun" w:hAnsi="Arial"/>
                <w:b/>
                <w:noProof/>
                <w:sz w:val="28"/>
                <w:szCs w:val="28"/>
              </w:rPr>
              <w:t>Current version:</w:t>
            </w:r>
          </w:p>
        </w:tc>
        <w:tc>
          <w:tcPr>
            <w:tcW w:w="1701" w:type="dxa"/>
            <w:shd w:val="pct30" w:color="FFFF00" w:fill="auto"/>
          </w:tcPr>
          <w:p w:rsidR="00C703D1" w:rsidRPr="006C6F3D" w:rsidRDefault="00C703D1" w:rsidP="005B13C7">
            <w:pPr>
              <w:spacing w:after="0"/>
              <w:jc w:val="center"/>
              <w:rPr>
                <w:rFonts w:ascii="Arial" w:eastAsia="SimSun" w:hAnsi="Arial"/>
                <w:noProof/>
                <w:sz w:val="28"/>
                <w:lang w:eastAsia="zh-CN"/>
              </w:rPr>
            </w:pPr>
            <w:r w:rsidRPr="006C6F3D">
              <w:rPr>
                <w:rFonts w:eastAsia="Times New Roman"/>
              </w:rPr>
              <w:fldChar w:fldCharType="begin"/>
            </w:r>
            <w:r w:rsidRPr="006C6F3D">
              <w:rPr>
                <w:rFonts w:eastAsia="Times New Roman"/>
              </w:rPr>
              <w:instrText xml:space="preserve"> DOCPROPERTY  Version  \* MERGEFORMAT </w:instrText>
            </w:r>
            <w:r w:rsidRPr="006C6F3D">
              <w:rPr>
                <w:rFonts w:eastAsia="Times New Roman"/>
              </w:rPr>
              <w:fldChar w:fldCharType="separate"/>
            </w:r>
            <w:r w:rsidR="00075DF7">
              <w:rPr>
                <w:rFonts w:ascii="Arial" w:eastAsia="SimSun" w:hAnsi="Arial" w:hint="eastAsia"/>
                <w:b/>
                <w:noProof/>
                <w:sz w:val="28"/>
                <w:lang w:eastAsia="zh-CN"/>
              </w:rPr>
              <w:t>17</w:t>
            </w:r>
            <w:r w:rsidRPr="006C6F3D">
              <w:rPr>
                <w:rFonts w:ascii="Arial" w:eastAsia="SimSun" w:hAnsi="Arial" w:hint="eastAsia"/>
                <w:b/>
                <w:noProof/>
                <w:sz w:val="28"/>
                <w:lang w:eastAsia="zh-CN"/>
              </w:rPr>
              <w:t>.</w:t>
            </w:r>
            <w:r w:rsidR="00D64B72">
              <w:rPr>
                <w:rFonts w:ascii="Arial" w:eastAsia="SimSun" w:hAnsi="Arial" w:hint="eastAsia"/>
                <w:b/>
                <w:noProof/>
                <w:sz w:val="28"/>
                <w:lang w:eastAsia="zh-CN"/>
              </w:rPr>
              <w:t>4</w:t>
            </w:r>
            <w:r w:rsidRPr="006C6F3D">
              <w:rPr>
                <w:rFonts w:ascii="Arial" w:eastAsia="SimSun" w:hAnsi="Arial" w:hint="eastAsia"/>
                <w:b/>
                <w:noProof/>
                <w:sz w:val="28"/>
                <w:lang w:eastAsia="zh-CN"/>
              </w:rPr>
              <w:t>.0</w:t>
            </w:r>
            <w:r w:rsidRPr="006C6F3D">
              <w:rPr>
                <w:rFonts w:ascii="Arial" w:eastAsia="SimSun" w:hAnsi="Arial"/>
                <w:b/>
                <w:noProof/>
                <w:sz w:val="28"/>
                <w:lang w:eastAsia="zh-CN"/>
              </w:rPr>
              <w:fldChar w:fldCharType="end"/>
            </w:r>
          </w:p>
        </w:tc>
        <w:tc>
          <w:tcPr>
            <w:tcW w:w="143" w:type="dxa"/>
            <w:tcBorders>
              <w:right w:val="single" w:sz="4" w:space="0" w:color="auto"/>
            </w:tcBorders>
          </w:tcPr>
          <w:p w:rsidR="00C703D1" w:rsidRPr="006C6F3D" w:rsidRDefault="00C703D1" w:rsidP="00BF4CE5">
            <w:pPr>
              <w:spacing w:after="0"/>
              <w:rPr>
                <w:rFonts w:ascii="Arial" w:eastAsia="SimSun" w:hAnsi="Arial"/>
                <w:noProof/>
              </w:rPr>
            </w:pPr>
          </w:p>
        </w:tc>
      </w:tr>
      <w:tr w:rsidR="00C703D1" w:rsidRPr="006C6F3D" w:rsidTr="00BF4CE5">
        <w:tc>
          <w:tcPr>
            <w:tcW w:w="9641" w:type="dxa"/>
            <w:gridSpan w:val="9"/>
            <w:tcBorders>
              <w:left w:val="single" w:sz="4" w:space="0" w:color="auto"/>
              <w:right w:val="single" w:sz="4" w:space="0" w:color="auto"/>
            </w:tcBorders>
          </w:tcPr>
          <w:p w:rsidR="00C703D1" w:rsidRPr="006C6F3D" w:rsidRDefault="00C703D1" w:rsidP="00BF4CE5">
            <w:pPr>
              <w:spacing w:after="0"/>
              <w:rPr>
                <w:rFonts w:ascii="Arial" w:eastAsia="SimSun" w:hAnsi="Arial"/>
                <w:noProof/>
              </w:rPr>
            </w:pPr>
          </w:p>
        </w:tc>
      </w:tr>
      <w:tr w:rsidR="00C703D1" w:rsidRPr="006C6F3D" w:rsidTr="00BF4CE5">
        <w:tc>
          <w:tcPr>
            <w:tcW w:w="9641" w:type="dxa"/>
            <w:gridSpan w:val="9"/>
            <w:tcBorders>
              <w:top w:val="single" w:sz="4" w:space="0" w:color="auto"/>
            </w:tcBorders>
          </w:tcPr>
          <w:p w:rsidR="00C703D1" w:rsidRPr="006C6F3D" w:rsidRDefault="00C703D1" w:rsidP="00BF4CE5">
            <w:pPr>
              <w:spacing w:after="0"/>
              <w:jc w:val="center"/>
              <w:rPr>
                <w:rFonts w:ascii="Arial" w:eastAsia="SimSun" w:hAnsi="Arial" w:cs="Arial"/>
                <w:i/>
                <w:noProof/>
              </w:rPr>
            </w:pPr>
            <w:r w:rsidRPr="006C6F3D">
              <w:rPr>
                <w:rFonts w:ascii="Arial" w:eastAsia="SimSun" w:hAnsi="Arial" w:cs="Arial"/>
                <w:i/>
                <w:noProof/>
              </w:rPr>
              <w:t xml:space="preserve">For </w:t>
            </w:r>
            <w:hyperlink r:id="rId9" w:anchor="_blank" w:history="1">
              <w:r w:rsidRPr="006C6F3D">
                <w:rPr>
                  <w:rFonts w:ascii="Arial" w:eastAsia="SimSun" w:hAnsi="Arial" w:cs="Arial"/>
                  <w:b/>
                  <w:i/>
                  <w:noProof/>
                  <w:color w:val="FF0000"/>
                  <w:u w:val="single"/>
                </w:rPr>
                <w:t>HE</w:t>
              </w:r>
              <w:bookmarkStart w:id="1" w:name="_Hlt497126619"/>
              <w:r w:rsidRPr="006C6F3D">
                <w:rPr>
                  <w:rFonts w:ascii="Arial" w:eastAsia="SimSun" w:hAnsi="Arial" w:cs="Arial"/>
                  <w:b/>
                  <w:i/>
                  <w:noProof/>
                  <w:color w:val="FF0000"/>
                  <w:u w:val="single"/>
                </w:rPr>
                <w:t>L</w:t>
              </w:r>
              <w:bookmarkEnd w:id="1"/>
              <w:r w:rsidRPr="006C6F3D">
                <w:rPr>
                  <w:rFonts w:ascii="Arial" w:eastAsia="SimSun" w:hAnsi="Arial" w:cs="Arial"/>
                  <w:b/>
                  <w:i/>
                  <w:noProof/>
                  <w:color w:val="FF0000"/>
                  <w:u w:val="single"/>
                </w:rPr>
                <w:t>P</w:t>
              </w:r>
            </w:hyperlink>
            <w:r w:rsidR="00E90C52">
              <w:rPr>
                <w:rFonts w:ascii="Arial" w:eastAsia="SimSun" w:hAnsi="Arial" w:cs="Arial" w:hint="eastAsia"/>
                <w:b/>
                <w:i/>
                <w:noProof/>
                <w:color w:val="FF0000"/>
                <w:u w:val="single"/>
                <w:lang w:eastAsia="zh-CN"/>
              </w:rPr>
              <w:t xml:space="preserve"> </w:t>
            </w:r>
            <w:r w:rsidRPr="006C6F3D">
              <w:rPr>
                <w:rFonts w:ascii="Arial" w:eastAsia="SimSun" w:hAnsi="Arial" w:cs="Arial"/>
                <w:i/>
                <w:noProof/>
              </w:rPr>
              <w:t xml:space="preserve">on using this form: comprehensive instructions can be found at </w:t>
            </w:r>
            <w:r w:rsidRPr="006C6F3D">
              <w:rPr>
                <w:rFonts w:ascii="Arial" w:eastAsia="SimSun" w:hAnsi="Arial" w:cs="Arial"/>
                <w:i/>
                <w:noProof/>
              </w:rPr>
              <w:br/>
            </w:r>
            <w:hyperlink r:id="rId10" w:history="1">
              <w:r w:rsidRPr="006C6F3D">
                <w:rPr>
                  <w:rFonts w:ascii="Arial" w:eastAsia="SimSun" w:hAnsi="Arial" w:cs="Arial"/>
                  <w:i/>
                  <w:noProof/>
                  <w:color w:val="0000FF"/>
                  <w:u w:val="single"/>
                </w:rPr>
                <w:t>http://www.3gpp.org/Change-Requests</w:t>
              </w:r>
            </w:hyperlink>
            <w:r w:rsidRPr="006C6F3D">
              <w:rPr>
                <w:rFonts w:ascii="Arial" w:eastAsia="SimSun" w:hAnsi="Arial" w:cs="Arial"/>
                <w:i/>
                <w:noProof/>
              </w:rPr>
              <w:t>.</w:t>
            </w:r>
          </w:p>
        </w:tc>
      </w:tr>
      <w:tr w:rsidR="00C703D1" w:rsidRPr="006C6F3D" w:rsidTr="00BF4CE5">
        <w:tc>
          <w:tcPr>
            <w:tcW w:w="9641" w:type="dxa"/>
            <w:gridSpan w:val="9"/>
          </w:tcPr>
          <w:p w:rsidR="00C703D1" w:rsidRPr="006C6F3D" w:rsidRDefault="00C703D1" w:rsidP="00BF4CE5">
            <w:pPr>
              <w:spacing w:after="0"/>
              <w:rPr>
                <w:rFonts w:ascii="Arial" w:eastAsia="SimSun" w:hAnsi="Arial"/>
                <w:noProof/>
                <w:sz w:val="8"/>
                <w:szCs w:val="8"/>
              </w:rPr>
            </w:pPr>
          </w:p>
        </w:tc>
      </w:tr>
    </w:tbl>
    <w:p w:rsidR="00C703D1" w:rsidRPr="006C6F3D" w:rsidRDefault="00C703D1" w:rsidP="00C703D1">
      <w:pPr>
        <w:rPr>
          <w:rFonts w:eastAsia="SimSu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03D1" w:rsidRPr="006C6F3D" w:rsidTr="00BF4CE5">
        <w:tc>
          <w:tcPr>
            <w:tcW w:w="2835" w:type="dxa"/>
          </w:tcPr>
          <w:p w:rsidR="00C703D1" w:rsidRPr="006C6F3D" w:rsidRDefault="00C703D1" w:rsidP="00BF4CE5">
            <w:pPr>
              <w:tabs>
                <w:tab w:val="right" w:pos="2751"/>
              </w:tabs>
              <w:spacing w:after="0"/>
              <w:rPr>
                <w:rFonts w:ascii="Arial" w:eastAsia="SimSun" w:hAnsi="Arial"/>
                <w:b/>
                <w:i/>
                <w:noProof/>
              </w:rPr>
            </w:pPr>
            <w:r w:rsidRPr="006C6F3D">
              <w:rPr>
                <w:rFonts w:ascii="Arial" w:eastAsia="SimSun" w:hAnsi="Arial"/>
                <w:b/>
                <w:i/>
                <w:noProof/>
              </w:rPr>
              <w:t>Proposed change affects:</w:t>
            </w:r>
          </w:p>
        </w:tc>
        <w:tc>
          <w:tcPr>
            <w:tcW w:w="1418" w:type="dxa"/>
          </w:tcPr>
          <w:p w:rsidR="00C703D1" w:rsidRPr="006C6F3D" w:rsidRDefault="00C703D1" w:rsidP="00BF4CE5">
            <w:pPr>
              <w:spacing w:after="0"/>
              <w:jc w:val="right"/>
              <w:rPr>
                <w:rFonts w:ascii="Arial" w:eastAsia="SimSun" w:hAnsi="Arial"/>
                <w:noProof/>
              </w:rPr>
            </w:pPr>
            <w:r w:rsidRPr="006C6F3D">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703D1" w:rsidRPr="006C6F3D" w:rsidRDefault="00C703D1" w:rsidP="00BF4CE5">
            <w:pPr>
              <w:spacing w:after="0"/>
              <w:jc w:val="center"/>
              <w:rPr>
                <w:rFonts w:ascii="Arial" w:eastAsia="SimSun" w:hAnsi="Arial"/>
                <w:b/>
                <w:caps/>
                <w:noProof/>
              </w:rPr>
            </w:pPr>
          </w:p>
        </w:tc>
        <w:tc>
          <w:tcPr>
            <w:tcW w:w="709" w:type="dxa"/>
            <w:tcBorders>
              <w:left w:val="single" w:sz="4" w:space="0" w:color="auto"/>
            </w:tcBorders>
          </w:tcPr>
          <w:p w:rsidR="00C703D1" w:rsidRPr="006C6F3D" w:rsidRDefault="00C703D1" w:rsidP="00BF4CE5">
            <w:pPr>
              <w:spacing w:after="0"/>
              <w:jc w:val="right"/>
              <w:rPr>
                <w:rFonts w:ascii="Arial" w:eastAsia="SimSun" w:hAnsi="Arial"/>
                <w:noProof/>
                <w:u w:val="single"/>
              </w:rPr>
            </w:pPr>
            <w:r w:rsidRPr="006C6F3D">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703D1" w:rsidRPr="006C6F3D" w:rsidRDefault="00A91FCF" w:rsidP="00BF4CE5">
            <w:pPr>
              <w:spacing w:after="0"/>
              <w:jc w:val="center"/>
              <w:rPr>
                <w:rFonts w:ascii="Arial" w:eastAsia="SimSun" w:hAnsi="Arial"/>
                <w:b/>
                <w:caps/>
                <w:noProof/>
              </w:rPr>
            </w:pPr>
            <w:r w:rsidRPr="006C6F3D">
              <w:rPr>
                <w:rFonts w:ascii="Arial" w:eastAsia="SimSun" w:hAnsi="Arial" w:hint="eastAsia"/>
                <w:b/>
                <w:caps/>
                <w:noProof/>
                <w:lang w:eastAsia="zh-CN"/>
              </w:rPr>
              <w:t>X</w:t>
            </w:r>
          </w:p>
        </w:tc>
        <w:tc>
          <w:tcPr>
            <w:tcW w:w="2126" w:type="dxa"/>
          </w:tcPr>
          <w:p w:rsidR="00C703D1" w:rsidRPr="006C6F3D" w:rsidRDefault="00C703D1" w:rsidP="00BF4CE5">
            <w:pPr>
              <w:spacing w:after="0"/>
              <w:jc w:val="right"/>
              <w:rPr>
                <w:rFonts w:ascii="Arial" w:eastAsia="SimSun" w:hAnsi="Arial"/>
                <w:noProof/>
                <w:u w:val="single"/>
              </w:rPr>
            </w:pPr>
            <w:r w:rsidRPr="006C6F3D">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703D1" w:rsidRPr="006C6F3D" w:rsidRDefault="00C703D1" w:rsidP="00BF4CE5">
            <w:pPr>
              <w:spacing w:after="0"/>
              <w:jc w:val="center"/>
              <w:rPr>
                <w:rFonts w:ascii="Arial" w:eastAsia="SimSun" w:hAnsi="Arial"/>
                <w:b/>
                <w:caps/>
                <w:noProof/>
                <w:lang w:eastAsia="zh-CN"/>
              </w:rPr>
            </w:pPr>
          </w:p>
        </w:tc>
        <w:tc>
          <w:tcPr>
            <w:tcW w:w="1418" w:type="dxa"/>
            <w:tcBorders>
              <w:left w:val="nil"/>
            </w:tcBorders>
          </w:tcPr>
          <w:p w:rsidR="00C703D1" w:rsidRPr="006C6F3D" w:rsidRDefault="00C703D1" w:rsidP="00BF4CE5">
            <w:pPr>
              <w:spacing w:after="0"/>
              <w:jc w:val="right"/>
              <w:rPr>
                <w:rFonts w:ascii="Arial" w:eastAsia="SimSun" w:hAnsi="Arial"/>
                <w:noProof/>
              </w:rPr>
            </w:pPr>
            <w:r w:rsidRPr="006C6F3D">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703D1" w:rsidRPr="006C6F3D" w:rsidRDefault="00C703D1" w:rsidP="00BF4CE5">
            <w:pPr>
              <w:spacing w:after="0"/>
              <w:jc w:val="center"/>
              <w:rPr>
                <w:rFonts w:ascii="Arial" w:eastAsia="SimSun" w:hAnsi="Arial"/>
                <w:b/>
                <w:bCs/>
                <w:caps/>
                <w:noProof/>
              </w:rPr>
            </w:pPr>
          </w:p>
        </w:tc>
      </w:tr>
    </w:tbl>
    <w:p w:rsidR="00C703D1" w:rsidRPr="006C6F3D" w:rsidRDefault="00C703D1" w:rsidP="00C703D1">
      <w:pPr>
        <w:rPr>
          <w:rFonts w:eastAsia="SimSu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03D1" w:rsidRPr="006C6F3D" w:rsidTr="00BF4CE5">
        <w:tc>
          <w:tcPr>
            <w:tcW w:w="9640" w:type="dxa"/>
            <w:gridSpan w:val="11"/>
          </w:tcPr>
          <w:p w:rsidR="00C703D1" w:rsidRPr="006C6F3D" w:rsidRDefault="00C703D1" w:rsidP="00BF4CE5">
            <w:pPr>
              <w:spacing w:after="0"/>
              <w:rPr>
                <w:rFonts w:ascii="Arial" w:eastAsia="SimSun" w:hAnsi="Arial"/>
                <w:noProof/>
                <w:sz w:val="8"/>
                <w:szCs w:val="8"/>
              </w:rPr>
            </w:pPr>
          </w:p>
        </w:tc>
      </w:tr>
      <w:tr w:rsidR="00C703D1" w:rsidRPr="006C6F3D" w:rsidTr="00BF4CE5">
        <w:tc>
          <w:tcPr>
            <w:tcW w:w="1843" w:type="dxa"/>
            <w:tcBorders>
              <w:top w:val="single" w:sz="4" w:space="0" w:color="auto"/>
              <w:left w:val="single" w:sz="4" w:space="0" w:color="auto"/>
            </w:tcBorders>
          </w:tcPr>
          <w:p w:rsidR="00C703D1" w:rsidRPr="006C6F3D" w:rsidRDefault="00C703D1" w:rsidP="00BF4CE5">
            <w:pPr>
              <w:tabs>
                <w:tab w:val="right" w:pos="1759"/>
              </w:tabs>
              <w:spacing w:after="0"/>
              <w:rPr>
                <w:rFonts w:ascii="Arial" w:eastAsia="SimSun" w:hAnsi="Arial"/>
                <w:b/>
                <w:i/>
                <w:noProof/>
              </w:rPr>
            </w:pPr>
            <w:r w:rsidRPr="006C6F3D">
              <w:rPr>
                <w:rFonts w:ascii="Arial" w:eastAsia="SimSun" w:hAnsi="Arial"/>
                <w:b/>
                <w:i/>
                <w:noProof/>
              </w:rPr>
              <w:t>Title:</w:t>
            </w:r>
            <w:r w:rsidRPr="006C6F3D">
              <w:rPr>
                <w:rFonts w:ascii="Arial" w:eastAsia="SimSun" w:hAnsi="Arial"/>
                <w:b/>
                <w:i/>
                <w:noProof/>
              </w:rPr>
              <w:tab/>
            </w:r>
          </w:p>
        </w:tc>
        <w:tc>
          <w:tcPr>
            <w:tcW w:w="7797" w:type="dxa"/>
            <w:gridSpan w:val="10"/>
            <w:tcBorders>
              <w:top w:val="single" w:sz="4" w:space="0" w:color="auto"/>
              <w:right w:val="single" w:sz="4" w:space="0" w:color="auto"/>
            </w:tcBorders>
            <w:shd w:val="pct30" w:color="FFFF00" w:fill="auto"/>
          </w:tcPr>
          <w:p w:rsidR="001B1556" w:rsidRPr="001B1556" w:rsidRDefault="007A77C0" w:rsidP="007A77C0">
            <w:pPr>
              <w:spacing w:after="0"/>
              <w:ind w:left="100"/>
              <w:rPr>
                <w:rFonts w:ascii="Arial" w:eastAsia="SimSun" w:hAnsi="Arial"/>
                <w:noProof/>
                <w:lang w:eastAsia="zh-CN"/>
              </w:rPr>
            </w:pPr>
            <w:r>
              <w:rPr>
                <w:rFonts w:ascii="Arial" w:eastAsia="SimSun" w:hAnsi="Arial"/>
                <w:noProof/>
                <w:lang w:eastAsia="zh-CN"/>
              </w:rPr>
              <w:t>B</w:t>
            </w:r>
            <w:r w:rsidR="001B1556" w:rsidRPr="001B1556">
              <w:rPr>
                <w:rFonts w:ascii="Arial" w:eastAsia="SimSun" w:hAnsi="Arial"/>
                <w:noProof/>
                <w:lang w:eastAsia="zh-CN"/>
              </w:rPr>
              <w:t>ig CR</w:t>
            </w:r>
            <w:r>
              <w:rPr>
                <w:rFonts w:ascii="Arial" w:eastAsia="SimSun" w:hAnsi="Arial"/>
                <w:noProof/>
                <w:lang w:eastAsia="zh-CN"/>
              </w:rPr>
              <w:t xml:space="preserve"> for TS38.101-1: Introduction of</w:t>
            </w:r>
            <w:r w:rsidRPr="007A77C0">
              <w:rPr>
                <w:rFonts w:ascii="Arial" w:eastAsia="SimSun" w:hAnsi="Arial"/>
                <w:noProof/>
                <w:lang w:eastAsia="zh-CN"/>
              </w:rPr>
              <w:t xml:space="preserve"> </w:t>
            </w:r>
            <w:r>
              <w:rPr>
                <w:rFonts w:ascii="Arial" w:eastAsia="SimSun" w:hAnsi="Arial"/>
                <w:noProof/>
                <w:lang w:eastAsia="zh-CN"/>
              </w:rPr>
              <w:t xml:space="preserve">NR </w:t>
            </w:r>
            <w:r w:rsidRPr="007A77C0">
              <w:rPr>
                <w:rFonts w:ascii="Arial" w:eastAsia="SimSun" w:hAnsi="Arial"/>
                <w:noProof/>
                <w:lang w:eastAsia="zh-CN"/>
              </w:rPr>
              <w:t>SL enhancements UE RF requirements in Rel-17</w:t>
            </w:r>
          </w:p>
        </w:tc>
      </w:tr>
      <w:tr w:rsidR="00C703D1" w:rsidRPr="006C6F3D" w:rsidTr="00BF4CE5">
        <w:tc>
          <w:tcPr>
            <w:tcW w:w="1843" w:type="dxa"/>
            <w:tcBorders>
              <w:left w:val="single" w:sz="4" w:space="0" w:color="auto"/>
            </w:tcBorders>
          </w:tcPr>
          <w:p w:rsidR="00C703D1" w:rsidRPr="006C6F3D" w:rsidRDefault="00C703D1" w:rsidP="00BF4CE5">
            <w:pPr>
              <w:spacing w:after="0"/>
              <w:rPr>
                <w:rFonts w:ascii="Arial" w:eastAsia="SimSun" w:hAnsi="Arial"/>
                <w:b/>
                <w:i/>
                <w:noProof/>
                <w:sz w:val="8"/>
                <w:szCs w:val="8"/>
              </w:rPr>
            </w:pPr>
          </w:p>
        </w:tc>
        <w:tc>
          <w:tcPr>
            <w:tcW w:w="7797" w:type="dxa"/>
            <w:gridSpan w:val="10"/>
            <w:tcBorders>
              <w:right w:val="single" w:sz="4" w:space="0" w:color="auto"/>
            </w:tcBorders>
          </w:tcPr>
          <w:p w:rsidR="00C703D1" w:rsidRPr="006C6F3D" w:rsidRDefault="00C703D1" w:rsidP="00BF4CE5">
            <w:pPr>
              <w:spacing w:after="0"/>
              <w:rPr>
                <w:rFonts w:ascii="Arial" w:eastAsia="SimSun" w:hAnsi="Arial"/>
                <w:noProof/>
                <w:sz w:val="8"/>
                <w:szCs w:val="8"/>
              </w:rPr>
            </w:pPr>
          </w:p>
        </w:tc>
      </w:tr>
      <w:tr w:rsidR="00C703D1" w:rsidRPr="006C6F3D" w:rsidTr="00BF4CE5">
        <w:tc>
          <w:tcPr>
            <w:tcW w:w="1843" w:type="dxa"/>
            <w:tcBorders>
              <w:left w:val="single" w:sz="4" w:space="0" w:color="auto"/>
            </w:tcBorders>
          </w:tcPr>
          <w:p w:rsidR="00C703D1" w:rsidRPr="006C6F3D" w:rsidRDefault="00C703D1" w:rsidP="00BF4CE5">
            <w:pPr>
              <w:tabs>
                <w:tab w:val="right" w:pos="1759"/>
              </w:tabs>
              <w:spacing w:after="0"/>
              <w:rPr>
                <w:rFonts w:ascii="Arial" w:eastAsia="SimSun" w:hAnsi="Arial"/>
                <w:b/>
                <w:i/>
                <w:noProof/>
              </w:rPr>
            </w:pPr>
            <w:r w:rsidRPr="006C6F3D">
              <w:rPr>
                <w:rFonts w:ascii="Arial" w:eastAsia="SimSun" w:hAnsi="Arial"/>
                <w:b/>
                <w:i/>
                <w:noProof/>
              </w:rPr>
              <w:t>Source to WG:</w:t>
            </w:r>
          </w:p>
        </w:tc>
        <w:tc>
          <w:tcPr>
            <w:tcW w:w="7797" w:type="dxa"/>
            <w:gridSpan w:val="10"/>
            <w:tcBorders>
              <w:right w:val="single" w:sz="4" w:space="0" w:color="auto"/>
            </w:tcBorders>
            <w:shd w:val="pct30" w:color="FFFF00" w:fill="auto"/>
          </w:tcPr>
          <w:p w:rsidR="00C703D1" w:rsidRPr="006C6F3D" w:rsidRDefault="007A77C0" w:rsidP="007A77C0">
            <w:pPr>
              <w:spacing w:after="0"/>
              <w:ind w:left="100"/>
              <w:rPr>
                <w:rFonts w:ascii="Arial" w:eastAsia="SimSun" w:hAnsi="Arial"/>
                <w:noProof/>
                <w:lang w:eastAsia="zh-CN"/>
              </w:rPr>
            </w:pPr>
            <w:r>
              <w:rPr>
                <w:rFonts w:ascii="Arial" w:eastAsia="SimSun" w:hAnsi="Arial"/>
                <w:lang w:eastAsia="zh-CN"/>
              </w:rPr>
              <w:t xml:space="preserve">LG Electronics, </w:t>
            </w:r>
            <w:r w:rsidR="009C18F4">
              <w:rPr>
                <w:rFonts w:ascii="Arial" w:eastAsia="SimSun" w:hAnsi="Arial" w:hint="eastAsia"/>
                <w:lang w:eastAsia="zh-CN"/>
              </w:rPr>
              <w:t>Huawei, HiS</w:t>
            </w:r>
            <w:bookmarkStart w:id="2" w:name="_GoBack"/>
            <w:bookmarkEnd w:id="2"/>
            <w:r w:rsidR="009C18F4">
              <w:rPr>
                <w:rFonts w:ascii="Arial" w:eastAsia="SimSun" w:hAnsi="Arial" w:hint="eastAsia"/>
                <w:lang w:eastAsia="zh-CN"/>
              </w:rPr>
              <w:t xml:space="preserve">ilicon, </w:t>
            </w:r>
            <w:r>
              <w:rPr>
                <w:rFonts w:ascii="Arial" w:eastAsia="SimSun" w:hAnsi="Arial"/>
                <w:lang w:eastAsia="zh-CN"/>
              </w:rPr>
              <w:t>CATT, AT&amp;T</w:t>
            </w:r>
          </w:p>
        </w:tc>
      </w:tr>
      <w:tr w:rsidR="00C703D1" w:rsidRPr="006C6F3D" w:rsidTr="00BF4CE5">
        <w:tc>
          <w:tcPr>
            <w:tcW w:w="1843" w:type="dxa"/>
            <w:tcBorders>
              <w:left w:val="single" w:sz="4" w:space="0" w:color="auto"/>
            </w:tcBorders>
          </w:tcPr>
          <w:p w:rsidR="00C703D1" w:rsidRPr="006C6F3D" w:rsidRDefault="00C703D1" w:rsidP="00BF4CE5">
            <w:pPr>
              <w:tabs>
                <w:tab w:val="right" w:pos="1759"/>
              </w:tabs>
              <w:spacing w:after="0"/>
              <w:rPr>
                <w:rFonts w:ascii="Arial" w:eastAsia="SimSun" w:hAnsi="Arial"/>
                <w:b/>
                <w:i/>
                <w:noProof/>
              </w:rPr>
            </w:pPr>
            <w:r w:rsidRPr="006C6F3D">
              <w:rPr>
                <w:rFonts w:ascii="Arial" w:eastAsia="SimSun" w:hAnsi="Arial"/>
                <w:b/>
                <w:i/>
                <w:noProof/>
              </w:rPr>
              <w:t>Source to TSG:</w:t>
            </w:r>
          </w:p>
        </w:tc>
        <w:tc>
          <w:tcPr>
            <w:tcW w:w="7797" w:type="dxa"/>
            <w:gridSpan w:val="10"/>
            <w:tcBorders>
              <w:right w:val="single" w:sz="4" w:space="0" w:color="auto"/>
            </w:tcBorders>
            <w:shd w:val="pct30" w:color="FFFF00" w:fill="auto"/>
          </w:tcPr>
          <w:p w:rsidR="00C703D1" w:rsidRPr="006C6F3D" w:rsidRDefault="00C703D1" w:rsidP="00BF4CE5">
            <w:pPr>
              <w:spacing w:after="0"/>
              <w:ind w:left="100"/>
              <w:rPr>
                <w:rFonts w:ascii="Arial" w:eastAsia="SimSun" w:hAnsi="Arial"/>
                <w:noProof/>
                <w:lang w:eastAsia="zh-CN"/>
              </w:rPr>
            </w:pPr>
            <w:r w:rsidRPr="006C6F3D">
              <w:rPr>
                <w:rFonts w:ascii="Arial" w:eastAsia="SimSun" w:hAnsi="Arial" w:hint="eastAsia"/>
                <w:lang w:eastAsia="zh-CN"/>
              </w:rPr>
              <w:t>R4</w:t>
            </w:r>
          </w:p>
        </w:tc>
      </w:tr>
      <w:tr w:rsidR="00C703D1" w:rsidRPr="006C6F3D" w:rsidTr="00BF4CE5">
        <w:tc>
          <w:tcPr>
            <w:tcW w:w="1843" w:type="dxa"/>
            <w:tcBorders>
              <w:left w:val="single" w:sz="4" w:space="0" w:color="auto"/>
            </w:tcBorders>
          </w:tcPr>
          <w:p w:rsidR="00C703D1" w:rsidRPr="006C6F3D" w:rsidRDefault="00C703D1" w:rsidP="00BF4CE5">
            <w:pPr>
              <w:spacing w:after="0"/>
              <w:rPr>
                <w:rFonts w:ascii="Arial" w:eastAsia="SimSun" w:hAnsi="Arial"/>
                <w:b/>
                <w:i/>
                <w:noProof/>
                <w:sz w:val="8"/>
                <w:szCs w:val="8"/>
              </w:rPr>
            </w:pPr>
          </w:p>
        </w:tc>
        <w:tc>
          <w:tcPr>
            <w:tcW w:w="7797" w:type="dxa"/>
            <w:gridSpan w:val="10"/>
            <w:tcBorders>
              <w:right w:val="single" w:sz="4" w:space="0" w:color="auto"/>
            </w:tcBorders>
          </w:tcPr>
          <w:p w:rsidR="00C703D1" w:rsidRPr="006C6F3D" w:rsidRDefault="00C703D1" w:rsidP="00BF4CE5">
            <w:pPr>
              <w:spacing w:after="0"/>
              <w:rPr>
                <w:rFonts w:ascii="Arial" w:eastAsia="SimSun" w:hAnsi="Arial"/>
                <w:noProof/>
                <w:sz w:val="8"/>
                <w:szCs w:val="8"/>
              </w:rPr>
            </w:pPr>
          </w:p>
        </w:tc>
      </w:tr>
      <w:tr w:rsidR="00C703D1" w:rsidRPr="006C6F3D" w:rsidTr="00BF4CE5">
        <w:tc>
          <w:tcPr>
            <w:tcW w:w="1843" w:type="dxa"/>
            <w:tcBorders>
              <w:left w:val="single" w:sz="4" w:space="0" w:color="auto"/>
            </w:tcBorders>
          </w:tcPr>
          <w:p w:rsidR="00C703D1" w:rsidRPr="006C6F3D" w:rsidRDefault="00C703D1" w:rsidP="00BF4CE5">
            <w:pPr>
              <w:tabs>
                <w:tab w:val="right" w:pos="1759"/>
              </w:tabs>
              <w:spacing w:after="0"/>
              <w:rPr>
                <w:rFonts w:ascii="Arial" w:eastAsia="SimSun" w:hAnsi="Arial"/>
                <w:b/>
                <w:i/>
                <w:noProof/>
              </w:rPr>
            </w:pPr>
            <w:r w:rsidRPr="006C6F3D">
              <w:rPr>
                <w:rFonts w:ascii="Arial" w:eastAsia="SimSun" w:hAnsi="Arial"/>
                <w:b/>
                <w:i/>
                <w:noProof/>
              </w:rPr>
              <w:t>Work item code:</w:t>
            </w:r>
          </w:p>
        </w:tc>
        <w:tc>
          <w:tcPr>
            <w:tcW w:w="3686" w:type="dxa"/>
            <w:gridSpan w:val="5"/>
            <w:shd w:val="pct30" w:color="FFFF00" w:fill="auto"/>
          </w:tcPr>
          <w:p w:rsidR="00C703D1" w:rsidRPr="002B3D9A" w:rsidRDefault="002B3D9A" w:rsidP="00A03589">
            <w:pPr>
              <w:spacing w:after="0"/>
              <w:ind w:left="100"/>
              <w:rPr>
                <w:rFonts w:ascii="Arial" w:eastAsia="SimSun" w:hAnsi="Arial"/>
                <w:noProof/>
                <w:lang w:eastAsia="zh-CN"/>
              </w:rPr>
            </w:pPr>
            <w:r w:rsidRPr="002B3D9A">
              <w:rPr>
                <w:rFonts w:ascii="Arial" w:eastAsia="SimSun" w:hAnsi="Arial"/>
                <w:noProof/>
                <w:lang w:val="en-US" w:eastAsia="zh-CN"/>
              </w:rPr>
              <w:t>NR_SL_enh-Core</w:t>
            </w:r>
          </w:p>
        </w:tc>
        <w:tc>
          <w:tcPr>
            <w:tcW w:w="567" w:type="dxa"/>
            <w:tcBorders>
              <w:left w:val="nil"/>
            </w:tcBorders>
          </w:tcPr>
          <w:p w:rsidR="00C703D1" w:rsidRPr="006C6F3D" w:rsidRDefault="00C703D1" w:rsidP="00BF4CE5">
            <w:pPr>
              <w:spacing w:after="0"/>
              <w:ind w:right="100"/>
              <w:rPr>
                <w:rFonts w:ascii="Arial" w:eastAsia="SimSun" w:hAnsi="Arial"/>
                <w:noProof/>
              </w:rPr>
            </w:pPr>
          </w:p>
        </w:tc>
        <w:tc>
          <w:tcPr>
            <w:tcW w:w="1417" w:type="dxa"/>
            <w:gridSpan w:val="3"/>
            <w:tcBorders>
              <w:left w:val="nil"/>
            </w:tcBorders>
          </w:tcPr>
          <w:p w:rsidR="00C703D1" w:rsidRPr="006C6F3D" w:rsidRDefault="00C703D1" w:rsidP="00BF4CE5">
            <w:pPr>
              <w:spacing w:after="0"/>
              <w:jc w:val="right"/>
              <w:rPr>
                <w:rFonts w:ascii="Arial" w:eastAsia="SimSun" w:hAnsi="Arial"/>
                <w:noProof/>
              </w:rPr>
            </w:pPr>
            <w:r w:rsidRPr="006C6F3D">
              <w:rPr>
                <w:rFonts w:ascii="Arial" w:eastAsia="SimSun" w:hAnsi="Arial"/>
                <w:b/>
                <w:i/>
                <w:noProof/>
              </w:rPr>
              <w:t>Date:</w:t>
            </w:r>
          </w:p>
        </w:tc>
        <w:tc>
          <w:tcPr>
            <w:tcW w:w="2127" w:type="dxa"/>
            <w:tcBorders>
              <w:right w:val="single" w:sz="4" w:space="0" w:color="auto"/>
            </w:tcBorders>
            <w:shd w:val="pct30" w:color="FFFF00" w:fill="auto"/>
          </w:tcPr>
          <w:p w:rsidR="00C703D1" w:rsidRPr="006C6F3D" w:rsidRDefault="001201DA" w:rsidP="00CC16DA">
            <w:pPr>
              <w:spacing w:after="0"/>
              <w:ind w:left="100"/>
              <w:rPr>
                <w:rFonts w:ascii="Arial" w:eastAsia="SimSun" w:hAnsi="Arial"/>
                <w:noProof/>
                <w:lang w:eastAsia="zh-CN"/>
              </w:rPr>
            </w:pPr>
            <w:r w:rsidRPr="006C6F3D">
              <w:rPr>
                <w:rFonts w:ascii="Arial" w:eastAsia="SimSun" w:hAnsi="Arial" w:hint="eastAsia"/>
                <w:lang w:eastAsia="zh-CN"/>
              </w:rPr>
              <w:t>202</w:t>
            </w:r>
            <w:r w:rsidR="00CC16DA">
              <w:rPr>
                <w:rFonts w:ascii="Arial" w:eastAsia="SimSun" w:hAnsi="Arial" w:hint="eastAsia"/>
                <w:lang w:eastAsia="zh-CN"/>
              </w:rPr>
              <w:t>2</w:t>
            </w:r>
            <w:r w:rsidR="00C703D1" w:rsidRPr="006C6F3D">
              <w:rPr>
                <w:rFonts w:ascii="Arial" w:eastAsia="SimSun" w:hAnsi="Arial" w:hint="eastAsia"/>
                <w:lang w:eastAsia="zh-CN"/>
              </w:rPr>
              <w:t>-</w:t>
            </w:r>
            <w:r w:rsidR="007A77C0">
              <w:rPr>
                <w:rFonts w:ascii="Arial" w:eastAsia="SimSun" w:hAnsi="Arial" w:hint="eastAsia"/>
                <w:lang w:eastAsia="zh-CN"/>
              </w:rPr>
              <w:t>03</w:t>
            </w:r>
            <w:r w:rsidR="00C703D1" w:rsidRPr="006C6F3D">
              <w:rPr>
                <w:rFonts w:ascii="Arial" w:eastAsia="SimSun" w:hAnsi="Arial" w:hint="eastAsia"/>
                <w:lang w:eastAsia="zh-CN"/>
              </w:rPr>
              <w:t>-</w:t>
            </w:r>
            <w:r w:rsidR="007A77C0">
              <w:rPr>
                <w:rFonts w:ascii="Arial" w:eastAsia="SimSun" w:hAnsi="Arial" w:hint="eastAsia"/>
                <w:lang w:eastAsia="zh-CN"/>
              </w:rPr>
              <w:t>02</w:t>
            </w:r>
          </w:p>
        </w:tc>
      </w:tr>
      <w:tr w:rsidR="00C703D1" w:rsidRPr="006C6F3D" w:rsidTr="00BF4CE5">
        <w:tc>
          <w:tcPr>
            <w:tcW w:w="1843" w:type="dxa"/>
            <w:tcBorders>
              <w:left w:val="single" w:sz="4" w:space="0" w:color="auto"/>
            </w:tcBorders>
          </w:tcPr>
          <w:p w:rsidR="00C703D1" w:rsidRPr="006C6F3D" w:rsidRDefault="00C703D1" w:rsidP="00BF4CE5">
            <w:pPr>
              <w:spacing w:after="0"/>
              <w:rPr>
                <w:rFonts w:ascii="Arial" w:eastAsia="SimSun" w:hAnsi="Arial"/>
                <w:b/>
                <w:i/>
                <w:noProof/>
                <w:sz w:val="8"/>
                <w:szCs w:val="8"/>
              </w:rPr>
            </w:pPr>
          </w:p>
        </w:tc>
        <w:tc>
          <w:tcPr>
            <w:tcW w:w="1986" w:type="dxa"/>
            <w:gridSpan w:val="4"/>
          </w:tcPr>
          <w:p w:rsidR="00C703D1" w:rsidRPr="006C6F3D" w:rsidRDefault="00C703D1" w:rsidP="00BF4CE5">
            <w:pPr>
              <w:spacing w:after="0"/>
              <w:rPr>
                <w:rFonts w:ascii="Arial" w:eastAsia="SimSun" w:hAnsi="Arial"/>
                <w:noProof/>
                <w:sz w:val="8"/>
                <w:szCs w:val="8"/>
              </w:rPr>
            </w:pPr>
          </w:p>
        </w:tc>
        <w:tc>
          <w:tcPr>
            <w:tcW w:w="2267" w:type="dxa"/>
            <w:gridSpan w:val="2"/>
          </w:tcPr>
          <w:p w:rsidR="00C703D1" w:rsidRPr="006C6F3D" w:rsidRDefault="00C703D1" w:rsidP="00BF4CE5">
            <w:pPr>
              <w:spacing w:after="0"/>
              <w:rPr>
                <w:rFonts w:ascii="Arial" w:eastAsia="SimSun" w:hAnsi="Arial"/>
                <w:noProof/>
                <w:sz w:val="8"/>
                <w:szCs w:val="8"/>
              </w:rPr>
            </w:pPr>
          </w:p>
        </w:tc>
        <w:tc>
          <w:tcPr>
            <w:tcW w:w="1417" w:type="dxa"/>
            <w:gridSpan w:val="3"/>
          </w:tcPr>
          <w:p w:rsidR="00C703D1" w:rsidRPr="006C6F3D" w:rsidRDefault="00C703D1" w:rsidP="00BF4CE5">
            <w:pPr>
              <w:spacing w:after="0"/>
              <w:rPr>
                <w:rFonts w:ascii="Arial" w:eastAsia="SimSun" w:hAnsi="Arial"/>
                <w:noProof/>
                <w:sz w:val="8"/>
                <w:szCs w:val="8"/>
              </w:rPr>
            </w:pPr>
          </w:p>
        </w:tc>
        <w:tc>
          <w:tcPr>
            <w:tcW w:w="2127" w:type="dxa"/>
            <w:tcBorders>
              <w:right w:val="single" w:sz="4" w:space="0" w:color="auto"/>
            </w:tcBorders>
          </w:tcPr>
          <w:p w:rsidR="00C703D1" w:rsidRPr="006C6F3D" w:rsidRDefault="00C703D1" w:rsidP="00BF4CE5">
            <w:pPr>
              <w:spacing w:after="0"/>
              <w:rPr>
                <w:rFonts w:ascii="Arial" w:eastAsia="SimSun" w:hAnsi="Arial"/>
                <w:noProof/>
                <w:sz w:val="8"/>
                <w:szCs w:val="8"/>
              </w:rPr>
            </w:pPr>
          </w:p>
        </w:tc>
      </w:tr>
      <w:tr w:rsidR="00C703D1" w:rsidRPr="006C6F3D" w:rsidTr="00BF4CE5">
        <w:trPr>
          <w:cantSplit/>
        </w:trPr>
        <w:tc>
          <w:tcPr>
            <w:tcW w:w="1843" w:type="dxa"/>
            <w:tcBorders>
              <w:left w:val="single" w:sz="4" w:space="0" w:color="auto"/>
            </w:tcBorders>
          </w:tcPr>
          <w:p w:rsidR="00C703D1" w:rsidRPr="006C6F3D" w:rsidRDefault="00C703D1" w:rsidP="00BF4CE5">
            <w:pPr>
              <w:tabs>
                <w:tab w:val="right" w:pos="1759"/>
              </w:tabs>
              <w:spacing w:after="0"/>
              <w:rPr>
                <w:rFonts w:ascii="Arial" w:eastAsia="SimSun" w:hAnsi="Arial"/>
                <w:b/>
                <w:i/>
                <w:noProof/>
              </w:rPr>
            </w:pPr>
            <w:r w:rsidRPr="006C6F3D">
              <w:rPr>
                <w:rFonts w:ascii="Arial" w:eastAsia="SimSun" w:hAnsi="Arial"/>
                <w:b/>
                <w:i/>
                <w:noProof/>
              </w:rPr>
              <w:t>Category:</w:t>
            </w:r>
          </w:p>
        </w:tc>
        <w:tc>
          <w:tcPr>
            <w:tcW w:w="851" w:type="dxa"/>
            <w:shd w:val="pct30" w:color="FFFF00" w:fill="auto"/>
          </w:tcPr>
          <w:p w:rsidR="00C703D1" w:rsidRPr="006C6F3D" w:rsidRDefault="00CD03CF" w:rsidP="00BF4CE5">
            <w:pPr>
              <w:spacing w:after="0"/>
              <w:ind w:left="100" w:right="-609"/>
              <w:rPr>
                <w:rFonts w:ascii="Arial" w:eastAsia="SimSun" w:hAnsi="Arial"/>
                <w:b/>
                <w:noProof/>
                <w:lang w:eastAsia="zh-CN"/>
              </w:rPr>
            </w:pPr>
            <w:r>
              <w:rPr>
                <w:rFonts w:ascii="Arial" w:eastAsia="SimSun" w:hAnsi="Arial" w:hint="eastAsia"/>
                <w:lang w:eastAsia="zh-CN"/>
              </w:rPr>
              <w:t>B</w:t>
            </w:r>
          </w:p>
        </w:tc>
        <w:tc>
          <w:tcPr>
            <w:tcW w:w="3402" w:type="dxa"/>
            <w:gridSpan w:val="5"/>
            <w:tcBorders>
              <w:left w:val="nil"/>
            </w:tcBorders>
          </w:tcPr>
          <w:p w:rsidR="00C703D1" w:rsidRPr="006C6F3D" w:rsidRDefault="00C703D1" w:rsidP="00BF4CE5">
            <w:pPr>
              <w:spacing w:after="0"/>
              <w:rPr>
                <w:rFonts w:ascii="Arial" w:eastAsia="SimSun" w:hAnsi="Arial"/>
                <w:noProof/>
              </w:rPr>
            </w:pPr>
          </w:p>
        </w:tc>
        <w:tc>
          <w:tcPr>
            <w:tcW w:w="1417" w:type="dxa"/>
            <w:gridSpan w:val="3"/>
            <w:tcBorders>
              <w:left w:val="nil"/>
            </w:tcBorders>
          </w:tcPr>
          <w:p w:rsidR="00C703D1" w:rsidRPr="006C6F3D" w:rsidRDefault="00C703D1" w:rsidP="00BF4CE5">
            <w:pPr>
              <w:spacing w:after="0"/>
              <w:jc w:val="right"/>
              <w:rPr>
                <w:rFonts w:ascii="Arial" w:eastAsia="SimSun" w:hAnsi="Arial"/>
                <w:b/>
                <w:i/>
                <w:noProof/>
              </w:rPr>
            </w:pPr>
            <w:r w:rsidRPr="006C6F3D">
              <w:rPr>
                <w:rFonts w:ascii="Arial" w:eastAsia="SimSun" w:hAnsi="Arial"/>
                <w:b/>
                <w:i/>
                <w:noProof/>
              </w:rPr>
              <w:t>Release:</w:t>
            </w:r>
          </w:p>
        </w:tc>
        <w:tc>
          <w:tcPr>
            <w:tcW w:w="2127" w:type="dxa"/>
            <w:tcBorders>
              <w:right w:val="single" w:sz="4" w:space="0" w:color="auto"/>
            </w:tcBorders>
            <w:shd w:val="pct30" w:color="FFFF00" w:fill="auto"/>
          </w:tcPr>
          <w:p w:rsidR="00C703D1" w:rsidRPr="006C6F3D" w:rsidRDefault="00C703D1" w:rsidP="00BF4CE5">
            <w:pPr>
              <w:spacing w:after="0"/>
              <w:ind w:left="100"/>
              <w:rPr>
                <w:rFonts w:ascii="Arial" w:eastAsia="SimSun" w:hAnsi="Arial"/>
                <w:noProof/>
                <w:lang w:eastAsia="zh-CN"/>
              </w:rPr>
            </w:pPr>
            <w:r w:rsidRPr="006C6F3D">
              <w:rPr>
                <w:rFonts w:ascii="Arial" w:eastAsia="SimSun" w:hAnsi="Arial" w:hint="eastAsia"/>
                <w:noProof/>
                <w:lang w:eastAsia="zh-CN"/>
              </w:rPr>
              <w:t>Rel-1</w:t>
            </w:r>
            <w:r w:rsidR="004C30CD">
              <w:rPr>
                <w:rFonts w:ascii="Arial" w:eastAsia="SimSun" w:hAnsi="Arial" w:hint="eastAsia"/>
                <w:noProof/>
                <w:lang w:eastAsia="zh-CN"/>
              </w:rPr>
              <w:t>7</w:t>
            </w:r>
          </w:p>
        </w:tc>
      </w:tr>
      <w:tr w:rsidR="00C703D1" w:rsidRPr="006C6F3D" w:rsidTr="00BF4CE5">
        <w:tc>
          <w:tcPr>
            <w:tcW w:w="1843" w:type="dxa"/>
            <w:tcBorders>
              <w:left w:val="single" w:sz="4" w:space="0" w:color="auto"/>
              <w:bottom w:val="single" w:sz="4" w:space="0" w:color="auto"/>
            </w:tcBorders>
          </w:tcPr>
          <w:p w:rsidR="00C703D1" w:rsidRPr="006C6F3D" w:rsidRDefault="00C703D1" w:rsidP="00BF4CE5">
            <w:pPr>
              <w:spacing w:after="0"/>
              <w:rPr>
                <w:rFonts w:ascii="Arial" w:eastAsia="SimSun" w:hAnsi="Arial"/>
                <w:b/>
                <w:i/>
                <w:noProof/>
              </w:rPr>
            </w:pPr>
          </w:p>
        </w:tc>
        <w:tc>
          <w:tcPr>
            <w:tcW w:w="4677" w:type="dxa"/>
            <w:gridSpan w:val="8"/>
            <w:tcBorders>
              <w:bottom w:val="single" w:sz="4" w:space="0" w:color="auto"/>
            </w:tcBorders>
          </w:tcPr>
          <w:p w:rsidR="00C703D1" w:rsidRPr="006C6F3D" w:rsidRDefault="00C703D1" w:rsidP="00BF4CE5">
            <w:pPr>
              <w:spacing w:after="0"/>
              <w:ind w:left="383" w:hanging="383"/>
              <w:rPr>
                <w:rFonts w:ascii="Arial" w:eastAsia="SimSun" w:hAnsi="Arial"/>
                <w:i/>
                <w:noProof/>
                <w:sz w:val="18"/>
              </w:rPr>
            </w:pPr>
            <w:r w:rsidRPr="006C6F3D">
              <w:rPr>
                <w:rFonts w:ascii="Arial" w:eastAsia="SimSun" w:hAnsi="Arial"/>
                <w:i/>
                <w:noProof/>
                <w:sz w:val="18"/>
              </w:rPr>
              <w:t xml:space="preserve">Use </w:t>
            </w:r>
            <w:r w:rsidRPr="006C6F3D">
              <w:rPr>
                <w:rFonts w:ascii="Arial" w:eastAsia="SimSun" w:hAnsi="Arial"/>
                <w:i/>
                <w:noProof/>
                <w:sz w:val="18"/>
                <w:u w:val="single"/>
              </w:rPr>
              <w:t>one</w:t>
            </w:r>
            <w:r w:rsidRPr="006C6F3D">
              <w:rPr>
                <w:rFonts w:ascii="Arial" w:eastAsia="SimSun" w:hAnsi="Arial"/>
                <w:i/>
                <w:noProof/>
                <w:sz w:val="18"/>
              </w:rPr>
              <w:t xml:space="preserve"> of the following categories:</w:t>
            </w:r>
            <w:r w:rsidRPr="006C6F3D">
              <w:rPr>
                <w:rFonts w:ascii="Arial" w:eastAsia="SimSun" w:hAnsi="Arial"/>
                <w:b/>
                <w:i/>
                <w:noProof/>
                <w:sz w:val="18"/>
              </w:rPr>
              <w:br/>
              <w:t>F</w:t>
            </w:r>
            <w:r w:rsidRPr="006C6F3D">
              <w:rPr>
                <w:rFonts w:ascii="Arial" w:eastAsia="SimSun" w:hAnsi="Arial"/>
                <w:i/>
                <w:noProof/>
                <w:sz w:val="18"/>
              </w:rPr>
              <w:t xml:space="preserve">  (correction)</w:t>
            </w:r>
            <w:r w:rsidRPr="006C6F3D">
              <w:rPr>
                <w:rFonts w:ascii="Arial" w:eastAsia="SimSun" w:hAnsi="Arial"/>
                <w:i/>
                <w:noProof/>
                <w:sz w:val="18"/>
              </w:rPr>
              <w:br/>
            </w:r>
            <w:r w:rsidRPr="006C6F3D">
              <w:rPr>
                <w:rFonts w:ascii="Arial" w:eastAsia="SimSun" w:hAnsi="Arial"/>
                <w:b/>
                <w:i/>
                <w:noProof/>
                <w:sz w:val="18"/>
              </w:rPr>
              <w:t>A</w:t>
            </w:r>
            <w:r w:rsidRPr="006C6F3D">
              <w:rPr>
                <w:rFonts w:ascii="Arial" w:eastAsia="SimSun" w:hAnsi="Arial"/>
                <w:i/>
                <w:noProof/>
                <w:sz w:val="18"/>
              </w:rPr>
              <w:t xml:space="preserve">  (mirror corresponding to a change in an earlier release)</w:t>
            </w:r>
            <w:r w:rsidRPr="006C6F3D">
              <w:rPr>
                <w:rFonts w:ascii="Arial" w:eastAsia="SimSun" w:hAnsi="Arial"/>
                <w:i/>
                <w:noProof/>
                <w:sz w:val="18"/>
              </w:rPr>
              <w:br/>
            </w:r>
            <w:r w:rsidRPr="006C6F3D">
              <w:rPr>
                <w:rFonts w:ascii="Arial" w:eastAsia="SimSun" w:hAnsi="Arial"/>
                <w:b/>
                <w:i/>
                <w:noProof/>
                <w:sz w:val="18"/>
              </w:rPr>
              <w:t>B</w:t>
            </w:r>
            <w:r w:rsidRPr="006C6F3D">
              <w:rPr>
                <w:rFonts w:ascii="Arial" w:eastAsia="SimSun" w:hAnsi="Arial"/>
                <w:i/>
                <w:noProof/>
                <w:sz w:val="18"/>
              </w:rPr>
              <w:t xml:space="preserve">  (addition of feature), </w:t>
            </w:r>
            <w:r w:rsidRPr="006C6F3D">
              <w:rPr>
                <w:rFonts w:ascii="Arial" w:eastAsia="SimSun" w:hAnsi="Arial"/>
                <w:i/>
                <w:noProof/>
                <w:sz w:val="18"/>
              </w:rPr>
              <w:br/>
            </w:r>
            <w:r w:rsidRPr="006C6F3D">
              <w:rPr>
                <w:rFonts w:ascii="Arial" w:eastAsia="SimSun" w:hAnsi="Arial"/>
                <w:b/>
                <w:i/>
                <w:noProof/>
                <w:sz w:val="18"/>
              </w:rPr>
              <w:t>C</w:t>
            </w:r>
            <w:r w:rsidRPr="006C6F3D">
              <w:rPr>
                <w:rFonts w:ascii="Arial" w:eastAsia="SimSun" w:hAnsi="Arial"/>
                <w:i/>
                <w:noProof/>
                <w:sz w:val="18"/>
              </w:rPr>
              <w:t xml:space="preserve">  (functional modification of feature)</w:t>
            </w:r>
            <w:r w:rsidRPr="006C6F3D">
              <w:rPr>
                <w:rFonts w:ascii="Arial" w:eastAsia="SimSun" w:hAnsi="Arial"/>
                <w:i/>
                <w:noProof/>
                <w:sz w:val="18"/>
              </w:rPr>
              <w:br/>
            </w:r>
            <w:r w:rsidRPr="006C6F3D">
              <w:rPr>
                <w:rFonts w:ascii="Arial" w:eastAsia="SimSun" w:hAnsi="Arial"/>
                <w:b/>
                <w:i/>
                <w:noProof/>
                <w:sz w:val="18"/>
              </w:rPr>
              <w:t>D</w:t>
            </w:r>
            <w:r w:rsidRPr="006C6F3D">
              <w:rPr>
                <w:rFonts w:ascii="Arial" w:eastAsia="SimSun" w:hAnsi="Arial"/>
                <w:i/>
                <w:noProof/>
                <w:sz w:val="18"/>
              </w:rPr>
              <w:t xml:space="preserve">  (editorial modification)</w:t>
            </w:r>
          </w:p>
          <w:p w:rsidR="00C703D1" w:rsidRPr="006C6F3D" w:rsidRDefault="00C703D1" w:rsidP="00BF4CE5">
            <w:pPr>
              <w:spacing w:after="120"/>
              <w:rPr>
                <w:rFonts w:ascii="Arial" w:eastAsia="SimSun" w:hAnsi="Arial"/>
                <w:noProof/>
              </w:rPr>
            </w:pPr>
            <w:r w:rsidRPr="006C6F3D">
              <w:rPr>
                <w:rFonts w:ascii="Arial" w:eastAsia="SimSun" w:hAnsi="Arial"/>
                <w:noProof/>
                <w:sz w:val="18"/>
              </w:rPr>
              <w:t>Detailed explanations of the above categories can</w:t>
            </w:r>
            <w:r w:rsidRPr="006C6F3D">
              <w:rPr>
                <w:rFonts w:ascii="Arial" w:eastAsia="SimSun" w:hAnsi="Arial"/>
                <w:noProof/>
                <w:sz w:val="18"/>
              </w:rPr>
              <w:br/>
              <w:t xml:space="preserve">be found in 3GPP </w:t>
            </w:r>
            <w:hyperlink r:id="rId11" w:history="1">
              <w:r w:rsidRPr="006C6F3D">
                <w:rPr>
                  <w:rFonts w:ascii="Arial" w:eastAsia="SimSun" w:hAnsi="Arial"/>
                  <w:noProof/>
                  <w:color w:val="0000FF"/>
                  <w:sz w:val="18"/>
                  <w:u w:val="single"/>
                </w:rPr>
                <w:t>TR 21.900</w:t>
              </w:r>
            </w:hyperlink>
            <w:r w:rsidRPr="006C6F3D">
              <w:rPr>
                <w:rFonts w:ascii="Arial" w:eastAsia="SimSun" w:hAnsi="Arial"/>
                <w:noProof/>
                <w:sz w:val="18"/>
              </w:rPr>
              <w:t>.</w:t>
            </w:r>
          </w:p>
        </w:tc>
        <w:tc>
          <w:tcPr>
            <w:tcW w:w="3120" w:type="dxa"/>
            <w:gridSpan w:val="2"/>
            <w:tcBorders>
              <w:bottom w:val="single" w:sz="4" w:space="0" w:color="auto"/>
              <w:right w:val="single" w:sz="4" w:space="0" w:color="auto"/>
            </w:tcBorders>
          </w:tcPr>
          <w:p w:rsidR="00C703D1" w:rsidRPr="006C6F3D" w:rsidRDefault="00E92A7C" w:rsidP="00BF4CE5">
            <w:pPr>
              <w:tabs>
                <w:tab w:val="left" w:pos="950"/>
              </w:tabs>
              <w:spacing w:after="0"/>
              <w:ind w:left="241" w:hanging="241"/>
              <w:rPr>
                <w:rFonts w:ascii="Arial" w:eastAsia="SimSun" w:hAnsi="Arial"/>
                <w:i/>
                <w:noProof/>
                <w:sz w:val="18"/>
              </w:rPr>
            </w:pPr>
            <w:r w:rsidRPr="00134C92">
              <w:rPr>
                <w:rFonts w:ascii="Arial" w:eastAsia="SimSun" w:hAnsi="Arial"/>
                <w:i/>
                <w:noProof/>
                <w:sz w:val="18"/>
                <w:lang w:eastAsia="zh-CN"/>
              </w:rPr>
              <w:t xml:space="preserve">Use </w:t>
            </w:r>
            <w:r w:rsidRPr="00134C92">
              <w:rPr>
                <w:rFonts w:ascii="Arial" w:eastAsia="SimSun" w:hAnsi="Arial"/>
                <w:i/>
                <w:noProof/>
                <w:sz w:val="18"/>
                <w:u w:val="single"/>
                <w:lang w:eastAsia="zh-CN"/>
              </w:rPr>
              <w:t>one</w:t>
            </w:r>
            <w:r w:rsidRPr="00134C92">
              <w:rPr>
                <w:rFonts w:ascii="Arial" w:eastAsia="SimSun" w:hAnsi="Arial"/>
                <w:i/>
                <w:noProof/>
                <w:sz w:val="18"/>
                <w:lang w:eastAsia="zh-CN"/>
              </w:rPr>
              <w:t xml:space="preserve"> of the following releases:</w:t>
            </w:r>
            <w:r w:rsidRPr="00134C92">
              <w:rPr>
                <w:rFonts w:ascii="Arial" w:eastAsia="SimSun" w:hAnsi="Arial"/>
                <w:i/>
                <w:noProof/>
                <w:sz w:val="18"/>
                <w:lang w:eastAsia="zh-CN"/>
              </w:rPr>
              <w:br/>
              <w:t>Rel-8</w:t>
            </w:r>
            <w:r w:rsidRPr="00134C92">
              <w:rPr>
                <w:rFonts w:ascii="Arial" w:eastAsia="SimSun" w:hAnsi="Arial"/>
                <w:i/>
                <w:noProof/>
                <w:sz w:val="18"/>
                <w:lang w:eastAsia="zh-CN"/>
              </w:rPr>
              <w:tab/>
              <w:t>(Release 8)</w:t>
            </w:r>
            <w:r w:rsidRPr="00134C92">
              <w:rPr>
                <w:rFonts w:ascii="Arial" w:eastAsia="SimSun" w:hAnsi="Arial"/>
                <w:i/>
                <w:noProof/>
                <w:sz w:val="18"/>
                <w:lang w:eastAsia="zh-CN"/>
              </w:rPr>
              <w:br/>
              <w:t>Rel-9</w:t>
            </w:r>
            <w:r w:rsidRPr="00134C92">
              <w:rPr>
                <w:rFonts w:ascii="Arial" w:eastAsia="SimSun" w:hAnsi="Arial"/>
                <w:i/>
                <w:noProof/>
                <w:sz w:val="18"/>
                <w:lang w:eastAsia="zh-CN"/>
              </w:rPr>
              <w:tab/>
              <w:t>(Release 9)</w:t>
            </w:r>
            <w:r w:rsidRPr="00134C92">
              <w:rPr>
                <w:rFonts w:ascii="Arial" w:eastAsia="SimSun" w:hAnsi="Arial"/>
                <w:i/>
                <w:noProof/>
                <w:sz w:val="18"/>
                <w:lang w:eastAsia="zh-CN"/>
              </w:rPr>
              <w:br/>
              <w:t>Rel-10</w:t>
            </w:r>
            <w:r w:rsidRPr="00134C92">
              <w:rPr>
                <w:rFonts w:ascii="Arial" w:eastAsia="SimSun" w:hAnsi="Arial"/>
                <w:i/>
                <w:noProof/>
                <w:sz w:val="18"/>
                <w:lang w:eastAsia="zh-CN"/>
              </w:rPr>
              <w:tab/>
              <w:t>(Release 10)</w:t>
            </w:r>
            <w:r w:rsidRPr="00134C92">
              <w:rPr>
                <w:rFonts w:ascii="Arial" w:eastAsia="SimSun" w:hAnsi="Arial"/>
                <w:i/>
                <w:noProof/>
                <w:sz w:val="18"/>
                <w:lang w:eastAsia="zh-CN"/>
              </w:rPr>
              <w:br/>
              <w:t>Rel-11</w:t>
            </w:r>
            <w:r w:rsidRPr="00134C92">
              <w:rPr>
                <w:rFonts w:ascii="Arial" w:eastAsia="SimSun" w:hAnsi="Arial"/>
                <w:i/>
                <w:noProof/>
                <w:sz w:val="18"/>
                <w:lang w:eastAsia="zh-CN"/>
              </w:rPr>
              <w:tab/>
              <w:t>(Release 11)</w:t>
            </w:r>
            <w:r w:rsidRPr="00134C92">
              <w:rPr>
                <w:rFonts w:ascii="Arial" w:eastAsia="SimSun" w:hAnsi="Arial"/>
                <w:i/>
                <w:noProof/>
                <w:sz w:val="18"/>
                <w:lang w:eastAsia="zh-CN"/>
              </w:rPr>
              <w:br/>
              <w:t>…</w:t>
            </w:r>
            <w:r w:rsidRPr="00134C92">
              <w:rPr>
                <w:rFonts w:ascii="Arial" w:eastAsia="SimSun" w:hAnsi="Arial"/>
                <w:i/>
                <w:noProof/>
                <w:sz w:val="18"/>
                <w:lang w:eastAsia="zh-CN"/>
              </w:rPr>
              <w:br/>
              <w:t>Rel-16</w:t>
            </w:r>
            <w:r w:rsidRPr="00134C92">
              <w:rPr>
                <w:rFonts w:ascii="Arial" w:eastAsia="SimSun" w:hAnsi="Arial"/>
                <w:i/>
                <w:noProof/>
                <w:sz w:val="18"/>
                <w:lang w:eastAsia="zh-CN"/>
              </w:rPr>
              <w:tab/>
              <w:t>(Release 16)</w:t>
            </w:r>
            <w:r w:rsidRPr="00134C92">
              <w:rPr>
                <w:rFonts w:ascii="Arial" w:eastAsia="SimSun" w:hAnsi="Arial"/>
                <w:i/>
                <w:noProof/>
                <w:sz w:val="18"/>
                <w:lang w:eastAsia="zh-CN"/>
              </w:rPr>
              <w:br/>
              <w:t>Rel-17</w:t>
            </w:r>
            <w:r w:rsidRPr="00134C92">
              <w:rPr>
                <w:rFonts w:ascii="Arial" w:eastAsia="SimSun" w:hAnsi="Arial"/>
                <w:i/>
                <w:noProof/>
                <w:sz w:val="18"/>
                <w:lang w:eastAsia="zh-CN"/>
              </w:rPr>
              <w:tab/>
              <w:t>(Release 17)</w:t>
            </w:r>
            <w:r w:rsidRPr="00134C92">
              <w:rPr>
                <w:rFonts w:ascii="Arial" w:eastAsia="SimSun" w:hAnsi="Arial"/>
                <w:i/>
                <w:noProof/>
                <w:sz w:val="18"/>
                <w:lang w:eastAsia="zh-CN"/>
              </w:rPr>
              <w:br/>
              <w:t>Rel-18</w:t>
            </w:r>
            <w:r w:rsidRPr="00134C92">
              <w:rPr>
                <w:rFonts w:ascii="Arial" w:eastAsia="SimSun" w:hAnsi="Arial"/>
                <w:i/>
                <w:noProof/>
                <w:sz w:val="18"/>
                <w:lang w:eastAsia="zh-CN"/>
              </w:rPr>
              <w:tab/>
              <w:t>(Release 18)</w:t>
            </w:r>
            <w:r w:rsidRPr="00134C92">
              <w:rPr>
                <w:rFonts w:ascii="Arial" w:eastAsia="SimSun" w:hAnsi="Arial"/>
                <w:i/>
                <w:noProof/>
                <w:sz w:val="18"/>
                <w:lang w:eastAsia="zh-CN"/>
              </w:rPr>
              <w:br/>
              <w:t>Rel-19</w:t>
            </w:r>
            <w:r w:rsidRPr="00134C92">
              <w:rPr>
                <w:rFonts w:ascii="Arial" w:eastAsia="SimSun" w:hAnsi="Arial"/>
                <w:i/>
                <w:noProof/>
                <w:sz w:val="18"/>
                <w:lang w:eastAsia="zh-CN"/>
              </w:rPr>
              <w:tab/>
              <w:t>(Release 19)</w:t>
            </w:r>
          </w:p>
        </w:tc>
      </w:tr>
      <w:tr w:rsidR="00C703D1" w:rsidRPr="006C6F3D" w:rsidTr="00BF4CE5">
        <w:tc>
          <w:tcPr>
            <w:tcW w:w="1843" w:type="dxa"/>
          </w:tcPr>
          <w:p w:rsidR="00C703D1" w:rsidRPr="006C6F3D" w:rsidRDefault="00C703D1" w:rsidP="00BF4CE5">
            <w:pPr>
              <w:spacing w:after="0"/>
              <w:rPr>
                <w:rFonts w:ascii="Arial" w:eastAsia="SimSun" w:hAnsi="Arial"/>
                <w:b/>
                <w:i/>
                <w:noProof/>
                <w:sz w:val="8"/>
                <w:szCs w:val="8"/>
              </w:rPr>
            </w:pPr>
          </w:p>
        </w:tc>
        <w:tc>
          <w:tcPr>
            <w:tcW w:w="7797" w:type="dxa"/>
            <w:gridSpan w:val="10"/>
          </w:tcPr>
          <w:p w:rsidR="00C703D1" w:rsidRPr="006C6F3D" w:rsidRDefault="00C703D1" w:rsidP="00BF4CE5">
            <w:pPr>
              <w:spacing w:after="0"/>
              <w:rPr>
                <w:rFonts w:ascii="Arial" w:eastAsia="SimSun" w:hAnsi="Arial"/>
                <w:noProof/>
                <w:sz w:val="8"/>
                <w:szCs w:val="8"/>
              </w:rPr>
            </w:pPr>
          </w:p>
        </w:tc>
      </w:tr>
      <w:tr w:rsidR="00C703D1" w:rsidRPr="006C6F3D" w:rsidTr="00BF4CE5">
        <w:tc>
          <w:tcPr>
            <w:tcW w:w="2694" w:type="dxa"/>
            <w:gridSpan w:val="2"/>
            <w:tcBorders>
              <w:top w:val="single" w:sz="4" w:space="0" w:color="auto"/>
              <w:left w:val="single" w:sz="4" w:space="0" w:color="auto"/>
            </w:tcBorders>
          </w:tcPr>
          <w:p w:rsidR="00C703D1" w:rsidRPr="006C6F3D" w:rsidRDefault="00C703D1" w:rsidP="00BF4CE5">
            <w:pPr>
              <w:tabs>
                <w:tab w:val="right" w:pos="2184"/>
              </w:tabs>
              <w:spacing w:after="0"/>
              <w:rPr>
                <w:rFonts w:ascii="Arial" w:eastAsia="SimSun" w:hAnsi="Arial"/>
                <w:b/>
                <w:i/>
                <w:noProof/>
              </w:rPr>
            </w:pPr>
            <w:r w:rsidRPr="006C6F3D">
              <w:rPr>
                <w:rFonts w:ascii="Arial" w:eastAsia="SimSun" w:hAnsi="Arial"/>
                <w:b/>
                <w:i/>
                <w:noProof/>
              </w:rPr>
              <w:t>Reason for change:</w:t>
            </w:r>
          </w:p>
        </w:tc>
        <w:tc>
          <w:tcPr>
            <w:tcW w:w="6946" w:type="dxa"/>
            <w:gridSpan w:val="9"/>
            <w:tcBorders>
              <w:top w:val="single" w:sz="4" w:space="0" w:color="auto"/>
              <w:right w:val="single" w:sz="4" w:space="0" w:color="auto"/>
            </w:tcBorders>
            <w:shd w:val="pct30" w:color="FFFF00" w:fill="auto"/>
          </w:tcPr>
          <w:p w:rsidR="006116B6" w:rsidRPr="003C635A" w:rsidRDefault="007A77C0" w:rsidP="007A77C0">
            <w:pPr>
              <w:spacing w:after="0"/>
              <w:rPr>
                <w:rFonts w:ascii="Arial" w:eastAsia="SimSun" w:hAnsi="Arial"/>
                <w:noProof/>
                <w:lang w:eastAsia="zh-CN"/>
              </w:rPr>
            </w:pPr>
            <w:r>
              <w:rPr>
                <w:rFonts w:ascii="Arial" w:eastAsia="SimSun" w:hAnsi="Arial" w:hint="eastAsia"/>
                <w:noProof/>
                <w:lang w:eastAsia="zh-CN"/>
              </w:rPr>
              <w:t>This</w:t>
            </w:r>
            <w:r w:rsidR="001B1556">
              <w:rPr>
                <w:rFonts w:ascii="Arial" w:eastAsia="SimSun" w:hAnsi="Arial" w:hint="eastAsia"/>
                <w:noProof/>
                <w:lang w:eastAsia="zh-CN"/>
              </w:rPr>
              <w:t xml:space="preserve"> big CR is to </w:t>
            </w:r>
            <w:r>
              <w:rPr>
                <w:rFonts w:ascii="Arial" w:eastAsia="SimSun" w:hAnsi="Arial"/>
                <w:noProof/>
                <w:lang w:eastAsia="zh-CN"/>
              </w:rPr>
              <w:t xml:space="preserve">introduce NR SL enhancement UE RF requirements in Rel-17. This CR provide to </w:t>
            </w:r>
            <w:r w:rsidR="001B1556">
              <w:rPr>
                <w:rFonts w:ascii="Arial" w:eastAsia="SimSun" w:hAnsi="Arial" w:hint="eastAsia"/>
                <w:noProof/>
                <w:lang w:eastAsia="zh-CN"/>
              </w:rPr>
              <w:t xml:space="preserve">merge </w:t>
            </w:r>
            <w:r w:rsidR="0041027B">
              <w:rPr>
                <w:rFonts w:ascii="Arial" w:eastAsia="SimSun" w:hAnsi="Arial" w:hint="eastAsia"/>
                <w:noProof/>
                <w:lang w:eastAsia="zh-CN"/>
              </w:rPr>
              <w:t xml:space="preserve">all </w:t>
            </w:r>
            <w:r w:rsidR="001B1556">
              <w:rPr>
                <w:rFonts w:ascii="Arial" w:eastAsia="SimSun" w:hAnsi="Arial" w:hint="eastAsia"/>
                <w:noProof/>
                <w:lang w:eastAsia="zh-CN"/>
              </w:rPr>
              <w:t>the endorse</w:t>
            </w:r>
            <w:r>
              <w:rPr>
                <w:rFonts w:ascii="Arial" w:eastAsia="SimSun" w:hAnsi="Arial"/>
                <w:noProof/>
                <w:lang w:eastAsia="zh-CN"/>
              </w:rPr>
              <w:t>d</w:t>
            </w:r>
            <w:r w:rsidR="001B1556">
              <w:rPr>
                <w:rFonts w:ascii="Arial" w:eastAsia="SimSun" w:hAnsi="Arial" w:hint="eastAsia"/>
                <w:noProof/>
                <w:lang w:eastAsia="zh-CN"/>
              </w:rPr>
              <w:t xml:space="preserve"> draft CR</w:t>
            </w:r>
            <w:r>
              <w:rPr>
                <w:rFonts w:ascii="Arial" w:eastAsia="SimSun" w:hAnsi="Arial"/>
                <w:noProof/>
                <w:lang w:eastAsia="zh-CN"/>
              </w:rPr>
              <w:t>s</w:t>
            </w:r>
            <w:r w:rsidR="001B1556">
              <w:rPr>
                <w:rFonts w:ascii="Arial" w:eastAsia="SimSun" w:hAnsi="Arial" w:hint="eastAsia"/>
                <w:noProof/>
                <w:lang w:eastAsia="zh-CN"/>
              </w:rPr>
              <w:t xml:space="preserve"> </w:t>
            </w:r>
            <w:r w:rsidR="0041027B">
              <w:rPr>
                <w:rFonts w:ascii="Arial" w:eastAsia="SimSun" w:hAnsi="Arial" w:hint="eastAsia"/>
                <w:noProof/>
                <w:lang w:eastAsia="zh-CN"/>
              </w:rPr>
              <w:t xml:space="preserve">for </w:t>
            </w:r>
            <w:r>
              <w:rPr>
                <w:rFonts w:ascii="Arial" w:eastAsia="SimSun" w:hAnsi="Arial"/>
                <w:noProof/>
                <w:lang w:eastAsia="zh-CN"/>
              </w:rPr>
              <w:t xml:space="preserve">NR SL UE operation e.g. Public Safety service UE, PC2 V2X UE and </w:t>
            </w:r>
            <w:r>
              <w:rPr>
                <w:rFonts w:ascii="Arial" w:eastAsia="SimSun" w:hAnsi="Arial" w:hint="eastAsia"/>
                <w:noProof/>
                <w:lang w:eastAsia="zh-CN"/>
              </w:rPr>
              <w:t>intra-band</w:t>
            </w:r>
            <w:r w:rsidR="0041027B">
              <w:rPr>
                <w:rFonts w:ascii="Arial" w:eastAsia="SimSun" w:hAnsi="Arial" w:hint="eastAsia"/>
                <w:noProof/>
                <w:lang w:eastAsia="zh-CN"/>
              </w:rPr>
              <w:t xml:space="preserve"> con-current </w:t>
            </w:r>
            <w:r>
              <w:rPr>
                <w:rFonts w:ascii="Arial" w:eastAsia="SimSun" w:hAnsi="Arial"/>
                <w:noProof/>
                <w:lang w:eastAsia="zh-CN"/>
              </w:rPr>
              <w:t xml:space="preserve">V2X </w:t>
            </w:r>
            <w:r w:rsidR="0041027B">
              <w:rPr>
                <w:rFonts w:ascii="Arial" w:eastAsia="SimSun" w:hAnsi="Arial" w:hint="eastAsia"/>
                <w:noProof/>
                <w:lang w:eastAsia="zh-CN"/>
              </w:rPr>
              <w:t>operation</w:t>
            </w:r>
            <w:r>
              <w:rPr>
                <w:rFonts w:ascii="Arial" w:eastAsia="SimSun" w:hAnsi="Arial"/>
                <w:noProof/>
                <w:lang w:eastAsia="zh-CN"/>
              </w:rPr>
              <w:t>s</w:t>
            </w:r>
            <w:r w:rsidR="001B1556">
              <w:rPr>
                <w:rFonts w:ascii="Arial" w:eastAsia="SimSun" w:hAnsi="Arial" w:hint="eastAsia"/>
                <w:noProof/>
                <w:lang w:eastAsia="zh-CN"/>
              </w:rPr>
              <w:t>.</w:t>
            </w:r>
          </w:p>
        </w:tc>
      </w:tr>
      <w:tr w:rsidR="00C703D1" w:rsidRPr="006C6F3D" w:rsidTr="00BF4CE5">
        <w:tc>
          <w:tcPr>
            <w:tcW w:w="2694" w:type="dxa"/>
            <w:gridSpan w:val="2"/>
            <w:tcBorders>
              <w:left w:val="single" w:sz="4" w:space="0" w:color="auto"/>
            </w:tcBorders>
          </w:tcPr>
          <w:p w:rsidR="00C703D1" w:rsidRPr="006C6F3D" w:rsidRDefault="00C703D1" w:rsidP="00BF4CE5">
            <w:pPr>
              <w:spacing w:after="0"/>
              <w:rPr>
                <w:rFonts w:ascii="Arial" w:eastAsia="SimSun" w:hAnsi="Arial"/>
                <w:b/>
                <w:i/>
                <w:noProof/>
                <w:sz w:val="8"/>
                <w:szCs w:val="8"/>
              </w:rPr>
            </w:pPr>
          </w:p>
        </w:tc>
        <w:tc>
          <w:tcPr>
            <w:tcW w:w="6946" w:type="dxa"/>
            <w:gridSpan w:val="9"/>
            <w:tcBorders>
              <w:right w:val="single" w:sz="4" w:space="0" w:color="auto"/>
            </w:tcBorders>
          </w:tcPr>
          <w:p w:rsidR="00C703D1" w:rsidRPr="006C6F3D" w:rsidRDefault="00C703D1" w:rsidP="00BF4CE5">
            <w:pPr>
              <w:spacing w:after="0"/>
              <w:rPr>
                <w:rFonts w:ascii="Arial" w:eastAsia="SimSun" w:hAnsi="Arial"/>
                <w:noProof/>
                <w:sz w:val="8"/>
                <w:szCs w:val="8"/>
              </w:rPr>
            </w:pPr>
          </w:p>
        </w:tc>
      </w:tr>
      <w:tr w:rsidR="00C703D1" w:rsidRPr="006C6F3D" w:rsidTr="00BF4CE5">
        <w:tc>
          <w:tcPr>
            <w:tcW w:w="2694" w:type="dxa"/>
            <w:gridSpan w:val="2"/>
            <w:tcBorders>
              <w:left w:val="single" w:sz="4" w:space="0" w:color="auto"/>
            </w:tcBorders>
          </w:tcPr>
          <w:p w:rsidR="00C703D1" w:rsidRPr="006C6F3D" w:rsidRDefault="00C703D1" w:rsidP="00BF4CE5">
            <w:pPr>
              <w:tabs>
                <w:tab w:val="right" w:pos="2184"/>
              </w:tabs>
              <w:spacing w:after="0"/>
              <w:rPr>
                <w:rFonts w:ascii="Arial" w:eastAsia="SimSun" w:hAnsi="Arial"/>
                <w:b/>
                <w:i/>
                <w:noProof/>
              </w:rPr>
            </w:pPr>
            <w:r w:rsidRPr="006C6F3D">
              <w:rPr>
                <w:rFonts w:ascii="Arial" w:eastAsia="SimSun" w:hAnsi="Arial"/>
                <w:b/>
                <w:i/>
                <w:noProof/>
              </w:rPr>
              <w:t>Summary of change:</w:t>
            </w:r>
          </w:p>
        </w:tc>
        <w:tc>
          <w:tcPr>
            <w:tcW w:w="6946" w:type="dxa"/>
            <w:gridSpan w:val="9"/>
            <w:tcBorders>
              <w:right w:val="single" w:sz="4" w:space="0" w:color="auto"/>
            </w:tcBorders>
            <w:shd w:val="pct30" w:color="FFFF00" w:fill="auto"/>
          </w:tcPr>
          <w:p w:rsidR="00C36F8C" w:rsidRDefault="00C245D2" w:rsidP="00C245D2">
            <w:pPr>
              <w:spacing w:after="0"/>
              <w:rPr>
                <w:rFonts w:ascii="Arial" w:eastAsia="SimSun" w:hAnsi="Arial"/>
                <w:noProof/>
                <w:lang w:eastAsia="zh-CN"/>
              </w:rPr>
            </w:pPr>
            <w:r>
              <w:rPr>
                <w:rFonts w:ascii="Arial" w:eastAsia="SimSun" w:hAnsi="Arial" w:hint="eastAsia"/>
                <w:noProof/>
                <w:lang w:eastAsia="zh-CN"/>
              </w:rPr>
              <w:t>The following endorsed CRs are merged:</w:t>
            </w:r>
          </w:p>
          <w:p w:rsidR="00257B38" w:rsidRDefault="00257B38" w:rsidP="00D56F6B">
            <w:pPr>
              <w:pStyle w:val="ac"/>
              <w:numPr>
                <w:ilvl w:val="0"/>
                <w:numId w:val="5"/>
              </w:numPr>
              <w:spacing w:after="0"/>
              <w:rPr>
                <w:rFonts w:ascii="Arial" w:eastAsia="SimSun" w:hAnsi="Arial"/>
                <w:noProof/>
                <w:lang w:eastAsia="zh-CN"/>
              </w:rPr>
            </w:pPr>
            <w:r>
              <w:rPr>
                <w:rFonts w:ascii="Arial" w:eastAsia="SimSun" w:hAnsi="Arial"/>
                <w:noProof/>
                <w:lang w:eastAsia="zh-CN"/>
              </w:rPr>
              <w:t xml:space="preserve">R4-2206523, </w:t>
            </w:r>
            <w:r w:rsidRPr="00257B38">
              <w:rPr>
                <w:rFonts w:ascii="Arial" w:eastAsia="SimSun" w:hAnsi="Arial"/>
                <w:noProof/>
                <w:lang w:eastAsia="zh-CN"/>
              </w:rPr>
              <w:t>Draft big CR to merge the endorsed CRs for SL enhancement PS UE in Part1</w:t>
            </w:r>
            <w:r>
              <w:rPr>
                <w:rFonts w:ascii="Arial" w:eastAsia="SimSun" w:hAnsi="Arial"/>
                <w:noProof/>
                <w:lang w:eastAsia="zh-CN"/>
              </w:rPr>
              <w:t>, LGE, endorsed in RAN4#102-e</w:t>
            </w:r>
          </w:p>
          <w:p w:rsidR="00D56F6B" w:rsidRDefault="00D56F6B" w:rsidP="00D56F6B">
            <w:pPr>
              <w:pStyle w:val="CRCoverPage"/>
              <w:numPr>
                <w:ilvl w:val="1"/>
                <w:numId w:val="5"/>
              </w:numPr>
              <w:spacing w:after="0"/>
              <w:rPr>
                <w:noProof/>
              </w:rPr>
            </w:pPr>
            <w:r>
              <w:rPr>
                <w:noProof/>
              </w:rPr>
              <w:t xml:space="preserve">R4-2202408, Draft CR to add the PS UE </w:t>
            </w:r>
            <w:r w:rsidR="000238DA">
              <w:rPr>
                <w:noProof/>
              </w:rPr>
              <w:t>RF requirements, LGE</w:t>
            </w:r>
          </w:p>
          <w:p w:rsidR="00D56F6B" w:rsidRDefault="000238DA" w:rsidP="00D56F6B">
            <w:pPr>
              <w:pStyle w:val="CRCoverPage"/>
              <w:numPr>
                <w:ilvl w:val="1"/>
                <w:numId w:val="5"/>
              </w:numPr>
              <w:spacing w:after="0"/>
              <w:rPr>
                <w:noProof/>
              </w:rPr>
            </w:pPr>
            <w:r>
              <w:rPr>
                <w:noProof/>
              </w:rPr>
              <w:t>R4-2206522, Draft CR to a</w:t>
            </w:r>
            <w:r w:rsidR="00D56F6B">
              <w:rPr>
                <w:noProof/>
              </w:rPr>
              <w:t>dd the FRC tables for 5MHz CBW</w:t>
            </w:r>
            <w:r>
              <w:rPr>
                <w:noProof/>
              </w:rPr>
              <w:t>, LGE</w:t>
            </w:r>
          </w:p>
          <w:p w:rsidR="002843A1" w:rsidRPr="00D56F6B" w:rsidRDefault="002843A1" w:rsidP="00D56F6B">
            <w:pPr>
              <w:pStyle w:val="CRCoverPage"/>
              <w:numPr>
                <w:ilvl w:val="1"/>
                <w:numId w:val="5"/>
              </w:numPr>
              <w:spacing w:after="0"/>
              <w:rPr>
                <w:noProof/>
              </w:rPr>
            </w:pPr>
            <w:r>
              <w:rPr>
                <w:noProof/>
              </w:rPr>
              <w:t xml:space="preserve">R4-2206524, Draft CR to add PC2 TxD </w:t>
            </w:r>
            <w:r>
              <w:rPr>
                <w:rFonts w:hint="eastAsia"/>
                <w:noProof/>
                <w:lang w:eastAsia="ko-KR"/>
              </w:rPr>
              <w:t>V2X UE RF requirements</w:t>
            </w:r>
            <w:r>
              <w:rPr>
                <w:noProof/>
                <w:lang w:eastAsia="ko-KR"/>
              </w:rPr>
              <w:t>, Huawei</w:t>
            </w:r>
          </w:p>
          <w:p w:rsidR="00C245D2" w:rsidRDefault="00257B38" w:rsidP="00D56F6B">
            <w:pPr>
              <w:pStyle w:val="ac"/>
              <w:numPr>
                <w:ilvl w:val="0"/>
                <w:numId w:val="5"/>
              </w:numPr>
              <w:spacing w:after="0"/>
              <w:rPr>
                <w:rFonts w:ascii="Arial" w:eastAsia="SimSun" w:hAnsi="Arial"/>
                <w:noProof/>
                <w:lang w:eastAsia="zh-CN"/>
              </w:rPr>
            </w:pPr>
            <w:r>
              <w:rPr>
                <w:rFonts w:ascii="Arial" w:eastAsia="SimSun" w:hAnsi="Arial"/>
                <w:noProof/>
                <w:lang w:eastAsia="zh-CN"/>
              </w:rPr>
              <w:t>R4-2204174</w:t>
            </w:r>
            <w:r w:rsidR="00346293">
              <w:rPr>
                <w:rFonts w:ascii="Arial" w:eastAsia="SimSun" w:hAnsi="Arial" w:hint="eastAsia"/>
                <w:noProof/>
                <w:lang w:eastAsia="zh-CN"/>
              </w:rPr>
              <w:t xml:space="preserve">, </w:t>
            </w:r>
            <w:r w:rsidRPr="00257B38">
              <w:rPr>
                <w:rFonts w:ascii="Arial" w:eastAsia="SimSun" w:hAnsi="Arial"/>
                <w:noProof/>
                <w:lang w:eastAsia="zh-CN"/>
              </w:rPr>
              <w:t>Draft big CR for TS 38.101-1, RF requirements for intra-band con-current operation</w:t>
            </w:r>
            <w:r w:rsidR="00346293">
              <w:rPr>
                <w:rFonts w:ascii="Arial" w:eastAsia="SimSun" w:hAnsi="Arial" w:hint="eastAsia"/>
                <w:noProof/>
                <w:lang w:eastAsia="zh-CN"/>
              </w:rPr>
              <w:t xml:space="preserve">, </w:t>
            </w:r>
            <w:r w:rsidR="00CF5AC5">
              <w:rPr>
                <w:rFonts w:ascii="Arial" w:eastAsia="SimSun" w:hAnsi="Arial" w:hint="eastAsia"/>
                <w:noProof/>
                <w:lang w:eastAsia="zh-CN"/>
              </w:rPr>
              <w:t xml:space="preserve">CATT, </w:t>
            </w:r>
            <w:r w:rsidR="00346293">
              <w:rPr>
                <w:rFonts w:ascii="Arial" w:eastAsia="SimSun" w:hAnsi="Arial" w:hint="eastAsia"/>
                <w:noProof/>
                <w:lang w:eastAsia="zh-CN"/>
              </w:rPr>
              <w:t>endorsed in RAN4#102-e.</w:t>
            </w:r>
          </w:p>
          <w:p w:rsidR="00D56F6B" w:rsidRPr="00D56F6B" w:rsidRDefault="00D56F6B" w:rsidP="00D56F6B">
            <w:pPr>
              <w:pStyle w:val="CRCoverPage"/>
              <w:numPr>
                <w:ilvl w:val="1"/>
                <w:numId w:val="5"/>
              </w:numPr>
              <w:spacing w:after="0"/>
              <w:rPr>
                <w:noProof/>
              </w:rPr>
            </w:pPr>
            <w:r w:rsidRPr="00D56F6B">
              <w:rPr>
                <w:noProof/>
              </w:rPr>
              <w:t>R4-2202356</w:t>
            </w:r>
            <w:r w:rsidRPr="00D56F6B">
              <w:rPr>
                <w:rFonts w:hint="eastAsia"/>
                <w:noProof/>
              </w:rPr>
              <w:t xml:space="preserve">, </w:t>
            </w:r>
            <w:r w:rsidRPr="00D56F6B">
              <w:rPr>
                <w:noProof/>
              </w:rPr>
              <w:t>Draft CR TS 38.101-1: introduction on intra-band con-current V2X UE RF requirements in licensed band in Rel-17</w:t>
            </w:r>
            <w:r w:rsidRPr="00D56F6B">
              <w:rPr>
                <w:rFonts w:hint="eastAsia"/>
                <w:noProof/>
              </w:rPr>
              <w:t xml:space="preserve">, </w:t>
            </w:r>
            <w:r w:rsidR="000238DA">
              <w:rPr>
                <w:noProof/>
              </w:rPr>
              <w:t>LGE</w:t>
            </w:r>
          </w:p>
          <w:p w:rsidR="00D56F6B" w:rsidRPr="00D56F6B" w:rsidRDefault="00D56F6B" w:rsidP="00D56F6B">
            <w:pPr>
              <w:pStyle w:val="CRCoverPage"/>
              <w:numPr>
                <w:ilvl w:val="1"/>
                <w:numId w:val="5"/>
              </w:numPr>
              <w:spacing w:after="0"/>
              <w:rPr>
                <w:noProof/>
              </w:rPr>
            </w:pPr>
            <w:r w:rsidRPr="00D56F6B">
              <w:rPr>
                <w:noProof/>
              </w:rPr>
              <w:t>R4-2202358</w:t>
            </w:r>
            <w:r w:rsidRPr="00D56F6B">
              <w:rPr>
                <w:rFonts w:hint="eastAsia"/>
                <w:noProof/>
              </w:rPr>
              <w:t xml:space="preserve">, </w:t>
            </w:r>
            <w:r w:rsidRPr="00D56F6B">
              <w:rPr>
                <w:noProof/>
              </w:rPr>
              <w:t>draftCR for TS 38.101-1 on configured power for intra-band and inter-band concurrent operation</w:t>
            </w:r>
            <w:r w:rsidRPr="00D56F6B">
              <w:rPr>
                <w:rFonts w:hint="eastAsia"/>
                <w:noProof/>
              </w:rPr>
              <w:t xml:space="preserve">, </w:t>
            </w:r>
            <w:r w:rsidR="000238DA">
              <w:rPr>
                <w:noProof/>
              </w:rPr>
              <w:t>Xiaomi</w:t>
            </w:r>
          </w:p>
          <w:p w:rsidR="00D56F6B" w:rsidRPr="00D56F6B" w:rsidRDefault="00D56F6B" w:rsidP="00D56F6B">
            <w:pPr>
              <w:pStyle w:val="CRCoverPage"/>
              <w:numPr>
                <w:ilvl w:val="1"/>
                <w:numId w:val="5"/>
              </w:numPr>
              <w:spacing w:after="0"/>
              <w:rPr>
                <w:noProof/>
              </w:rPr>
            </w:pPr>
            <w:r w:rsidRPr="00D56F6B">
              <w:rPr>
                <w:noProof/>
              </w:rPr>
              <w:t>R4-2206529</w:t>
            </w:r>
            <w:r w:rsidRPr="00D56F6B">
              <w:rPr>
                <w:rFonts w:hint="eastAsia"/>
                <w:noProof/>
              </w:rPr>
              <w:t xml:space="preserve">, </w:t>
            </w:r>
            <w:r w:rsidRPr="00D56F6B">
              <w:rPr>
                <w:noProof/>
              </w:rPr>
              <w:t>Draft CR for TS 38.101-1, Remaining RF requirements for intra-band con-current operation</w:t>
            </w:r>
            <w:r w:rsidRPr="00D56F6B">
              <w:rPr>
                <w:rFonts w:hint="eastAsia"/>
                <w:noProof/>
              </w:rPr>
              <w:t xml:space="preserve">, </w:t>
            </w:r>
            <w:r w:rsidR="000238DA">
              <w:rPr>
                <w:rFonts w:hint="eastAsia"/>
                <w:noProof/>
              </w:rPr>
              <w:t>CATT</w:t>
            </w:r>
          </w:p>
          <w:p w:rsidR="00D56F6B" w:rsidRPr="00D56F6B" w:rsidRDefault="00D56F6B" w:rsidP="00D56F6B">
            <w:pPr>
              <w:pStyle w:val="CRCoverPage"/>
              <w:numPr>
                <w:ilvl w:val="1"/>
                <w:numId w:val="5"/>
              </w:numPr>
              <w:spacing w:after="0"/>
              <w:rPr>
                <w:noProof/>
              </w:rPr>
            </w:pPr>
            <w:hyperlink r:id="rId12" w:history="1">
              <w:r w:rsidRPr="00D56F6B">
                <w:rPr>
                  <w:noProof/>
                </w:rPr>
                <w:t>R4-2205136</w:t>
              </w:r>
            </w:hyperlink>
            <w:r w:rsidRPr="00D56F6B">
              <w:rPr>
                <w:rFonts w:hint="eastAsia"/>
                <w:noProof/>
              </w:rPr>
              <w:t xml:space="preserve">, </w:t>
            </w:r>
            <w:r w:rsidRPr="00D56F6B">
              <w:rPr>
                <w:noProof/>
              </w:rPr>
              <w:t>draft CR for TS 38.101-1 on default power class for intra-band concurrent operation</w:t>
            </w:r>
            <w:r w:rsidR="000238DA">
              <w:rPr>
                <w:noProof/>
              </w:rPr>
              <w:t>, X</w:t>
            </w:r>
            <w:r w:rsidRPr="00D56F6B">
              <w:rPr>
                <w:noProof/>
              </w:rPr>
              <w:t>iaomi</w:t>
            </w:r>
          </w:p>
          <w:p w:rsidR="00D666CA" w:rsidRPr="00CF5AC5" w:rsidRDefault="00D56F6B" w:rsidP="000238DA">
            <w:pPr>
              <w:pStyle w:val="CRCoverPage"/>
              <w:numPr>
                <w:ilvl w:val="1"/>
                <w:numId w:val="5"/>
              </w:numPr>
              <w:spacing w:after="0"/>
              <w:rPr>
                <w:rFonts w:eastAsia="SimSun" w:hint="eastAsia"/>
                <w:noProof/>
                <w:lang w:eastAsia="zh-CN"/>
              </w:rPr>
            </w:pPr>
            <w:hyperlink r:id="rId13" w:history="1">
              <w:r w:rsidRPr="00D56F6B">
                <w:rPr>
                  <w:noProof/>
                </w:rPr>
                <w:t>R4-220</w:t>
              </w:r>
              <w:r w:rsidRPr="00D56F6B">
                <w:rPr>
                  <w:rFonts w:hint="eastAsia"/>
                  <w:noProof/>
                </w:rPr>
                <w:t>6530</w:t>
              </w:r>
            </w:hyperlink>
            <w:r w:rsidRPr="00D56F6B">
              <w:rPr>
                <w:rFonts w:hint="eastAsia"/>
                <w:noProof/>
              </w:rPr>
              <w:t xml:space="preserve">, </w:t>
            </w:r>
            <w:r w:rsidRPr="00D56F6B">
              <w:rPr>
                <w:noProof/>
              </w:rPr>
              <w:t xml:space="preserve">Draft CR </w:t>
            </w:r>
            <w:r w:rsidR="000238DA">
              <w:rPr>
                <w:noProof/>
              </w:rPr>
              <w:t>on</w:t>
            </w:r>
            <w:r w:rsidRPr="00D56F6B">
              <w:rPr>
                <w:noProof/>
              </w:rPr>
              <w:t xml:space="preserve"> MPR requirements for intra-band con-current V2X UE RF requirements in licensed band in Rel-17</w:t>
            </w:r>
            <w:r w:rsidR="000238DA">
              <w:rPr>
                <w:rFonts w:hint="eastAsia"/>
                <w:noProof/>
              </w:rPr>
              <w:t>, LG</w:t>
            </w:r>
            <w:r w:rsidR="000238DA">
              <w:rPr>
                <w:noProof/>
              </w:rPr>
              <w:t>E</w:t>
            </w:r>
          </w:p>
        </w:tc>
      </w:tr>
      <w:tr w:rsidR="00C703D1" w:rsidRPr="006C6F3D" w:rsidTr="00BF4CE5">
        <w:tc>
          <w:tcPr>
            <w:tcW w:w="2694" w:type="dxa"/>
            <w:gridSpan w:val="2"/>
            <w:tcBorders>
              <w:left w:val="single" w:sz="4" w:space="0" w:color="auto"/>
            </w:tcBorders>
          </w:tcPr>
          <w:p w:rsidR="00C703D1" w:rsidRPr="006C6F3D" w:rsidRDefault="00C703D1" w:rsidP="00BF4CE5">
            <w:pPr>
              <w:spacing w:after="0"/>
              <w:rPr>
                <w:rFonts w:ascii="Arial" w:eastAsia="SimSun" w:hAnsi="Arial"/>
                <w:b/>
                <w:i/>
                <w:noProof/>
                <w:sz w:val="8"/>
                <w:szCs w:val="8"/>
              </w:rPr>
            </w:pPr>
          </w:p>
        </w:tc>
        <w:tc>
          <w:tcPr>
            <w:tcW w:w="6946" w:type="dxa"/>
            <w:gridSpan w:val="9"/>
            <w:tcBorders>
              <w:right w:val="single" w:sz="4" w:space="0" w:color="auto"/>
            </w:tcBorders>
          </w:tcPr>
          <w:p w:rsidR="00C703D1" w:rsidRPr="006C6F3D" w:rsidRDefault="00C703D1" w:rsidP="00BF4CE5">
            <w:pPr>
              <w:spacing w:after="0"/>
              <w:rPr>
                <w:rFonts w:ascii="Arial" w:eastAsia="SimSun" w:hAnsi="Arial"/>
                <w:noProof/>
                <w:sz w:val="8"/>
                <w:szCs w:val="8"/>
              </w:rPr>
            </w:pPr>
          </w:p>
        </w:tc>
      </w:tr>
      <w:tr w:rsidR="00C703D1" w:rsidRPr="006C6F3D" w:rsidTr="00BF4CE5">
        <w:tc>
          <w:tcPr>
            <w:tcW w:w="2694" w:type="dxa"/>
            <w:gridSpan w:val="2"/>
            <w:tcBorders>
              <w:left w:val="single" w:sz="4" w:space="0" w:color="auto"/>
              <w:bottom w:val="single" w:sz="4" w:space="0" w:color="auto"/>
            </w:tcBorders>
          </w:tcPr>
          <w:p w:rsidR="00C703D1" w:rsidRPr="006C6F3D" w:rsidRDefault="00C703D1" w:rsidP="00BF4CE5">
            <w:pPr>
              <w:tabs>
                <w:tab w:val="right" w:pos="2184"/>
              </w:tabs>
              <w:spacing w:after="0"/>
              <w:rPr>
                <w:rFonts w:ascii="Arial" w:eastAsia="SimSun" w:hAnsi="Arial"/>
                <w:b/>
                <w:i/>
                <w:noProof/>
              </w:rPr>
            </w:pPr>
            <w:r w:rsidRPr="006C6F3D">
              <w:rPr>
                <w:rFonts w:ascii="Arial" w:eastAsia="SimSun"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664B87" w:rsidRDefault="0069409A" w:rsidP="003C635A">
            <w:pPr>
              <w:spacing w:after="0"/>
              <w:rPr>
                <w:rFonts w:ascii="Arial" w:eastAsia="SimSun" w:hAnsi="Arial"/>
                <w:noProof/>
                <w:lang w:eastAsia="zh-CN"/>
              </w:rPr>
            </w:pPr>
            <w:r>
              <w:rPr>
                <w:rFonts w:ascii="Arial" w:eastAsia="SimSun" w:hAnsi="Arial" w:hint="eastAsia"/>
                <w:noProof/>
                <w:lang w:eastAsia="zh-CN"/>
              </w:rPr>
              <w:t xml:space="preserve">The RF requirements for </w:t>
            </w:r>
            <w:r w:rsidR="000238DA">
              <w:rPr>
                <w:rFonts w:ascii="Arial" w:eastAsia="SimSun" w:hAnsi="Arial"/>
                <w:noProof/>
                <w:lang w:eastAsia="zh-CN"/>
              </w:rPr>
              <w:t>NRSL_enh UE</w:t>
            </w:r>
            <w:r>
              <w:rPr>
                <w:rFonts w:ascii="Arial" w:eastAsia="SimSun" w:hAnsi="Arial" w:hint="eastAsia"/>
                <w:noProof/>
                <w:lang w:eastAsia="zh-CN"/>
              </w:rPr>
              <w:t xml:space="preserve"> operation would be </w:t>
            </w:r>
            <w:r w:rsidR="000238DA">
              <w:rPr>
                <w:rFonts w:ascii="Arial" w:eastAsia="SimSun" w:hAnsi="Arial"/>
                <w:noProof/>
                <w:lang w:eastAsia="zh-CN"/>
              </w:rPr>
              <w:t>supported in specification.</w:t>
            </w:r>
          </w:p>
          <w:p w:rsidR="00C245D2" w:rsidRPr="003C635A" w:rsidRDefault="00C245D2" w:rsidP="003C635A">
            <w:pPr>
              <w:spacing w:after="0"/>
              <w:rPr>
                <w:rFonts w:ascii="Arial" w:eastAsia="SimSun" w:hAnsi="Arial"/>
                <w:noProof/>
                <w:lang w:eastAsia="zh-CN"/>
              </w:rPr>
            </w:pPr>
          </w:p>
        </w:tc>
      </w:tr>
      <w:tr w:rsidR="00C703D1" w:rsidRPr="006C6F3D" w:rsidTr="00BF4CE5">
        <w:tc>
          <w:tcPr>
            <w:tcW w:w="2694" w:type="dxa"/>
            <w:gridSpan w:val="2"/>
          </w:tcPr>
          <w:p w:rsidR="00C703D1" w:rsidRPr="006C6F3D" w:rsidRDefault="00C703D1" w:rsidP="00BF4CE5">
            <w:pPr>
              <w:spacing w:after="0"/>
              <w:rPr>
                <w:rFonts w:ascii="Arial" w:eastAsia="SimSun" w:hAnsi="Arial"/>
                <w:b/>
                <w:i/>
                <w:noProof/>
                <w:sz w:val="8"/>
                <w:szCs w:val="8"/>
              </w:rPr>
            </w:pPr>
          </w:p>
        </w:tc>
        <w:tc>
          <w:tcPr>
            <w:tcW w:w="6946" w:type="dxa"/>
            <w:gridSpan w:val="9"/>
          </w:tcPr>
          <w:p w:rsidR="00C703D1" w:rsidRPr="006C6F3D" w:rsidRDefault="00C703D1" w:rsidP="00BF4CE5">
            <w:pPr>
              <w:spacing w:after="0"/>
              <w:rPr>
                <w:rFonts w:ascii="Arial" w:eastAsia="SimSun" w:hAnsi="Arial"/>
                <w:noProof/>
                <w:sz w:val="8"/>
                <w:szCs w:val="8"/>
              </w:rPr>
            </w:pPr>
          </w:p>
        </w:tc>
      </w:tr>
      <w:tr w:rsidR="00C703D1" w:rsidRPr="006C6F3D" w:rsidTr="00BF4CE5">
        <w:tc>
          <w:tcPr>
            <w:tcW w:w="2694" w:type="dxa"/>
            <w:gridSpan w:val="2"/>
            <w:tcBorders>
              <w:top w:val="single" w:sz="4" w:space="0" w:color="auto"/>
              <w:left w:val="single" w:sz="4" w:space="0" w:color="auto"/>
            </w:tcBorders>
          </w:tcPr>
          <w:p w:rsidR="00C703D1" w:rsidRPr="006C6F3D" w:rsidRDefault="00C703D1" w:rsidP="00BF4CE5">
            <w:pPr>
              <w:tabs>
                <w:tab w:val="right" w:pos="2184"/>
              </w:tabs>
              <w:spacing w:after="0"/>
              <w:rPr>
                <w:rFonts w:ascii="Arial" w:eastAsia="SimSun" w:hAnsi="Arial"/>
                <w:b/>
                <w:i/>
                <w:noProof/>
              </w:rPr>
            </w:pPr>
            <w:r w:rsidRPr="006C6F3D">
              <w:rPr>
                <w:rFonts w:ascii="Arial" w:eastAsia="SimSun" w:hAnsi="Arial"/>
                <w:b/>
                <w:i/>
                <w:noProof/>
              </w:rPr>
              <w:t>Clauses affected:</w:t>
            </w:r>
          </w:p>
        </w:tc>
        <w:tc>
          <w:tcPr>
            <w:tcW w:w="6946" w:type="dxa"/>
            <w:gridSpan w:val="9"/>
            <w:tcBorders>
              <w:top w:val="single" w:sz="4" w:space="0" w:color="auto"/>
              <w:right w:val="single" w:sz="4" w:space="0" w:color="auto"/>
            </w:tcBorders>
            <w:shd w:val="pct30" w:color="FFFF00" w:fill="auto"/>
          </w:tcPr>
          <w:p w:rsidR="00C703D1" w:rsidRPr="006C6F3D" w:rsidRDefault="00C751CC" w:rsidP="009008E4">
            <w:pPr>
              <w:spacing w:after="0"/>
              <w:rPr>
                <w:rFonts w:ascii="Arial" w:eastAsia="SimSun" w:hAnsi="Arial"/>
                <w:noProof/>
                <w:lang w:eastAsia="zh-CN"/>
              </w:rPr>
            </w:pPr>
            <w:r>
              <w:rPr>
                <w:rFonts w:ascii="Arial" w:eastAsia="SimSun" w:hAnsi="Arial"/>
                <w:noProof/>
                <w:lang w:eastAsia="zh-CN"/>
              </w:rPr>
              <w:t xml:space="preserve">3.3, 4.3, </w:t>
            </w:r>
            <w:r w:rsidR="00280DED">
              <w:rPr>
                <w:rFonts w:ascii="Arial" w:eastAsia="SimSun" w:hAnsi="Arial" w:hint="eastAsia"/>
                <w:noProof/>
                <w:lang w:eastAsia="zh-CN"/>
              </w:rPr>
              <w:t>5.2E</w:t>
            </w:r>
            <w:r w:rsidR="00A44FC2">
              <w:rPr>
                <w:rFonts w:ascii="Arial" w:eastAsia="SimSun" w:hAnsi="Arial" w:hint="eastAsia"/>
                <w:noProof/>
                <w:lang w:eastAsia="zh-CN"/>
              </w:rPr>
              <w:t>, 5</w:t>
            </w:r>
            <w:r w:rsidR="00280DED">
              <w:rPr>
                <w:rFonts w:ascii="Arial" w:eastAsia="SimSun" w:hAnsi="Arial" w:hint="eastAsia"/>
                <w:noProof/>
                <w:lang w:eastAsia="zh-CN"/>
              </w:rPr>
              <w:t>.3E</w:t>
            </w:r>
            <w:r w:rsidR="00A44FC2">
              <w:rPr>
                <w:rFonts w:ascii="Arial" w:eastAsia="SimSun" w:hAnsi="Arial" w:hint="eastAsia"/>
                <w:noProof/>
                <w:lang w:eastAsia="zh-CN"/>
              </w:rPr>
              <w:t xml:space="preserve">, 6.2E, </w:t>
            </w:r>
            <w:r>
              <w:rPr>
                <w:rFonts w:ascii="Arial" w:eastAsia="SimSun" w:hAnsi="Arial"/>
                <w:noProof/>
                <w:lang w:eastAsia="zh-CN"/>
              </w:rPr>
              <w:t xml:space="preserve">6.3E, </w:t>
            </w:r>
            <w:r w:rsidR="00A44FC2">
              <w:rPr>
                <w:rFonts w:ascii="Arial" w:eastAsia="SimSun" w:hAnsi="Arial" w:hint="eastAsia"/>
                <w:noProof/>
                <w:lang w:eastAsia="zh-CN"/>
              </w:rPr>
              <w:t>6.4E, 6.5E, 7.3E, 7.4E, 7.5E, 7.6E, 7.7E, 7.8E</w:t>
            </w:r>
            <w:r>
              <w:rPr>
                <w:rFonts w:ascii="Arial" w:eastAsia="SimSun" w:hAnsi="Arial"/>
                <w:noProof/>
                <w:lang w:eastAsia="zh-CN"/>
              </w:rPr>
              <w:t>, A.7.2, A.7.3 and A.7.4</w:t>
            </w:r>
          </w:p>
        </w:tc>
      </w:tr>
      <w:tr w:rsidR="00C703D1" w:rsidRPr="006C6F3D" w:rsidTr="00BF4CE5">
        <w:tc>
          <w:tcPr>
            <w:tcW w:w="2694" w:type="dxa"/>
            <w:gridSpan w:val="2"/>
            <w:tcBorders>
              <w:left w:val="single" w:sz="4" w:space="0" w:color="auto"/>
            </w:tcBorders>
          </w:tcPr>
          <w:p w:rsidR="00C703D1" w:rsidRPr="006C6F3D" w:rsidRDefault="00C703D1" w:rsidP="00BF4CE5">
            <w:pPr>
              <w:spacing w:after="0"/>
              <w:rPr>
                <w:rFonts w:ascii="Arial" w:eastAsia="SimSun" w:hAnsi="Arial"/>
                <w:b/>
                <w:i/>
                <w:noProof/>
                <w:sz w:val="8"/>
                <w:szCs w:val="8"/>
              </w:rPr>
            </w:pPr>
          </w:p>
        </w:tc>
        <w:tc>
          <w:tcPr>
            <w:tcW w:w="6946" w:type="dxa"/>
            <w:gridSpan w:val="9"/>
            <w:tcBorders>
              <w:right w:val="single" w:sz="4" w:space="0" w:color="auto"/>
            </w:tcBorders>
          </w:tcPr>
          <w:p w:rsidR="00C703D1" w:rsidRPr="006C6F3D" w:rsidRDefault="00C703D1" w:rsidP="00BF4CE5">
            <w:pPr>
              <w:spacing w:after="0"/>
              <w:rPr>
                <w:rFonts w:ascii="Arial" w:eastAsia="SimSun" w:hAnsi="Arial"/>
                <w:noProof/>
                <w:sz w:val="8"/>
                <w:szCs w:val="8"/>
              </w:rPr>
            </w:pPr>
          </w:p>
        </w:tc>
      </w:tr>
      <w:tr w:rsidR="00C703D1" w:rsidRPr="006C6F3D" w:rsidTr="00BF4CE5">
        <w:tc>
          <w:tcPr>
            <w:tcW w:w="2694" w:type="dxa"/>
            <w:gridSpan w:val="2"/>
            <w:tcBorders>
              <w:left w:val="single" w:sz="4" w:space="0" w:color="auto"/>
            </w:tcBorders>
          </w:tcPr>
          <w:p w:rsidR="00C703D1" w:rsidRPr="006C6F3D" w:rsidRDefault="00C703D1" w:rsidP="00BF4CE5">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tcBorders>
          </w:tcPr>
          <w:p w:rsidR="00C703D1" w:rsidRPr="006C6F3D" w:rsidRDefault="00C703D1" w:rsidP="00BF4CE5">
            <w:pPr>
              <w:spacing w:after="0"/>
              <w:jc w:val="center"/>
              <w:rPr>
                <w:rFonts w:ascii="Arial" w:eastAsia="SimSun" w:hAnsi="Arial"/>
                <w:b/>
                <w:caps/>
                <w:noProof/>
              </w:rPr>
            </w:pPr>
            <w:r w:rsidRPr="006C6F3D">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703D1" w:rsidRPr="006C6F3D" w:rsidRDefault="00C703D1" w:rsidP="00BF4CE5">
            <w:pPr>
              <w:spacing w:after="0"/>
              <w:jc w:val="center"/>
              <w:rPr>
                <w:rFonts w:ascii="Arial" w:eastAsia="SimSun" w:hAnsi="Arial"/>
                <w:b/>
                <w:caps/>
                <w:noProof/>
              </w:rPr>
            </w:pPr>
            <w:r w:rsidRPr="006C6F3D">
              <w:rPr>
                <w:rFonts w:ascii="Arial" w:eastAsia="SimSun" w:hAnsi="Arial"/>
                <w:b/>
                <w:caps/>
                <w:noProof/>
              </w:rPr>
              <w:t>N</w:t>
            </w:r>
          </w:p>
        </w:tc>
        <w:tc>
          <w:tcPr>
            <w:tcW w:w="2977" w:type="dxa"/>
            <w:gridSpan w:val="4"/>
          </w:tcPr>
          <w:p w:rsidR="00C703D1" w:rsidRPr="006C6F3D" w:rsidRDefault="00C703D1" w:rsidP="00BF4CE5">
            <w:pPr>
              <w:tabs>
                <w:tab w:val="right" w:pos="2893"/>
              </w:tabs>
              <w:spacing w:after="0"/>
              <w:rPr>
                <w:rFonts w:ascii="Arial" w:eastAsia="SimSun" w:hAnsi="Arial"/>
                <w:noProof/>
              </w:rPr>
            </w:pPr>
          </w:p>
        </w:tc>
        <w:tc>
          <w:tcPr>
            <w:tcW w:w="3401" w:type="dxa"/>
            <w:gridSpan w:val="3"/>
            <w:tcBorders>
              <w:right w:val="single" w:sz="4" w:space="0" w:color="auto"/>
            </w:tcBorders>
            <w:shd w:val="clear" w:color="FFFF00" w:fill="auto"/>
          </w:tcPr>
          <w:p w:rsidR="00C703D1" w:rsidRPr="006C6F3D" w:rsidRDefault="00C703D1" w:rsidP="00BF4CE5">
            <w:pPr>
              <w:spacing w:after="0"/>
              <w:ind w:left="99"/>
              <w:rPr>
                <w:rFonts w:ascii="Arial" w:eastAsia="SimSun" w:hAnsi="Arial"/>
                <w:noProof/>
              </w:rPr>
            </w:pPr>
          </w:p>
        </w:tc>
      </w:tr>
      <w:tr w:rsidR="00C703D1" w:rsidRPr="006C6F3D" w:rsidTr="00BF4CE5">
        <w:tc>
          <w:tcPr>
            <w:tcW w:w="2694" w:type="dxa"/>
            <w:gridSpan w:val="2"/>
            <w:tcBorders>
              <w:left w:val="single" w:sz="4" w:space="0" w:color="auto"/>
            </w:tcBorders>
          </w:tcPr>
          <w:p w:rsidR="00C703D1" w:rsidRPr="006C6F3D" w:rsidRDefault="00C703D1" w:rsidP="00BF4CE5">
            <w:pPr>
              <w:tabs>
                <w:tab w:val="right" w:pos="2184"/>
              </w:tabs>
              <w:spacing w:after="0"/>
              <w:rPr>
                <w:rFonts w:ascii="Arial" w:eastAsia="SimSun" w:hAnsi="Arial"/>
                <w:b/>
                <w:i/>
                <w:noProof/>
              </w:rPr>
            </w:pPr>
            <w:r w:rsidRPr="006C6F3D">
              <w:rPr>
                <w:rFonts w:ascii="Arial" w:eastAsia="SimSu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C703D1" w:rsidRPr="006C6F3D" w:rsidRDefault="00C703D1" w:rsidP="00BF4CE5">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703D1" w:rsidRPr="006C6F3D" w:rsidRDefault="00C703D1" w:rsidP="00BF4CE5">
            <w:pPr>
              <w:spacing w:after="0"/>
              <w:jc w:val="center"/>
              <w:rPr>
                <w:rFonts w:ascii="Arial" w:eastAsia="SimSun" w:hAnsi="Arial"/>
                <w:b/>
                <w:caps/>
                <w:noProof/>
                <w:lang w:eastAsia="zh-CN"/>
              </w:rPr>
            </w:pPr>
            <w:r w:rsidRPr="006C6F3D">
              <w:rPr>
                <w:rFonts w:ascii="Arial" w:eastAsia="SimSun" w:hAnsi="Arial" w:hint="eastAsia"/>
                <w:b/>
                <w:caps/>
                <w:noProof/>
                <w:lang w:eastAsia="zh-CN"/>
              </w:rPr>
              <w:t>X</w:t>
            </w:r>
          </w:p>
        </w:tc>
        <w:tc>
          <w:tcPr>
            <w:tcW w:w="2977" w:type="dxa"/>
            <w:gridSpan w:val="4"/>
          </w:tcPr>
          <w:p w:rsidR="00C703D1" w:rsidRPr="006C6F3D" w:rsidRDefault="00C703D1" w:rsidP="00BF4CE5">
            <w:pPr>
              <w:tabs>
                <w:tab w:val="right" w:pos="2893"/>
              </w:tabs>
              <w:spacing w:after="0"/>
              <w:rPr>
                <w:rFonts w:ascii="Arial" w:eastAsia="SimSun" w:hAnsi="Arial"/>
                <w:noProof/>
              </w:rPr>
            </w:pPr>
            <w:r w:rsidRPr="006C6F3D">
              <w:rPr>
                <w:rFonts w:ascii="Arial" w:eastAsia="SimSun" w:hAnsi="Arial"/>
                <w:noProof/>
              </w:rPr>
              <w:t xml:space="preserve"> Other core specifications</w:t>
            </w:r>
            <w:r w:rsidRPr="006C6F3D">
              <w:rPr>
                <w:rFonts w:ascii="Arial" w:eastAsia="SimSun" w:hAnsi="Arial"/>
                <w:noProof/>
              </w:rPr>
              <w:tab/>
            </w:r>
          </w:p>
        </w:tc>
        <w:tc>
          <w:tcPr>
            <w:tcW w:w="3401" w:type="dxa"/>
            <w:gridSpan w:val="3"/>
            <w:tcBorders>
              <w:right w:val="single" w:sz="4" w:space="0" w:color="auto"/>
            </w:tcBorders>
            <w:shd w:val="pct30" w:color="FFFF00" w:fill="auto"/>
          </w:tcPr>
          <w:p w:rsidR="00C703D1" w:rsidRPr="006C6F3D" w:rsidRDefault="00C703D1" w:rsidP="00BF4CE5">
            <w:pPr>
              <w:spacing w:after="0"/>
              <w:ind w:left="99"/>
              <w:rPr>
                <w:rFonts w:ascii="Arial" w:eastAsia="SimSun" w:hAnsi="Arial"/>
                <w:noProof/>
              </w:rPr>
            </w:pPr>
            <w:r w:rsidRPr="006C6F3D">
              <w:rPr>
                <w:rFonts w:ascii="Arial" w:eastAsia="SimSun" w:hAnsi="Arial"/>
                <w:noProof/>
              </w:rPr>
              <w:t xml:space="preserve">TS/TR ... CR ... </w:t>
            </w:r>
          </w:p>
        </w:tc>
      </w:tr>
      <w:tr w:rsidR="00C703D1" w:rsidRPr="006C6F3D" w:rsidTr="00BF4CE5">
        <w:tc>
          <w:tcPr>
            <w:tcW w:w="2694" w:type="dxa"/>
            <w:gridSpan w:val="2"/>
            <w:tcBorders>
              <w:left w:val="single" w:sz="4" w:space="0" w:color="auto"/>
            </w:tcBorders>
          </w:tcPr>
          <w:p w:rsidR="00C703D1" w:rsidRPr="006C6F3D" w:rsidRDefault="00C703D1" w:rsidP="00BF4CE5">
            <w:pPr>
              <w:spacing w:after="0"/>
              <w:rPr>
                <w:rFonts w:ascii="Arial" w:eastAsia="SimSun" w:hAnsi="Arial"/>
                <w:b/>
                <w:i/>
                <w:noProof/>
              </w:rPr>
            </w:pPr>
            <w:r w:rsidRPr="006C6F3D">
              <w:rPr>
                <w:rFonts w:ascii="Arial" w:eastAsia="SimSu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C703D1" w:rsidRPr="006C6F3D" w:rsidRDefault="00FC04CA" w:rsidP="00BF4CE5">
            <w:pPr>
              <w:spacing w:after="0"/>
              <w:jc w:val="center"/>
              <w:rPr>
                <w:rFonts w:ascii="Arial" w:eastAsia="SimSun" w:hAnsi="Arial"/>
                <w:b/>
                <w:caps/>
                <w:noProof/>
                <w:lang w:eastAsia="zh-CN"/>
              </w:rPr>
            </w:pPr>
            <w:r w:rsidRPr="006C6F3D">
              <w:rPr>
                <w:rFonts w:ascii="Arial" w:eastAsia="SimSun" w:hAnsi="Arial"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703D1" w:rsidRPr="006C6F3D" w:rsidRDefault="00C703D1" w:rsidP="00BF4CE5">
            <w:pPr>
              <w:spacing w:after="0"/>
              <w:jc w:val="center"/>
              <w:rPr>
                <w:rFonts w:ascii="Arial" w:eastAsia="SimSun" w:hAnsi="Arial"/>
                <w:b/>
                <w:caps/>
                <w:noProof/>
              </w:rPr>
            </w:pPr>
          </w:p>
        </w:tc>
        <w:tc>
          <w:tcPr>
            <w:tcW w:w="2977" w:type="dxa"/>
            <w:gridSpan w:val="4"/>
          </w:tcPr>
          <w:p w:rsidR="00C703D1" w:rsidRPr="006C6F3D" w:rsidRDefault="00C703D1" w:rsidP="00BF4CE5">
            <w:pPr>
              <w:spacing w:after="0"/>
              <w:rPr>
                <w:rFonts w:ascii="Arial" w:eastAsia="SimSun" w:hAnsi="Arial"/>
                <w:noProof/>
              </w:rPr>
            </w:pPr>
            <w:r w:rsidRPr="006C6F3D">
              <w:rPr>
                <w:rFonts w:ascii="Arial" w:eastAsia="SimSun" w:hAnsi="Arial"/>
                <w:noProof/>
              </w:rPr>
              <w:t xml:space="preserve"> Test specifications</w:t>
            </w:r>
          </w:p>
        </w:tc>
        <w:tc>
          <w:tcPr>
            <w:tcW w:w="3401" w:type="dxa"/>
            <w:gridSpan w:val="3"/>
            <w:tcBorders>
              <w:right w:val="single" w:sz="4" w:space="0" w:color="auto"/>
            </w:tcBorders>
            <w:shd w:val="pct30" w:color="FFFF00" w:fill="auto"/>
          </w:tcPr>
          <w:p w:rsidR="00C703D1" w:rsidRPr="006C6F3D" w:rsidRDefault="00FC04CA" w:rsidP="00BF4CE5">
            <w:pPr>
              <w:spacing w:after="0"/>
              <w:ind w:left="99"/>
              <w:rPr>
                <w:rFonts w:ascii="Arial" w:eastAsia="SimSun" w:hAnsi="Arial"/>
                <w:noProof/>
                <w:lang w:eastAsia="zh-CN"/>
              </w:rPr>
            </w:pPr>
            <w:r w:rsidRPr="006C6F3D">
              <w:rPr>
                <w:rFonts w:ascii="Arial" w:eastAsia="SimSun" w:hAnsi="Arial" w:hint="eastAsia"/>
                <w:noProof/>
                <w:lang w:eastAsia="zh-CN"/>
              </w:rPr>
              <w:t>TS 38.521-3</w:t>
            </w:r>
          </w:p>
        </w:tc>
      </w:tr>
      <w:tr w:rsidR="00C703D1" w:rsidRPr="006C6F3D" w:rsidTr="00BF4CE5">
        <w:tc>
          <w:tcPr>
            <w:tcW w:w="2694" w:type="dxa"/>
            <w:gridSpan w:val="2"/>
            <w:tcBorders>
              <w:left w:val="single" w:sz="4" w:space="0" w:color="auto"/>
            </w:tcBorders>
          </w:tcPr>
          <w:p w:rsidR="00C703D1" w:rsidRPr="006C6F3D" w:rsidRDefault="00C703D1" w:rsidP="00BF4CE5">
            <w:pPr>
              <w:spacing w:after="0"/>
              <w:rPr>
                <w:rFonts w:ascii="Arial" w:eastAsia="SimSun" w:hAnsi="Arial"/>
                <w:b/>
                <w:i/>
                <w:noProof/>
              </w:rPr>
            </w:pPr>
            <w:r w:rsidRPr="006C6F3D">
              <w:rPr>
                <w:rFonts w:ascii="Arial" w:eastAsia="SimSu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C703D1" w:rsidRPr="006C6F3D" w:rsidRDefault="00C703D1" w:rsidP="00BF4CE5">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703D1" w:rsidRPr="006C6F3D" w:rsidRDefault="00C703D1" w:rsidP="00BF4CE5">
            <w:pPr>
              <w:spacing w:after="0"/>
              <w:jc w:val="center"/>
              <w:rPr>
                <w:rFonts w:ascii="Arial" w:eastAsia="SimSun" w:hAnsi="Arial"/>
                <w:b/>
                <w:caps/>
                <w:noProof/>
                <w:lang w:eastAsia="zh-CN"/>
              </w:rPr>
            </w:pPr>
            <w:r w:rsidRPr="006C6F3D">
              <w:rPr>
                <w:rFonts w:ascii="Arial" w:eastAsia="SimSun" w:hAnsi="Arial" w:hint="eastAsia"/>
                <w:b/>
                <w:caps/>
                <w:noProof/>
                <w:lang w:eastAsia="zh-CN"/>
              </w:rPr>
              <w:t>X</w:t>
            </w:r>
          </w:p>
        </w:tc>
        <w:tc>
          <w:tcPr>
            <w:tcW w:w="2977" w:type="dxa"/>
            <w:gridSpan w:val="4"/>
          </w:tcPr>
          <w:p w:rsidR="00C703D1" w:rsidRPr="006C6F3D" w:rsidRDefault="00C703D1" w:rsidP="00BF4CE5">
            <w:pPr>
              <w:spacing w:after="0"/>
              <w:rPr>
                <w:rFonts w:ascii="Arial" w:eastAsia="SimSun" w:hAnsi="Arial"/>
                <w:noProof/>
              </w:rPr>
            </w:pPr>
            <w:r w:rsidRPr="006C6F3D">
              <w:rPr>
                <w:rFonts w:ascii="Arial" w:eastAsia="SimSun" w:hAnsi="Arial"/>
                <w:noProof/>
              </w:rPr>
              <w:t xml:space="preserve"> O&amp;M Specifications</w:t>
            </w:r>
          </w:p>
        </w:tc>
        <w:tc>
          <w:tcPr>
            <w:tcW w:w="3401" w:type="dxa"/>
            <w:gridSpan w:val="3"/>
            <w:tcBorders>
              <w:right w:val="single" w:sz="4" w:space="0" w:color="auto"/>
            </w:tcBorders>
            <w:shd w:val="pct30" w:color="FFFF00" w:fill="auto"/>
          </w:tcPr>
          <w:p w:rsidR="00C703D1" w:rsidRPr="006C6F3D" w:rsidRDefault="00C703D1" w:rsidP="00BF4CE5">
            <w:pPr>
              <w:spacing w:after="0"/>
              <w:ind w:left="99"/>
              <w:rPr>
                <w:rFonts w:ascii="Arial" w:eastAsia="SimSun" w:hAnsi="Arial"/>
                <w:noProof/>
              </w:rPr>
            </w:pPr>
            <w:r w:rsidRPr="006C6F3D">
              <w:rPr>
                <w:rFonts w:ascii="Arial" w:eastAsia="SimSun" w:hAnsi="Arial"/>
                <w:noProof/>
              </w:rPr>
              <w:t xml:space="preserve">TS/TR ... CR ... </w:t>
            </w:r>
          </w:p>
        </w:tc>
      </w:tr>
      <w:tr w:rsidR="00C703D1" w:rsidRPr="006C6F3D" w:rsidTr="00BF4CE5">
        <w:tc>
          <w:tcPr>
            <w:tcW w:w="2694" w:type="dxa"/>
            <w:gridSpan w:val="2"/>
            <w:tcBorders>
              <w:left w:val="single" w:sz="4" w:space="0" w:color="auto"/>
            </w:tcBorders>
          </w:tcPr>
          <w:p w:rsidR="00C703D1" w:rsidRPr="006C6F3D" w:rsidRDefault="00C703D1" w:rsidP="00BF4CE5">
            <w:pPr>
              <w:spacing w:after="0"/>
              <w:rPr>
                <w:rFonts w:ascii="Arial" w:eastAsia="SimSun" w:hAnsi="Arial"/>
                <w:b/>
                <w:i/>
                <w:noProof/>
              </w:rPr>
            </w:pPr>
          </w:p>
        </w:tc>
        <w:tc>
          <w:tcPr>
            <w:tcW w:w="6946" w:type="dxa"/>
            <w:gridSpan w:val="9"/>
            <w:tcBorders>
              <w:right w:val="single" w:sz="4" w:space="0" w:color="auto"/>
            </w:tcBorders>
          </w:tcPr>
          <w:p w:rsidR="00C703D1" w:rsidRPr="006C6F3D" w:rsidRDefault="00C703D1" w:rsidP="00BF4CE5">
            <w:pPr>
              <w:spacing w:after="0"/>
              <w:rPr>
                <w:rFonts w:ascii="Arial" w:eastAsia="SimSun" w:hAnsi="Arial"/>
                <w:noProof/>
              </w:rPr>
            </w:pPr>
          </w:p>
        </w:tc>
      </w:tr>
      <w:tr w:rsidR="00C703D1" w:rsidRPr="006C6F3D" w:rsidTr="00BF4CE5">
        <w:tc>
          <w:tcPr>
            <w:tcW w:w="2694" w:type="dxa"/>
            <w:gridSpan w:val="2"/>
            <w:tcBorders>
              <w:left w:val="single" w:sz="4" w:space="0" w:color="auto"/>
              <w:bottom w:val="single" w:sz="4" w:space="0" w:color="auto"/>
            </w:tcBorders>
          </w:tcPr>
          <w:p w:rsidR="00C703D1" w:rsidRPr="006C6F3D" w:rsidRDefault="00C703D1" w:rsidP="00BF4CE5">
            <w:pPr>
              <w:tabs>
                <w:tab w:val="right" w:pos="2184"/>
              </w:tabs>
              <w:spacing w:after="0"/>
              <w:rPr>
                <w:rFonts w:ascii="Arial" w:eastAsia="SimSun" w:hAnsi="Arial"/>
                <w:b/>
                <w:i/>
                <w:noProof/>
              </w:rPr>
            </w:pPr>
            <w:r w:rsidRPr="006C6F3D">
              <w:rPr>
                <w:rFonts w:ascii="Arial" w:eastAsia="SimSun" w:hAnsi="Arial"/>
                <w:b/>
                <w:i/>
                <w:noProof/>
              </w:rPr>
              <w:t>Other comments:</w:t>
            </w:r>
          </w:p>
        </w:tc>
        <w:tc>
          <w:tcPr>
            <w:tcW w:w="6946" w:type="dxa"/>
            <w:gridSpan w:val="9"/>
            <w:tcBorders>
              <w:bottom w:val="single" w:sz="4" w:space="0" w:color="auto"/>
              <w:right w:val="single" w:sz="4" w:space="0" w:color="auto"/>
            </w:tcBorders>
            <w:shd w:val="pct30" w:color="FFFF00" w:fill="auto"/>
          </w:tcPr>
          <w:p w:rsidR="00C703D1" w:rsidRPr="006C6F3D" w:rsidRDefault="00C703D1" w:rsidP="00BF4CE5">
            <w:pPr>
              <w:spacing w:after="0"/>
              <w:ind w:left="100"/>
              <w:rPr>
                <w:rFonts w:ascii="Arial" w:eastAsia="SimSun" w:hAnsi="Arial"/>
                <w:noProof/>
              </w:rPr>
            </w:pPr>
          </w:p>
        </w:tc>
      </w:tr>
      <w:tr w:rsidR="00C703D1" w:rsidRPr="006C6F3D" w:rsidTr="00BF4CE5">
        <w:tc>
          <w:tcPr>
            <w:tcW w:w="2694" w:type="dxa"/>
            <w:gridSpan w:val="2"/>
            <w:tcBorders>
              <w:top w:val="single" w:sz="4" w:space="0" w:color="auto"/>
              <w:bottom w:val="single" w:sz="4" w:space="0" w:color="auto"/>
            </w:tcBorders>
          </w:tcPr>
          <w:p w:rsidR="00C703D1" w:rsidRPr="006C6F3D" w:rsidRDefault="00C703D1" w:rsidP="00BF4CE5">
            <w:pPr>
              <w:tabs>
                <w:tab w:val="right" w:pos="2184"/>
              </w:tabs>
              <w:spacing w:after="0"/>
              <w:rPr>
                <w:rFonts w:ascii="Arial" w:eastAsia="SimSun"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C703D1" w:rsidRPr="006C6F3D" w:rsidRDefault="00C703D1" w:rsidP="00BF4CE5">
            <w:pPr>
              <w:spacing w:after="0"/>
              <w:ind w:left="100"/>
              <w:rPr>
                <w:rFonts w:ascii="Arial" w:eastAsia="SimSun" w:hAnsi="Arial"/>
                <w:noProof/>
                <w:sz w:val="8"/>
                <w:szCs w:val="8"/>
              </w:rPr>
            </w:pPr>
          </w:p>
        </w:tc>
      </w:tr>
      <w:tr w:rsidR="00C703D1" w:rsidRPr="006C6F3D" w:rsidTr="00BF4CE5">
        <w:tc>
          <w:tcPr>
            <w:tcW w:w="2694" w:type="dxa"/>
            <w:gridSpan w:val="2"/>
            <w:tcBorders>
              <w:top w:val="single" w:sz="4" w:space="0" w:color="auto"/>
              <w:left w:val="single" w:sz="4" w:space="0" w:color="auto"/>
              <w:bottom w:val="single" w:sz="4" w:space="0" w:color="auto"/>
            </w:tcBorders>
          </w:tcPr>
          <w:p w:rsidR="00C703D1" w:rsidRPr="006C6F3D" w:rsidRDefault="00C703D1" w:rsidP="00BF4CE5">
            <w:pPr>
              <w:tabs>
                <w:tab w:val="right" w:pos="2184"/>
              </w:tabs>
              <w:spacing w:after="0"/>
              <w:rPr>
                <w:rFonts w:ascii="Arial" w:eastAsia="SimSun" w:hAnsi="Arial"/>
                <w:b/>
                <w:i/>
                <w:noProof/>
              </w:rPr>
            </w:pPr>
            <w:r w:rsidRPr="006C6F3D">
              <w:rPr>
                <w:rFonts w:ascii="Arial" w:eastAsia="SimSu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703D1" w:rsidRPr="006C6F3D" w:rsidRDefault="00C703D1" w:rsidP="00BF4CE5">
            <w:pPr>
              <w:spacing w:after="0"/>
              <w:ind w:left="100"/>
              <w:rPr>
                <w:rFonts w:ascii="Arial" w:eastAsia="SimSun" w:hAnsi="Arial"/>
                <w:noProof/>
                <w:lang w:eastAsia="zh-CN"/>
              </w:rPr>
            </w:pPr>
          </w:p>
        </w:tc>
      </w:tr>
    </w:tbl>
    <w:p w:rsidR="00476CD4" w:rsidRDefault="00476CD4" w:rsidP="0090167E">
      <w:pPr>
        <w:rPr>
          <w:rFonts w:eastAsia="SimSun"/>
          <w:lang w:eastAsia="zh-CN"/>
        </w:rPr>
      </w:pPr>
    </w:p>
    <w:p w:rsidR="00F532AA" w:rsidRDefault="00F532AA" w:rsidP="0090167E">
      <w:pPr>
        <w:rPr>
          <w:rFonts w:ascii="Arial" w:hAnsi="Arial" w:cs="Arial"/>
          <w:i/>
          <w:color w:val="FF0000"/>
          <w:sz w:val="32"/>
          <w:szCs w:val="32"/>
          <w:lang w:eastAsia="zh-CN"/>
        </w:rPr>
      </w:pPr>
    </w:p>
    <w:p w:rsidR="001A1334" w:rsidRDefault="001A1334" w:rsidP="001A1334">
      <w:pPr>
        <w:rPr>
          <w:noProof/>
          <w:color w:val="0070C0"/>
        </w:rPr>
      </w:pPr>
      <w:bookmarkStart w:id="3" w:name="_Toc45888012"/>
      <w:bookmarkStart w:id="4" w:name="_Toc45888611"/>
      <w:bookmarkStart w:id="5" w:name="_Toc59649892"/>
      <w:bookmarkStart w:id="6" w:name="_Toc68230574"/>
      <w:bookmarkStart w:id="7" w:name="_Toc69083987"/>
      <w:bookmarkStart w:id="8" w:name="_Toc75466994"/>
      <w:bookmarkStart w:id="9" w:name="_Toc76509016"/>
      <w:bookmarkStart w:id="10" w:name="_Toc76718006"/>
      <w:bookmarkStart w:id="11" w:name="_Toc83580316"/>
      <w:bookmarkStart w:id="12" w:name="_Toc84404825"/>
      <w:bookmarkStart w:id="13" w:name="_Toc84413434"/>
      <w:r w:rsidRPr="00B855D8">
        <w:rPr>
          <w:noProof/>
          <w:color w:val="0070C0"/>
        </w:rPr>
        <w:t>***************************** Start of Changes ******************************</w:t>
      </w:r>
    </w:p>
    <w:p w:rsidR="002843A1" w:rsidRPr="00A1115A" w:rsidRDefault="002843A1" w:rsidP="002843A1">
      <w:pPr>
        <w:pStyle w:val="2"/>
      </w:pPr>
      <w:bookmarkStart w:id="14" w:name="_Toc21344179"/>
      <w:bookmarkStart w:id="15" w:name="_Toc29801663"/>
      <w:bookmarkStart w:id="16" w:name="_Toc29802087"/>
      <w:bookmarkStart w:id="17" w:name="_Toc29802712"/>
      <w:bookmarkStart w:id="18" w:name="_Toc36107454"/>
      <w:bookmarkStart w:id="19" w:name="_Toc37251213"/>
      <w:bookmarkStart w:id="20" w:name="_Toc45887992"/>
      <w:bookmarkStart w:id="21" w:name="_Toc45888591"/>
      <w:bookmarkStart w:id="22" w:name="_Toc61367231"/>
      <w:bookmarkStart w:id="23" w:name="_Toc61372614"/>
      <w:bookmarkStart w:id="24" w:name="_Toc68230554"/>
      <w:bookmarkStart w:id="25" w:name="_Toc69083967"/>
      <w:bookmarkStart w:id="26" w:name="_Toc75466973"/>
      <w:bookmarkStart w:id="27" w:name="_Toc76508995"/>
      <w:bookmarkStart w:id="28" w:name="_Toc76717985"/>
      <w:bookmarkStart w:id="29" w:name="_Toc83580295"/>
      <w:bookmarkStart w:id="30" w:name="_Toc84404804"/>
      <w:bookmarkStart w:id="31" w:name="_Toc84413413"/>
      <w:r w:rsidRPr="00A1115A">
        <w:t>3.3</w:t>
      </w:r>
      <w:r w:rsidRPr="00A1115A">
        <w:tab/>
        <w:t>Abbreviations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2843A1" w:rsidRPr="00A1115A" w:rsidRDefault="002843A1" w:rsidP="002843A1">
      <w:pPr>
        <w:keepNext/>
      </w:pPr>
      <w:r w:rsidRPr="00A1115A">
        <w:t>For the purposes of the present document, the abbreviations given in 3GPP TR 21.905 [1] and the following apply. An abbreviation defined in the present document takes precedence over the definition of the same abbreviation, if any, in 3GPP TR 21.905 [1].</w:t>
      </w:r>
    </w:p>
    <w:p w:rsidR="002843A1" w:rsidRPr="00A1115A" w:rsidRDefault="002843A1" w:rsidP="002843A1">
      <w:pPr>
        <w:pStyle w:val="EW"/>
      </w:pPr>
      <w:r w:rsidRPr="00A1115A">
        <w:rPr>
          <w:rFonts w:eastAsia="SimSun" w:hint="eastAsia"/>
          <w:lang w:eastAsia="zh-CN"/>
        </w:rPr>
        <w:t>A</w:t>
      </w:r>
      <w:r w:rsidRPr="00A1115A">
        <w:rPr>
          <w:rFonts w:hint="eastAsia"/>
          <w:lang w:eastAsia="zh-CN"/>
        </w:rPr>
        <w:t>CLR</w:t>
      </w:r>
      <w:r w:rsidRPr="00A1115A">
        <w:rPr>
          <w:rFonts w:hint="eastAsia"/>
          <w:lang w:eastAsia="zh-CN"/>
        </w:rPr>
        <w:tab/>
      </w:r>
      <w:r w:rsidRPr="00A1115A">
        <w:t>Adjacent Channel Leakage Ratio</w:t>
      </w:r>
    </w:p>
    <w:p w:rsidR="002843A1" w:rsidRPr="00A1115A" w:rsidRDefault="002843A1" w:rsidP="002843A1">
      <w:pPr>
        <w:pStyle w:val="EW"/>
      </w:pPr>
      <w:r w:rsidRPr="00A1115A">
        <w:t>ACS</w:t>
      </w:r>
      <w:r w:rsidRPr="00A1115A">
        <w:tab/>
        <w:t>Adjacent Channel Selectivity</w:t>
      </w:r>
    </w:p>
    <w:p w:rsidR="002843A1" w:rsidRPr="00A1115A" w:rsidRDefault="002843A1" w:rsidP="002843A1">
      <w:pPr>
        <w:pStyle w:val="EW"/>
      </w:pPr>
      <w:r w:rsidRPr="00A1115A">
        <w:t>A-MPR</w:t>
      </w:r>
      <w:r w:rsidRPr="00A1115A">
        <w:tab/>
        <w:t>Additional Maximum Power Reduction</w:t>
      </w:r>
    </w:p>
    <w:p w:rsidR="002843A1" w:rsidRPr="00A1115A" w:rsidRDefault="002843A1" w:rsidP="002843A1">
      <w:pPr>
        <w:pStyle w:val="EW"/>
      </w:pPr>
      <w:r w:rsidRPr="00A1115A">
        <w:t>BS</w:t>
      </w:r>
      <w:r w:rsidRPr="00A1115A">
        <w:tab/>
        <w:t>Base Station</w:t>
      </w:r>
    </w:p>
    <w:p w:rsidR="002843A1" w:rsidRPr="00A1115A" w:rsidRDefault="002843A1" w:rsidP="002843A1">
      <w:pPr>
        <w:pStyle w:val="EW"/>
      </w:pPr>
      <w:r w:rsidRPr="00A1115A">
        <w:t>BW</w:t>
      </w:r>
      <w:r w:rsidRPr="00A1115A">
        <w:tab/>
        <w:t>Bandwidth</w:t>
      </w:r>
    </w:p>
    <w:p w:rsidR="002843A1" w:rsidRPr="00A1115A" w:rsidRDefault="002843A1" w:rsidP="002843A1">
      <w:pPr>
        <w:pStyle w:val="EW"/>
      </w:pPr>
      <w:r w:rsidRPr="00A1115A">
        <w:t>BWP</w:t>
      </w:r>
      <w:r w:rsidRPr="00A1115A">
        <w:tab/>
        <w:t>Bandwidth Part</w:t>
      </w:r>
    </w:p>
    <w:p w:rsidR="002843A1" w:rsidRPr="00A1115A" w:rsidRDefault="002843A1" w:rsidP="002843A1">
      <w:pPr>
        <w:pStyle w:val="EW"/>
      </w:pPr>
      <w:r w:rsidRPr="00A1115A">
        <w:t>CA</w:t>
      </w:r>
      <w:r w:rsidRPr="00A1115A">
        <w:tab/>
        <w:t>Carrier Aggregation</w:t>
      </w:r>
    </w:p>
    <w:p w:rsidR="002843A1" w:rsidRPr="00A1115A" w:rsidRDefault="002843A1" w:rsidP="002843A1">
      <w:pPr>
        <w:pStyle w:val="EW"/>
      </w:pPr>
      <w:r w:rsidRPr="00A1115A">
        <w:t>CA_nX-nY</w:t>
      </w:r>
      <w:r w:rsidRPr="00A1115A">
        <w:tab/>
        <w:t xml:space="preserve">Inter-band CA of component carrier(s) in one sub-block within Band </w:t>
      </w:r>
      <w:r>
        <w:t>n</w:t>
      </w:r>
      <w:r w:rsidRPr="00A1115A">
        <w:t xml:space="preserve">X and component carrier(s) in one sub-block within Band </w:t>
      </w:r>
      <w:r>
        <w:t>n</w:t>
      </w:r>
      <w:r w:rsidRPr="00A1115A">
        <w:t xml:space="preserve">Y where </w:t>
      </w:r>
      <w:r>
        <w:t>n</w:t>
      </w:r>
      <w:r w:rsidRPr="00A1115A">
        <w:t xml:space="preserve">X and </w:t>
      </w:r>
      <w:r>
        <w:t>n</w:t>
      </w:r>
      <w:r w:rsidRPr="00A1115A">
        <w:t xml:space="preserve">Y are the applicable NR </w:t>
      </w:r>
      <w:r w:rsidRPr="00A1115A">
        <w:rPr>
          <w:i/>
        </w:rPr>
        <w:t>operating band</w:t>
      </w:r>
      <w:r>
        <w:rPr>
          <w:i/>
        </w:rPr>
        <w:t>s</w:t>
      </w:r>
    </w:p>
    <w:p w:rsidR="002843A1" w:rsidRPr="00A1115A" w:rsidRDefault="002843A1" w:rsidP="002843A1">
      <w:pPr>
        <w:pStyle w:val="EW"/>
      </w:pPr>
      <w:r w:rsidRPr="00A1115A">
        <w:t>CC</w:t>
      </w:r>
      <w:r w:rsidRPr="00A1115A">
        <w:tab/>
        <w:t>Component Carriers</w:t>
      </w:r>
    </w:p>
    <w:p w:rsidR="002843A1" w:rsidRPr="00A1115A" w:rsidRDefault="002843A1" w:rsidP="002843A1">
      <w:pPr>
        <w:keepLines/>
        <w:overflowPunct w:val="0"/>
        <w:autoSpaceDE w:val="0"/>
        <w:autoSpaceDN w:val="0"/>
        <w:adjustRightInd w:val="0"/>
        <w:spacing w:after="0"/>
        <w:ind w:left="1702" w:hanging="1418"/>
        <w:textAlignment w:val="baseline"/>
        <w:rPr>
          <w:rFonts w:eastAsia="SimSun"/>
          <w:lang w:val="en-US" w:eastAsia="zh-CN"/>
        </w:rPr>
      </w:pPr>
      <w:r w:rsidRPr="00A1115A">
        <w:rPr>
          <w:rFonts w:eastAsia="SimSun" w:hint="eastAsia"/>
          <w:lang w:val="en-US" w:eastAsia="zh-CN"/>
        </w:rPr>
        <w:t>CG</w:t>
      </w:r>
      <w:r w:rsidRPr="00A1115A">
        <w:rPr>
          <w:rFonts w:eastAsia="SimSun"/>
          <w:lang w:val="en-US" w:eastAsia="zh-CN"/>
        </w:rPr>
        <w:tab/>
      </w:r>
      <w:r w:rsidRPr="00A1115A">
        <w:rPr>
          <w:rFonts w:eastAsia="SimSun" w:hint="eastAsia"/>
          <w:lang w:val="en-US" w:eastAsia="zh-CN"/>
        </w:rPr>
        <w:t>Carrier Group</w:t>
      </w:r>
    </w:p>
    <w:p w:rsidR="002843A1" w:rsidRPr="00A1115A" w:rsidRDefault="002843A1" w:rsidP="002843A1">
      <w:pPr>
        <w:pStyle w:val="EW"/>
      </w:pPr>
      <w:r w:rsidRPr="00A1115A">
        <w:t>CP-OFDM</w:t>
      </w:r>
      <w:r w:rsidRPr="00A1115A">
        <w:tab/>
        <w:t>Cyclic Prefix-OFDM</w:t>
      </w:r>
    </w:p>
    <w:p w:rsidR="002843A1" w:rsidRPr="00A1115A" w:rsidRDefault="002843A1" w:rsidP="002843A1">
      <w:pPr>
        <w:pStyle w:val="EW"/>
      </w:pPr>
      <w:r w:rsidRPr="00A1115A">
        <w:t>CW</w:t>
      </w:r>
      <w:r w:rsidRPr="00A1115A">
        <w:tab/>
        <w:t>Continuous Wave</w:t>
      </w:r>
    </w:p>
    <w:p w:rsidR="002843A1" w:rsidRPr="00A1115A" w:rsidRDefault="002843A1" w:rsidP="002843A1">
      <w:pPr>
        <w:pStyle w:val="EW"/>
      </w:pPr>
      <w:r w:rsidRPr="00A1115A">
        <w:t>DC</w:t>
      </w:r>
      <w:r w:rsidRPr="00A1115A">
        <w:tab/>
        <w:t>Dual Connectivity</w:t>
      </w:r>
    </w:p>
    <w:p w:rsidR="002843A1" w:rsidRPr="00A1115A" w:rsidRDefault="002843A1" w:rsidP="002843A1">
      <w:pPr>
        <w:pStyle w:val="EW"/>
      </w:pPr>
      <w:r w:rsidRPr="00A1115A">
        <w:rPr>
          <w:rFonts w:hint="eastAsia"/>
          <w:lang w:eastAsia="zh-CN"/>
        </w:rPr>
        <w:t>DFT-s-OFDM</w:t>
      </w:r>
      <w:r w:rsidRPr="00A1115A">
        <w:rPr>
          <w:rFonts w:hint="eastAsia"/>
          <w:lang w:eastAsia="zh-CN"/>
        </w:rPr>
        <w:tab/>
        <w:t>D</w:t>
      </w:r>
      <w:r w:rsidRPr="00A1115A">
        <w:rPr>
          <w:lang w:eastAsia="zh-CN"/>
        </w:rPr>
        <w:t>iscrete Fourier Transform-spread-OFDM</w:t>
      </w:r>
    </w:p>
    <w:p w:rsidR="002843A1" w:rsidRPr="00A1115A" w:rsidRDefault="002843A1" w:rsidP="002843A1">
      <w:pPr>
        <w:pStyle w:val="EW"/>
      </w:pPr>
      <w:r w:rsidRPr="00A1115A">
        <w:t>DM-RS</w:t>
      </w:r>
      <w:r w:rsidRPr="00A1115A">
        <w:tab/>
        <w:t>Demodulation Reference Signal</w:t>
      </w:r>
    </w:p>
    <w:p w:rsidR="002843A1" w:rsidRPr="00A1115A" w:rsidRDefault="002843A1" w:rsidP="002843A1">
      <w:pPr>
        <w:pStyle w:val="EW"/>
      </w:pPr>
      <w:r w:rsidRPr="00A1115A">
        <w:t>DTX</w:t>
      </w:r>
      <w:r w:rsidRPr="00A1115A">
        <w:tab/>
        <w:t>Discontinuous Transmission</w:t>
      </w:r>
    </w:p>
    <w:p w:rsidR="002843A1" w:rsidRPr="00A1115A" w:rsidRDefault="002843A1" w:rsidP="002843A1">
      <w:pPr>
        <w:pStyle w:val="EW"/>
        <w:rPr>
          <w:rFonts w:cs="v4.2.0"/>
        </w:rPr>
      </w:pPr>
      <w:r w:rsidRPr="00A1115A">
        <w:rPr>
          <w:rFonts w:cs="v4.2.0"/>
        </w:rPr>
        <w:t>E-UTRA</w:t>
      </w:r>
      <w:r w:rsidRPr="00A1115A">
        <w:rPr>
          <w:rFonts w:cs="v4.2.0"/>
        </w:rPr>
        <w:tab/>
        <w:t>Evolved UTRA</w:t>
      </w:r>
    </w:p>
    <w:p w:rsidR="002843A1" w:rsidRPr="00A1115A" w:rsidRDefault="002843A1" w:rsidP="002843A1">
      <w:pPr>
        <w:pStyle w:val="EW"/>
        <w:rPr>
          <w:rFonts w:cs="v4.2.0"/>
        </w:rPr>
      </w:pPr>
      <w:r w:rsidRPr="00A1115A">
        <w:rPr>
          <w:rFonts w:cs="v4.2.0"/>
        </w:rPr>
        <w:t>EIRP</w:t>
      </w:r>
      <w:r w:rsidRPr="00A1115A">
        <w:rPr>
          <w:rFonts w:cs="v4.2.0"/>
        </w:rPr>
        <w:tab/>
        <w:t>Equivalent Isotropically Radiated Power</w:t>
      </w:r>
    </w:p>
    <w:p w:rsidR="002843A1" w:rsidRPr="00A1115A" w:rsidRDefault="002843A1" w:rsidP="002843A1">
      <w:pPr>
        <w:pStyle w:val="EW"/>
        <w:rPr>
          <w:rFonts w:cs="v4.2.0"/>
        </w:rPr>
      </w:pPr>
      <w:r w:rsidRPr="00A1115A">
        <w:rPr>
          <w:rFonts w:cs="v4.2.0"/>
        </w:rPr>
        <w:t>EVM</w:t>
      </w:r>
      <w:r w:rsidRPr="00A1115A">
        <w:rPr>
          <w:rFonts w:cs="v4.2.0"/>
        </w:rPr>
        <w:tab/>
        <w:t>Error Vector Magnitude</w:t>
      </w:r>
    </w:p>
    <w:p w:rsidR="002843A1" w:rsidRPr="00A1115A" w:rsidRDefault="002843A1" w:rsidP="002843A1">
      <w:pPr>
        <w:pStyle w:val="EW"/>
      </w:pPr>
      <w:r w:rsidRPr="00A1115A">
        <w:t>FR</w:t>
      </w:r>
      <w:r w:rsidRPr="00A1115A">
        <w:tab/>
        <w:t>Frequency Range</w:t>
      </w:r>
    </w:p>
    <w:p w:rsidR="002843A1" w:rsidRPr="00A1115A" w:rsidRDefault="002843A1" w:rsidP="002843A1">
      <w:pPr>
        <w:pStyle w:val="EW"/>
      </w:pPr>
      <w:r w:rsidRPr="00A1115A">
        <w:t>FRC</w:t>
      </w:r>
      <w:r w:rsidRPr="00A1115A">
        <w:tab/>
        <w:t>Fixed Reference Channel</w:t>
      </w:r>
    </w:p>
    <w:p w:rsidR="002843A1" w:rsidRPr="00A1115A" w:rsidRDefault="002843A1" w:rsidP="002843A1">
      <w:pPr>
        <w:pStyle w:val="EW"/>
      </w:pPr>
      <w:r w:rsidRPr="00A1115A">
        <w:t>FWA</w:t>
      </w:r>
      <w:r w:rsidRPr="00A1115A">
        <w:tab/>
        <w:t>Fixed Wireless Access</w:t>
      </w:r>
    </w:p>
    <w:p w:rsidR="002843A1" w:rsidRPr="00A1115A" w:rsidRDefault="002843A1" w:rsidP="002843A1">
      <w:pPr>
        <w:pStyle w:val="EW"/>
      </w:pPr>
      <w:r w:rsidRPr="00A1115A">
        <w:t>GSCN</w:t>
      </w:r>
      <w:r w:rsidRPr="00A1115A">
        <w:tab/>
        <w:t>Global Synchronization Channel Number</w:t>
      </w:r>
    </w:p>
    <w:p w:rsidR="002843A1" w:rsidRPr="00A1115A" w:rsidRDefault="002843A1" w:rsidP="002843A1">
      <w:pPr>
        <w:pStyle w:val="EW"/>
        <w:rPr>
          <w:lang w:eastAsia="zh-CN"/>
        </w:rPr>
      </w:pPr>
      <w:r w:rsidRPr="00A1115A">
        <w:rPr>
          <w:rFonts w:hint="eastAsia"/>
          <w:lang w:eastAsia="zh-CN"/>
        </w:rPr>
        <w:t>IBB</w:t>
      </w:r>
      <w:r w:rsidRPr="00A1115A">
        <w:rPr>
          <w:rFonts w:hint="eastAsia"/>
          <w:lang w:eastAsia="zh-CN"/>
        </w:rPr>
        <w:tab/>
        <w:t>In</w:t>
      </w:r>
      <w:r w:rsidRPr="00A1115A">
        <w:rPr>
          <w:lang w:eastAsia="zh-CN"/>
        </w:rPr>
        <w:t>-band Blocking</w:t>
      </w:r>
    </w:p>
    <w:p w:rsidR="002843A1" w:rsidRPr="00A1115A" w:rsidRDefault="002843A1" w:rsidP="002843A1">
      <w:pPr>
        <w:pStyle w:val="EW"/>
        <w:rPr>
          <w:lang w:eastAsia="zh-CN"/>
        </w:rPr>
      </w:pPr>
      <w:r w:rsidRPr="00A1115A">
        <w:rPr>
          <w:lang w:eastAsia="zh-CN"/>
        </w:rPr>
        <w:t>IDFT</w:t>
      </w:r>
      <w:r w:rsidRPr="00A1115A">
        <w:rPr>
          <w:lang w:eastAsia="zh-CN"/>
        </w:rPr>
        <w:tab/>
        <w:t>Inverse Discrete Fourier Transformation</w:t>
      </w:r>
    </w:p>
    <w:p w:rsidR="002843A1" w:rsidRPr="00A1115A" w:rsidRDefault="002843A1" w:rsidP="002843A1">
      <w:pPr>
        <w:pStyle w:val="EW"/>
      </w:pPr>
      <w:r w:rsidRPr="00A1115A">
        <w:t>ITS</w:t>
      </w:r>
      <w:r w:rsidRPr="00A1115A">
        <w:tab/>
        <w:t>Intelligent Transportation System</w:t>
      </w:r>
    </w:p>
    <w:p w:rsidR="002843A1" w:rsidRPr="00A1115A" w:rsidRDefault="002843A1" w:rsidP="002843A1">
      <w:pPr>
        <w:pStyle w:val="EW"/>
      </w:pPr>
      <w:r w:rsidRPr="00A1115A">
        <w:t>ITU</w:t>
      </w:r>
      <w:r w:rsidRPr="00A1115A">
        <w:noBreakHyphen/>
        <w:t>R</w:t>
      </w:r>
      <w:r w:rsidRPr="00A1115A">
        <w:tab/>
        <w:t>Radiocommunication Sector of the International Telecommunication Union</w:t>
      </w:r>
    </w:p>
    <w:p w:rsidR="002843A1" w:rsidRPr="00A1115A" w:rsidRDefault="002843A1" w:rsidP="002843A1">
      <w:pPr>
        <w:pStyle w:val="EW"/>
      </w:pPr>
      <w:r w:rsidRPr="00A1115A">
        <w:t>MBW</w:t>
      </w:r>
      <w:r w:rsidRPr="00A1115A">
        <w:tab/>
        <w:t>Measurement bandwidth defined for the protected band</w:t>
      </w:r>
    </w:p>
    <w:p w:rsidR="002843A1" w:rsidRPr="00A1115A" w:rsidRDefault="002843A1" w:rsidP="002843A1">
      <w:pPr>
        <w:pStyle w:val="EW"/>
        <w:rPr>
          <w:lang w:eastAsia="en-GB"/>
        </w:rPr>
      </w:pPr>
      <w:r w:rsidRPr="00A1115A">
        <w:t>MCG</w:t>
      </w:r>
      <w:r w:rsidRPr="00A1115A">
        <w:tab/>
        <w:t>Master Cell Group</w:t>
      </w:r>
    </w:p>
    <w:p w:rsidR="002843A1" w:rsidRPr="00A1115A" w:rsidRDefault="002843A1" w:rsidP="002843A1">
      <w:pPr>
        <w:pStyle w:val="EW"/>
      </w:pPr>
      <w:r w:rsidRPr="00A1115A">
        <w:t>MOP</w:t>
      </w:r>
      <w:r w:rsidRPr="00A1115A">
        <w:tab/>
        <w:t>Maximum Output Power</w:t>
      </w:r>
    </w:p>
    <w:p w:rsidR="002843A1" w:rsidRPr="00A1115A" w:rsidRDefault="002843A1" w:rsidP="002843A1">
      <w:pPr>
        <w:pStyle w:val="EW"/>
      </w:pPr>
      <w:r w:rsidRPr="00A1115A">
        <w:t>MPR</w:t>
      </w:r>
      <w:r w:rsidRPr="00A1115A">
        <w:tab/>
        <w:t>Allowed maximum power reduction</w:t>
      </w:r>
    </w:p>
    <w:p w:rsidR="002843A1" w:rsidRPr="00A1115A" w:rsidRDefault="002843A1" w:rsidP="002843A1">
      <w:pPr>
        <w:pStyle w:val="EW"/>
      </w:pPr>
      <w:r w:rsidRPr="00A1115A">
        <w:t>MSD</w:t>
      </w:r>
      <w:r w:rsidRPr="00A1115A">
        <w:tab/>
        <w:t>Maximum Sensitivity Degradation</w:t>
      </w:r>
    </w:p>
    <w:p w:rsidR="002843A1" w:rsidRPr="00A1115A" w:rsidRDefault="002843A1" w:rsidP="002843A1">
      <w:pPr>
        <w:pStyle w:val="EW"/>
      </w:pPr>
      <w:r w:rsidRPr="00A1115A">
        <w:t>NR</w:t>
      </w:r>
      <w:r w:rsidRPr="00A1115A">
        <w:tab/>
        <w:t>New Radio</w:t>
      </w:r>
    </w:p>
    <w:p w:rsidR="002843A1" w:rsidRPr="00A1115A" w:rsidRDefault="002843A1" w:rsidP="002843A1">
      <w:pPr>
        <w:pStyle w:val="EW"/>
      </w:pPr>
      <w:r w:rsidRPr="00A1115A">
        <w:t>NR-ARFCN</w:t>
      </w:r>
      <w:r w:rsidRPr="00A1115A">
        <w:tab/>
        <w:t>NR Absolute Radio Frequency Channel Number</w:t>
      </w:r>
    </w:p>
    <w:p w:rsidR="002843A1" w:rsidRPr="00A1115A" w:rsidRDefault="002843A1" w:rsidP="002843A1">
      <w:pPr>
        <w:pStyle w:val="EW"/>
      </w:pPr>
      <w:r w:rsidRPr="00A1115A">
        <w:t>NS</w:t>
      </w:r>
      <w:r w:rsidRPr="00A1115A">
        <w:tab/>
        <w:t>Network Signalling</w:t>
      </w:r>
    </w:p>
    <w:p w:rsidR="002843A1" w:rsidRPr="00A1115A" w:rsidRDefault="002843A1" w:rsidP="002843A1">
      <w:pPr>
        <w:pStyle w:val="EW"/>
      </w:pPr>
      <w:r w:rsidRPr="00A1115A">
        <w:t>OCNG</w:t>
      </w:r>
      <w:r w:rsidRPr="00A1115A">
        <w:tab/>
        <w:t>OFDMA Channel Noise Generator</w:t>
      </w:r>
    </w:p>
    <w:p w:rsidR="002843A1" w:rsidRPr="00A1115A" w:rsidRDefault="002843A1" w:rsidP="002843A1">
      <w:pPr>
        <w:pStyle w:val="EW"/>
      </w:pPr>
      <w:r w:rsidRPr="00A1115A">
        <w:t>OOB</w:t>
      </w:r>
      <w:r w:rsidRPr="00A1115A">
        <w:tab/>
        <w:t>Out-of-band</w:t>
      </w:r>
    </w:p>
    <w:p w:rsidR="002843A1" w:rsidRPr="00A1115A" w:rsidRDefault="002843A1" w:rsidP="002843A1">
      <w:pPr>
        <w:pStyle w:val="EW"/>
      </w:pPr>
      <w:r w:rsidRPr="00A1115A">
        <w:t>P-MPR</w:t>
      </w:r>
      <w:r w:rsidRPr="00A1115A">
        <w:tab/>
        <w:t>Power Management Maximum Power Reduction</w:t>
      </w:r>
    </w:p>
    <w:p w:rsidR="002843A1" w:rsidRDefault="002843A1" w:rsidP="002843A1">
      <w:pPr>
        <w:pStyle w:val="EW"/>
        <w:rPr>
          <w:ins w:id="32" w:author="임수환/책임연구원/미래기술센터 C&amp;M표준(연)5G무선통신표준Task(suhwan.lim@lge.com)" w:date="2022-01-07T09:06:00Z"/>
        </w:rPr>
      </w:pPr>
      <w:r w:rsidRPr="00A1115A">
        <w:rPr>
          <w:rFonts w:hint="eastAsia"/>
          <w:lang w:eastAsia="zh-CN"/>
        </w:rPr>
        <w:t>PRB</w:t>
      </w:r>
      <w:r w:rsidRPr="00A1115A">
        <w:rPr>
          <w:rFonts w:hint="eastAsia"/>
          <w:lang w:eastAsia="zh-CN"/>
        </w:rPr>
        <w:tab/>
      </w:r>
      <w:r w:rsidRPr="00A1115A">
        <w:t>Physical Resource Block</w:t>
      </w:r>
    </w:p>
    <w:p w:rsidR="002843A1" w:rsidRPr="00A1115A" w:rsidRDefault="002843A1" w:rsidP="002843A1">
      <w:pPr>
        <w:pStyle w:val="EW"/>
      </w:pPr>
      <w:ins w:id="33" w:author="임수환/책임연구원/미래기술센터 C&amp;M표준(연)5G무선통신표준Task(suhwan.lim@lge.com)" w:date="2022-01-07T09:06:00Z">
        <w:r>
          <w:t>PS</w:t>
        </w:r>
        <w:r>
          <w:tab/>
          <w:t>Public Safety</w:t>
        </w:r>
      </w:ins>
    </w:p>
    <w:p w:rsidR="002843A1" w:rsidRPr="00A1115A" w:rsidRDefault="002843A1" w:rsidP="002843A1">
      <w:pPr>
        <w:pStyle w:val="EW"/>
      </w:pPr>
      <w:r w:rsidRPr="00A1115A">
        <w:rPr>
          <w:lang w:eastAsia="zh-CN"/>
        </w:rPr>
        <w:t>PSCCH</w:t>
      </w:r>
      <w:r w:rsidRPr="00A1115A">
        <w:rPr>
          <w:lang w:eastAsia="zh-CN"/>
        </w:rPr>
        <w:tab/>
      </w:r>
      <w:r w:rsidRPr="00A1115A">
        <w:t>Physical Sidelink Control CHannel</w:t>
      </w:r>
    </w:p>
    <w:p w:rsidR="002843A1" w:rsidRPr="00A1115A" w:rsidRDefault="002843A1" w:rsidP="002843A1">
      <w:pPr>
        <w:pStyle w:val="EW"/>
        <w:rPr>
          <w:b/>
        </w:rPr>
      </w:pPr>
      <w:r w:rsidRPr="00A1115A">
        <w:rPr>
          <w:lang w:eastAsia="zh-CN"/>
        </w:rPr>
        <w:lastRenderedPageBreak/>
        <w:t>PSSCH</w:t>
      </w:r>
      <w:r w:rsidRPr="00A1115A">
        <w:rPr>
          <w:lang w:eastAsia="zh-CN"/>
        </w:rPr>
        <w:tab/>
      </w:r>
      <w:r w:rsidRPr="00A1115A">
        <w:t>Physical Sidelink Shared CHannel</w:t>
      </w:r>
    </w:p>
    <w:p w:rsidR="002843A1" w:rsidRPr="00A1115A" w:rsidRDefault="002843A1" w:rsidP="002843A1">
      <w:pPr>
        <w:pStyle w:val="EW"/>
      </w:pPr>
      <w:r w:rsidRPr="00A1115A">
        <w:t>QAM</w:t>
      </w:r>
      <w:r w:rsidRPr="00A1115A">
        <w:tab/>
        <w:t>Quadrature Amplitude Modulation</w:t>
      </w:r>
    </w:p>
    <w:p w:rsidR="002843A1" w:rsidRPr="00A1115A" w:rsidRDefault="002843A1" w:rsidP="002843A1">
      <w:pPr>
        <w:pStyle w:val="EW"/>
        <w:rPr>
          <w:lang w:eastAsia="zh-CN"/>
        </w:rPr>
      </w:pPr>
      <w:r w:rsidRPr="00A1115A">
        <w:t>RE</w:t>
      </w:r>
      <w:r w:rsidRPr="00A1115A">
        <w:tab/>
        <w:t>Resource Element</w:t>
      </w:r>
    </w:p>
    <w:p w:rsidR="002843A1" w:rsidRPr="00A1115A" w:rsidRDefault="002843A1" w:rsidP="002843A1">
      <w:pPr>
        <w:pStyle w:val="EW"/>
      </w:pPr>
      <w:r w:rsidRPr="00A1115A">
        <w:t>REFSENS</w:t>
      </w:r>
      <w:r w:rsidRPr="00A1115A">
        <w:tab/>
        <w:t>Reference Sensitivity</w:t>
      </w:r>
    </w:p>
    <w:p w:rsidR="002843A1" w:rsidRPr="00A1115A" w:rsidRDefault="002843A1" w:rsidP="002843A1">
      <w:pPr>
        <w:pStyle w:val="EW"/>
      </w:pPr>
      <w:r w:rsidRPr="00A1115A">
        <w:t>RF</w:t>
      </w:r>
      <w:r w:rsidRPr="00A1115A">
        <w:tab/>
        <w:t>Radio Frequency</w:t>
      </w:r>
    </w:p>
    <w:p w:rsidR="002843A1" w:rsidRPr="00A1115A" w:rsidRDefault="002843A1" w:rsidP="002843A1">
      <w:pPr>
        <w:pStyle w:val="EW"/>
      </w:pPr>
      <w:r w:rsidRPr="00A1115A">
        <w:t>RMS</w:t>
      </w:r>
      <w:r w:rsidRPr="00A1115A">
        <w:tab/>
        <w:t>Root Mean Square (value)</w:t>
      </w:r>
    </w:p>
    <w:p w:rsidR="002843A1" w:rsidRPr="00A1115A" w:rsidRDefault="002843A1" w:rsidP="002843A1">
      <w:pPr>
        <w:pStyle w:val="EW"/>
      </w:pPr>
      <w:r w:rsidRPr="00A1115A">
        <w:t>RSRP</w:t>
      </w:r>
      <w:r w:rsidRPr="00A1115A">
        <w:tab/>
        <w:t>Reference Signal Receiving PowerRx</w:t>
      </w:r>
      <w:r w:rsidRPr="00A1115A">
        <w:tab/>
        <w:t>Receiver</w:t>
      </w:r>
    </w:p>
    <w:p w:rsidR="002843A1" w:rsidRPr="00A43FE1" w:rsidRDefault="002843A1" w:rsidP="002843A1">
      <w:pPr>
        <w:pStyle w:val="EW"/>
      </w:pPr>
      <w:r>
        <w:t>Rx</w:t>
      </w:r>
      <w:r w:rsidRPr="00A1115A">
        <w:tab/>
        <w:t>Receiver</w:t>
      </w:r>
    </w:p>
    <w:p w:rsidR="002843A1" w:rsidRPr="00A1115A" w:rsidRDefault="002843A1" w:rsidP="002843A1">
      <w:pPr>
        <w:pStyle w:val="EW"/>
        <w:rPr>
          <w:lang w:eastAsia="zh-CN"/>
        </w:rPr>
      </w:pPr>
      <w:r w:rsidRPr="00A1115A">
        <w:rPr>
          <w:rFonts w:hint="eastAsia"/>
          <w:lang w:eastAsia="zh-CN"/>
        </w:rPr>
        <w:t>SC</w:t>
      </w:r>
      <w:r w:rsidRPr="00A1115A">
        <w:rPr>
          <w:rFonts w:hint="eastAsia"/>
          <w:lang w:eastAsia="zh-CN"/>
        </w:rPr>
        <w:tab/>
        <w:t>Single Carrier</w:t>
      </w:r>
    </w:p>
    <w:p w:rsidR="002843A1" w:rsidRPr="00A1115A" w:rsidRDefault="002843A1" w:rsidP="002843A1">
      <w:pPr>
        <w:pStyle w:val="EW"/>
        <w:rPr>
          <w:lang w:eastAsia="zh-CN"/>
        </w:rPr>
      </w:pPr>
      <w:r w:rsidRPr="00A1115A">
        <w:rPr>
          <w:lang w:eastAsia="en-GB"/>
        </w:rPr>
        <w:t>SCG</w:t>
      </w:r>
      <w:r w:rsidRPr="00A1115A">
        <w:rPr>
          <w:lang w:eastAsia="en-GB"/>
        </w:rPr>
        <w:tab/>
        <w:t>Secondary Cell Group</w:t>
      </w:r>
    </w:p>
    <w:p w:rsidR="002843A1" w:rsidRPr="00A1115A" w:rsidRDefault="002843A1" w:rsidP="002843A1">
      <w:pPr>
        <w:pStyle w:val="EW"/>
      </w:pPr>
      <w:r w:rsidRPr="00A1115A">
        <w:t>SCS</w:t>
      </w:r>
      <w:r w:rsidRPr="00A1115A">
        <w:tab/>
        <w:t>Subcarrier spacing</w:t>
      </w:r>
    </w:p>
    <w:p w:rsidR="002843A1" w:rsidRPr="00A1115A" w:rsidRDefault="002843A1" w:rsidP="002843A1">
      <w:pPr>
        <w:pStyle w:val="EW"/>
      </w:pPr>
      <w:r w:rsidRPr="00A1115A">
        <w:t>SDL</w:t>
      </w:r>
      <w:r w:rsidRPr="00A1115A">
        <w:tab/>
        <w:t>Supplementary Downlink</w:t>
      </w:r>
    </w:p>
    <w:p w:rsidR="002843A1" w:rsidRPr="00A1115A" w:rsidRDefault="002843A1" w:rsidP="002843A1">
      <w:pPr>
        <w:pStyle w:val="EW"/>
        <w:rPr>
          <w:rFonts w:eastAsia="SimSun"/>
          <w:lang w:eastAsia="zh-CN"/>
        </w:rPr>
      </w:pPr>
      <w:r w:rsidRPr="00A1115A">
        <w:rPr>
          <w:rFonts w:eastAsia="SimSun" w:hint="eastAsia"/>
          <w:lang w:eastAsia="zh-CN"/>
        </w:rPr>
        <w:t>SEM</w:t>
      </w:r>
      <w:r w:rsidRPr="00A1115A">
        <w:rPr>
          <w:rFonts w:eastAsia="SimSun" w:hint="eastAsia"/>
          <w:lang w:eastAsia="zh-CN"/>
        </w:rPr>
        <w:tab/>
        <w:t>Spectrum Emission Mask</w:t>
      </w:r>
    </w:p>
    <w:p w:rsidR="002843A1" w:rsidRPr="00A1115A" w:rsidRDefault="002843A1" w:rsidP="002843A1">
      <w:pPr>
        <w:pStyle w:val="EW"/>
        <w:rPr>
          <w:rFonts w:eastAsia="SimSun"/>
          <w:lang w:eastAsia="zh-CN"/>
        </w:rPr>
      </w:pPr>
      <w:r w:rsidRPr="00A1115A">
        <w:rPr>
          <w:rFonts w:eastAsia="SimSun"/>
          <w:lang w:eastAsia="zh-CN"/>
        </w:rPr>
        <w:t>SL</w:t>
      </w:r>
      <w:r w:rsidRPr="00A1115A">
        <w:rPr>
          <w:rFonts w:eastAsia="SimSun"/>
          <w:lang w:eastAsia="zh-CN"/>
        </w:rPr>
        <w:tab/>
        <w:t>Sidelink</w:t>
      </w:r>
    </w:p>
    <w:p w:rsidR="002843A1" w:rsidRPr="00A1115A" w:rsidRDefault="002843A1" w:rsidP="002843A1">
      <w:pPr>
        <w:pStyle w:val="EW"/>
        <w:rPr>
          <w:rFonts w:eastAsia="SimSun"/>
          <w:lang w:eastAsia="zh-CN"/>
        </w:rPr>
      </w:pPr>
      <w:r w:rsidRPr="00A1115A">
        <w:rPr>
          <w:rFonts w:eastAsia="SimSun"/>
          <w:lang w:eastAsia="zh-CN"/>
        </w:rPr>
        <w:t>SL</w:t>
      </w:r>
      <w:r w:rsidRPr="00A1115A">
        <w:t>-MIMO</w:t>
      </w:r>
      <w:r w:rsidRPr="00A1115A">
        <w:tab/>
        <w:t>Sidelink-Multiple Antenna transmission</w:t>
      </w:r>
    </w:p>
    <w:p w:rsidR="002843A1" w:rsidRPr="00A1115A" w:rsidRDefault="002843A1" w:rsidP="002843A1">
      <w:pPr>
        <w:pStyle w:val="EW"/>
      </w:pPr>
      <w:r w:rsidRPr="00A1115A">
        <w:t>SNR</w:t>
      </w:r>
      <w:r w:rsidRPr="00A1115A">
        <w:tab/>
        <w:t>Signal-to-Noise Ratio</w:t>
      </w:r>
    </w:p>
    <w:p w:rsidR="002843A1" w:rsidRDefault="002843A1" w:rsidP="002843A1">
      <w:pPr>
        <w:pStyle w:val="EW"/>
        <w:rPr>
          <w:lang w:eastAsia="zh-CN"/>
        </w:rPr>
      </w:pPr>
      <w:r w:rsidRPr="00A1115A">
        <w:rPr>
          <w:rFonts w:hint="eastAsia"/>
          <w:lang w:eastAsia="zh-CN"/>
        </w:rPr>
        <w:t>SRS</w:t>
      </w:r>
      <w:r w:rsidRPr="00A1115A">
        <w:rPr>
          <w:rFonts w:hint="eastAsia"/>
          <w:lang w:eastAsia="zh-CN"/>
        </w:rPr>
        <w:tab/>
      </w:r>
      <w:r w:rsidRPr="00A1115A">
        <w:rPr>
          <w:lang w:eastAsia="zh-CN"/>
        </w:rPr>
        <w:t>Sounding Reference Symbol</w:t>
      </w:r>
    </w:p>
    <w:p w:rsidR="002843A1" w:rsidRPr="00A1115A" w:rsidRDefault="002843A1" w:rsidP="002843A1">
      <w:pPr>
        <w:pStyle w:val="EW"/>
        <w:rPr>
          <w:lang w:eastAsia="zh-CN"/>
        </w:rPr>
      </w:pPr>
      <w:r w:rsidRPr="00A1115A">
        <w:t>SS</w:t>
      </w:r>
      <w:r w:rsidRPr="00A1115A">
        <w:tab/>
        <w:t>Synchronization Symbol</w:t>
      </w:r>
    </w:p>
    <w:p w:rsidR="002843A1" w:rsidRPr="00A1115A" w:rsidRDefault="002843A1" w:rsidP="002843A1">
      <w:pPr>
        <w:pStyle w:val="EW"/>
      </w:pPr>
      <w:r w:rsidRPr="00A1115A">
        <w:t>SUL</w:t>
      </w:r>
      <w:r w:rsidRPr="00A1115A">
        <w:tab/>
        <w:t>Supplementary uplink</w:t>
      </w:r>
    </w:p>
    <w:p w:rsidR="002843A1" w:rsidRPr="00A1115A" w:rsidRDefault="002843A1" w:rsidP="002843A1">
      <w:pPr>
        <w:pStyle w:val="EW"/>
        <w:rPr>
          <w:lang w:eastAsia="zh-CN"/>
        </w:rPr>
      </w:pPr>
      <w:r w:rsidRPr="00A1115A">
        <w:t>TAE</w:t>
      </w:r>
      <w:r w:rsidRPr="00A1115A">
        <w:tab/>
        <w:t>Time Alignment Error</w:t>
      </w:r>
      <w:r w:rsidRPr="00A1115A">
        <w:rPr>
          <w:lang w:eastAsia="zh-CN"/>
        </w:rPr>
        <w:t xml:space="preserve"> </w:t>
      </w:r>
    </w:p>
    <w:p w:rsidR="002843A1" w:rsidRPr="00A1115A" w:rsidRDefault="002843A1" w:rsidP="002843A1">
      <w:pPr>
        <w:pStyle w:val="EW"/>
        <w:rPr>
          <w:lang w:eastAsia="zh-CN"/>
        </w:rPr>
      </w:pPr>
      <w:r w:rsidRPr="00A1115A">
        <w:rPr>
          <w:lang w:eastAsia="zh-CN"/>
        </w:rPr>
        <w:t>TAG</w:t>
      </w:r>
      <w:r w:rsidRPr="00A1115A">
        <w:rPr>
          <w:lang w:eastAsia="zh-CN"/>
        </w:rPr>
        <w:tab/>
      </w:r>
      <w:r w:rsidRPr="00A1115A">
        <w:t xml:space="preserve">Timing </w:t>
      </w:r>
      <w:r w:rsidRPr="00A1115A">
        <w:rPr>
          <w:lang w:eastAsia="zh-CN"/>
        </w:rPr>
        <w:t>A</w:t>
      </w:r>
      <w:r w:rsidRPr="00A1115A">
        <w:t xml:space="preserve">dvance </w:t>
      </w:r>
      <w:r w:rsidRPr="00A1115A">
        <w:rPr>
          <w:lang w:eastAsia="zh-CN"/>
        </w:rPr>
        <w:t>G</w:t>
      </w:r>
      <w:r w:rsidRPr="00A1115A">
        <w:t>roup</w:t>
      </w:r>
    </w:p>
    <w:p w:rsidR="002843A1" w:rsidRDefault="002843A1" w:rsidP="002843A1">
      <w:pPr>
        <w:pStyle w:val="EW"/>
      </w:pPr>
      <w:r w:rsidRPr="001C0CC4">
        <w:t>Tx</w:t>
      </w:r>
      <w:r w:rsidRPr="001C0CC4">
        <w:tab/>
        <w:t>Transmitter</w:t>
      </w:r>
    </w:p>
    <w:p w:rsidR="002843A1" w:rsidRPr="001C0CC4" w:rsidRDefault="002843A1" w:rsidP="002843A1">
      <w:pPr>
        <w:pStyle w:val="EW"/>
      </w:pPr>
      <w:r>
        <w:t>TxD</w:t>
      </w:r>
      <w:r>
        <w:tab/>
        <w:t>Tx Diversity</w:t>
      </w:r>
    </w:p>
    <w:p w:rsidR="002843A1" w:rsidRPr="00A1115A" w:rsidRDefault="002843A1" w:rsidP="002843A1">
      <w:pPr>
        <w:pStyle w:val="EW"/>
      </w:pPr>
      <w:r w:rsidRPr="00A1115A">
        <w:t>UL MIMO</w:t>
      </w:r>
      <w:r w:rsidRPr="00A1115A">
        <w:tab/>
        <w:t>Uplink Multiple Antenna transmission</w:t>
      </w:r>
    </w:p>
    <w:p w:rsidR="002843A1" w:rsidRPr="00A1115A" w:rsidRDefault="002843A1" w:rsidP="002843A1">
      <w:pPr>
        <w:pStyle w:val="EW"/>
      </w:pPr>
      <w:r w:rsidRPr="00A1115A">
        <w:t>ULFPTx</w:t>
      </w:r>
      <w:r w:rsidRPr="00A1115A">
        <w:tab/>
        <w:t>Uplink Full Power Transmission</w:t>
      </w:r>
    </w:p>
    <w:p w:rsidR="002843A1" w:rsidRPr="00A1115A" w:rsidRDefault="002843A1" w:rsidP="002843A1">
      <w:pPr>
        <w:pStyle w:val="EW"/>
      </w:pPr>
      <w:r w:rsidRPr="00A1115A">
        <w:t>V2X</w:t>
      </w:r>
      <w:r w:rsidRPr="00A1115A">
        <w:tab/>
        <w:t>Vehicle to Everything</w:t>
      </w:r>
    </w:p>
    <w:p w:rsidR="002843A1" w:rsidRDefault="002843A1" w:rsidP="001A1334">
      <w:pPr>
        <w:rPr>
          <w:noProof/>
          <w:color w:val="0070C0"/>
        </w:rPr>
      </w:pPr>
    </w:p>
    <w:p w:rsidR="002843A1" w:rsidRPr="00A1115A" w:rsidRDefault="002843A1" w:rsidP="002843A1">
      <w:pPr>
        <w:pStyle w:val="1"/>
      </w:pPr>
      <w:bookmarkStart w:id="34" w:name="_Toc83580296"/>
      <w:bookmarkStart w:id="35" w:name="_Toc84404805"/>
      <w:bookmarkStart w:id="36" w:name="_Toc84413414"/>
      <w:r w:rsidRPr="00A1115A">
        <w:t>4</w:t>
      </w:r>
      <w:r w:rsidRPr="00A1115A">
        <w:tab/>
        <w:t>General</w:t>
      </w:r>
      <w:bookmarkEnd w:id="34"/>
      <w:bookmarkEnd w:id="35"/>
      <w:bookmarkEnd w:id="36"/>
    </w:p>
    <w:p w:rsidR="002843A1" w:rsidRPr="00A1115A" w:rsidRDefault="002843A1" w:rsidP="002843A1">
      <w:pPr>
        <w:pStyle w:val="2"/>
      </w:pPr>
      <w:bookmarkStart w:id="37" w:name="_Toc21344181"/>
      <w:bookmarkStart w:id="38" w:name="_Toc29801665"/>
      <w:bookmarkStart w:id="39" w:name="_Toc29802089"/>
      <w:bookmarkStart w:id="40" w:name="_Toc29802714"/>
      <w:bookmarkStart w:id="41" w:name="_Toc36107456"/>
      <w:bookmarkStart w:id="42" w:name="_Toc37251215"/>
      <w:bookmarkStart w:id="43" w:name="_Toc45887994"/>
      <w:bookmarkStart w:id="44" w:name="_Toc45888593"/>
      <w:bookmarkStart w:id="45" w:name="_Toc61367233"/>
      <w:bookmarkStart w:id="46" w:name="_Toc61372616"/>
      <w:bookmarkStart w:id="47" w:name="_Toc68230556"/>
      <w:bookmarkStart w:id="48" w:name="_Toc69083969"/>
      <w:bookmarkStart w:id="49" w:name="_Toc75466975"/>
      <w:bookmarkStart w:id="50" w:name="_Toc76508997"/>
      <w:bookmarkStart w:id="51" w:name="_Toc76717987"/>
      <w:bookmarkStart w:id="52" w:name="_Toc83580297"/>
      <w:bookmarkStart w:id="53" w:name="_Toc84404806"/>
      <w:bookmarkStart w:id="54" w:name="_Toc84413415"/>
      <w:r w:rsidRPr="00A1115A">
        <w:t>4.1</w:t>
      </w:r>
      <w:r w:rsidRPr="00A1115A">
        <w:tab/>
        <w:t>Relationship between minimum requirements and test requirements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843A1" w:rsidRPr="00A1115A" w:rsidRDefault="002843A1" w:rsidP="002843A1">
      <w:r w:rsidRPr="00A1115A">
        <w:t xml:space="preserve">The present document is a Single-RAT specification for NR UE, covering </w:t>
      </w:r>
      <w:r w:rsidRPr="00A1115A">
        <w:rPr>
          <w:rFonts w:cs="v5.0.0"/>
        </w:rPr>
        <w:t xml:space="preserve">RF characteristics and minimum performance requirements. </w:t>
      </w:r>
      <w:r w:rsidRPr="00A1115A">
        <w:t>Conformance to the present specification is demonstrated by fulfilling the test requirements specified in the conformance specification 3GPP TS 38.521-1 [4].</w:t>
      </w:r>
    </w:p>
    <w:p w:rsidR="002843A1" w:rsidRPr="00A1115A" w:rsidRDefault="002843A1" w:rsidP="002843A1">
      <w:pPr>
        <w:rPr>
          <w:rFonts w:cs="v5.0.0"/>
          <w:snapToGrid w:val="0"/>
        </w:rPr>
      </w:pPr>
      <w:r w:rsidRPr="00A1115A">
        <w:rPr>
          <w:rFonts w:cs="v5.0.0"/>
          <w:snapToGrid w:val="0"/>
        </w:rPr>
        <w:t>The Minimum Requirements given in this specification make no allowance for measurement uncertainty. The test specification TS 38.521-1 [4] defines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rsidR="002843A1" w:rsidRPr="00A1115A" w:rsidRDefault="002843A1" w:rsidP="002843A1">
      <w:pPr>
        <w:rPr>
          <w:rFonts w:cs="v5.0.0"/>
          <w:snapToGrid w:val="0"/>
        </w:rPr>
      </w:pPr>
      <w:r w:rsidRPr="00A1115A">
        <w:rPr>
          <w:rFonts w:cs="v5.0.0"/>
          <w:snapToGrid w:val="0"/>
        </w:rPr>
        <w:t>The measurement results returned by the test system are compared - without any modification - against the test requirements as defined by the shared risk principle.</w:t>
      </w:r>
    </w:p>
    <w:p w:rsidR="002843A1" w:rsidRPr="00A1115A" w:rsidRDefault="002843A1" w:rsidP="002843A1">
      <w:r w:rsidRPr="00A1115A">
        <w:rPr>
          <w:rFonts w:cs="v5.0.0"/>
          <w:snapToGrid w:val="0"/>
        </w:rPr>
        <w:t>The shared risk principle is defined in Recommendation ITU</w:t>
      </w:r>
      <w:r w:rsidRPr="00A1115A">
        <w:rPr>
          <w:rFonts w:cs="v5.0.0"/>
          <w:snapToGrid w:val="0"/>
        </w:rPr>
        <w:noBreakHyphen/>
        <w:t>R M.1545 [5].</w:t>
      </w:r>
    </w:p>
    <w:p w:rsidR="002843A1" w:rsidRPr="00A1115A" w:rsidRDefault="002843A1" w:rsidP="002843A1">
      <w:pPr>
        <w:pStyle w:val="2"/>
      </w:pPr>
      <w:bookmarkStart w:id="55" w:name="_Toc21344182"/>
      <w:bookmarkStart w:id="56" w:name="_Toc29801666"/>
      <w:bookmarkStart w:id="57" w:name="_Toc29802090"/>
      <w:bookmarkStart w:id="58" w:name="_Toc29802715"/>
      <w:bookmarkStart w:id="59" w:name="_Toc36107457"/>
      <w:bookmarkStart w:id="60" w:name="_Toc37251216"/>
      <w:bookmarkStart w:id="61" w:name="_Toc45887995"/>
      <w:bookmarkStart w:id="62" w:name="_Toc45888594"/>
      <w:bookmarkStart w:id="63" w:name="_Toc61367234"/>
      <w:bookmarkStart w:id="64" w:name="_Toc61372617"/>
      <w:bookmarkStart w:id="65" w:name="_Toc68230557"/>
      <w:bookmarkStart w:id="66" w:name="_Toc69083970"/>
      <w:bookmarkStart w:id="67" w:name="_Toc75466976"/>
      <w:bookmarkStart w:id="68" w:name="_Toc76508998"/>
      <w:bookmarkStart w:id="69" w:name="_Toc76717988"/>
      <w:bookmarkStart w:id="70" w:name="_Toc83580298"/>
      <w:bookmarkStart w:id="71" w:name="_Toc84404807"/>
      <w:bookmarkStart w:id="72" w:name="_Toc84413416"/>
      <w:r w:rsidRPr="00A1115A">
        <w:t>4.2</w:t>
      </w:r>
      <w:r w:rsidRPr="00A1115A">
        <w:tab/>
        <w:t>Applicability of minimum requirements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843A1" w:rsidRPr="00A1115A" w:rsidRDefault="002843A1" w:rsidP="002843A1">
      <w:pPr>
        <w:pStyle w:val="B10"/>
      </w:pPr>
      <w:r w:rsidRPr="00A1115A">
        <w:t>a)</w:t>
      </w:r>
      <w:r w:rsidRPr="00A1115A">
        <w:tab/>
        <w:t>In this specification the Minimum Requirements are specified as general requirements and additional requirements. Where the Requirement is specified as a general requirement, the requirement is mandated to be met in all scenarios</w:t>
      </w:r>
    </w:p>
    <w:p w:rsidR="002843A1" w:rsidRPr="00A1115A" w:rsidRDefault="002843A1" w:rsidP="002843A1">
      <w:pPr>
        <w:pStyle w:val="B10"/>
      </w:pPr>
      <w:r w:rsidRPr="00A1115A">
        <w:t>b)</w:t>
      </w:r>
      <w:r w:rsidRPr="00A1115A">
        <w:tab/>
        <w:t>For specific scenarios for which an additional requirement is specified, in addition to meeting the general requirement, the UE is mandated to meet the additional requirements.</w:t>
      </w:r>
    </w:p>
    <w:p w:rsidR="002843A1" w:rsidRPr="00A1115A" w:rsidRDefault="002843A1" w:rsidP="002843A1">
      <w:pPr>
        <w:pStyle w:val="B10"/>
      </w:pPr>
      <w:r w:rsidRPr="00A1115A">
        <w:t>c)</w:t>
      </w:r>
      <w:r w:rsidRPr="00A1115A">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rsidR="002843A1" w:rsidRDefault="002843A1" w:rsidP="002843A1">
      <w:pPr>
        <w:pStyle w:val="B10"/>
      </w:pPr>
      <w:bookmarkStart w:id="73" w:name="_Toc21344183"/>
      <w:bookmarkStart w:id="74" w:name="_Toc29801667"/>
      <w:bookmarkStart w:id="75" w:name="_Toc29802091"/>
      <w:bookmarkStart w:id="76" w:name="_Toc29802716"/>
      <w:bookmarkStart w:id="77" w:name="_Toc36107458"/>
      <w:bookmarkStart w:id="78" w:name="_Toc37251217"/>
      <w:bookmarkStart w:id="79" w:name="_Toc45887996"/>
      <w:bookmarkStart w:id="80" w:name="_Toc45888595"/>
      <w:bookmarkStart w:id="81" w:name="_Toc61367235"/>
      <w:bookmarkStart w:id="82" w:name="_Toc61372618"/>
      <w:bookmarkStart w:id="83" w:name="_Toc68230558"/>
      <w:bookmarkStart w:id="84" w:name="_Toc69083971"/>
      <w:bookmarkStart w:id="85" w:name="_Toc75466977"/>
      <w:bookmarkStart w:id="86" w:name="_Toc76508999"/>
      <w:bookmarkStart w:id="87" w:name="_Toc76717989"/>
      <w:r w:rsidRPr="001C0CC4">
        <w:lastRenderedPageBreak/>
        <w:t>d)</w:t>
      </w:r>
      <w:r w:rsidRPr="001C0CC4">
        <w:tab/>
        <w:t>All the requirements for intra-band contiguous and non-contiguous CA apply under the assumption of the same slot format indicated by UL-DL-configurati</w:t>
      </w:r>
      <w:r>
        <w:t>o</w:t>
      </w:r>
      <w:r w:rsidRPr="001C0CC4">
        <w:t>n-common in the PCell and SCells for NR SA.</w:t>
      </w:r>
    </w:p>
    <w:p w:rsidR="002843A1" w:rsidRPr="001C0CC4" w:rsidRDefault="002843A1" w:rsidP="002843A1">
      <w:pPr>
        <w:pStyle w:val="B10"/>
      </w:pPr>
      <w:r>
        <w:t>e</w:t>
      </w:r>
      <w:r w:rsidRPr="001C0CC4">
        <w:t>)</w:t>
      </w:r>
      <w:r w:rsidRPr="001C0CC4">
        <w:tab/>
      </w:r>
      <w:r>
        <w:t>The</w:t>
      </w:r>
      <w:r w:rsidRPr="001C0CC4">
        <w:t xml:space="preserve"> requirements </w:t>
      </w:r>
      <w:r>
        <w:t xml:space="preserve">for Tx diversity in this release are applied </w:t>
      </w:r>
      <w:r w:rsidRPr="001C0CC4">
        <w:t xml:space="preserve">for </w:t>
      </w:r>
      <w:r>
        <w:t xml:space="preserve">UE which indicates </w:t>
      </w:r>
      <w:r w:rsidRPr="00D00B29">
        <w:rPr>
          <w:rFonts w:eastAsia="MS Mincho"/>
        </w:rPr>
        <w:t xml:space="preserve">IE </w:t>
      </w:r>
      <w:r>
        <w:rPr>
          <w:rFonts w:eastAsia="MS Mincho"/>
        </w:rPr>
        <w:t>[</w:t>
      </w:r>
      <w:r>
        <w:rPr>
          <w:rFonts w:eastAsia="MS Mincho"/>
          <w:i/>
        </w:rPr>
        <w:t>txDiversity-r16</w:t>
      </w:r>
      <w:r w:rsidRPr="00990666">
        <w:rPr>
          <w:rFonts w:eastAsia="MS Mincho"/>
        </w:rPr>
        <w:t>]</w:t>
      </w:r>
      <w:r>
        <w:rPr>
          <w:rFonts w:eastAsia="MS Mincho"/>
        </w:rPr>
        <w:t>.</w:t>
      </w:r>
    </w:p>
    <w:p w:rsidR="002843A1" w:rsidRPr="00A1115A" w:rsidRDefault="002843A1" w:rsidP="002843A1">
      <w:pPr>
        <w:pStyle w:val="2"/>
      </w:pPr>
      <w:bookmarkStart w:id="88" w:name="_Toc83580299"/>
      <w:bookmarkStart w:id="89" w:name="_Toc84404808"/>
      <w:bookmarkStart w:id="90" w:name="_Toc84413417"/>
      <w:r w:rsidRPr="00A1115A">
        <w:t>4.3</w:t>
      </w:r>
      <w:r w:rsidRPr="00A1115A">
        <w:tab/>
        <w:t>Specification suffix information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2843A1" w:rsidRPr="00A1115A" w:rsidRDefault="002843A1" w:rsidP="002843A1">
      <w:r w:rsidRPr="00A1115A">
        <w:t>Unless stated otherwise the following suffixes are used for indicating at 2</w:t>
      </w:r>
      <w:r w:rsidRPr="00A1115A">
        <w:rPr>
          <w:vertAlign w:val="superscript"/>
        </w:rPr>
        <w:t>nd</w:t>
      </w:r>
      <w:r w:rsidRPr="00A1115A">
        <w:t xml:space="preserve"> level clause, shown in Table 4.3-1.</w:t>
      </w:r>
    </w:p>
    <w:p w:rsidR="002843A1" w:rsidRPr="00A1115A" w:rsidRDefault="002843A1" w:rsidP="002843A1">
      <w:pPr>
        <w:pStyle w:val="TH"/>
      </w:pPr>
      <w:r w:rsidRPr="00A1115A">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2843A1" w:rsidRPr="00A1115A" w:rsidTr="00C11AC6">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rsidR="002843A1" w:rsidRPr="00A1115A" w:rsidRDefault="002843A1" w:rsidP="00C11AC6">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2843A1" w:rsidRPr="00A1115A" w:rsidRDefault="002843A1" w:rsidP="00C11AC6">
            <w:pPr>
              <w:pStyle w:val="TAH"/>
            </w:pPr>
            <w:r w:rsidRPr="00A1115A">
              <w:t>Variant</w:t>
            </w:r>
          </w:p>
        </w:tc>
      </w:tr>
      <w:tr w:rsidR="002843A1" w:rsidRPr="00A1115A" w:rsidTr="00C11AC6">
        <w:trPr>
          <w:jc w:val="center"/>
        </w:trPr>
        <w:tc>
          <w:tcPr>
            <w:tcW w:w="1668" w:type="dxa"/>
            <w:tcBorders>
              <w:top w:val="single" w:sz="4" w:space="0" w:color="auto"/>
              <w:left w:val="single" w:sz="4" w:space="0" w:color="auto"/>
              <w:bottom w:val="single" w:sz="4" w:space="0" w:color="auto"/>
              <w:right w:val="single" w:sz="4" w:space="0" w:color="auto"/>
            </w:tcBorders>
            <w:hideMark/>
          </w:tcPr>
          <w:p w:rsidR="002843A1" w:rsidRPr="00A1115A" w:rsidRDefault="002843A1" w:rsidP="00C11AC6">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rsidR="002843A1" w:rsidRPr="00A1115A" w:rsidRDefault="002843A1" w:rsidP="00C11AC6">
            <w:pPr>
              <w:pStyle w:val="TAL"/>
            </w:pPr>
            <w:r w:rsidRPr="00A1115A">
              <w:t>Single Carrier</w:t>
            </w:r>
          </w:p>
        </w:tc>
      </w:tr>
      <w:tr w:rsidR="002843A1" w:rsidRPr="00A1115A" w:rsidTr="00C11AC6">
        <w:trPr>
          <w:jc w:val="center"/>
        </w:trPr>
        <w:tc>
          <w:tcPr>
            <w:tcW w:w="1668" w:type="dxa"/>
            <w:tcBorders>
              <w:top w:val="single" w:sz="4" w:space="0" w:color="auto"/>
              <w:left w:val="single" w:sz="4" w:space="0" w:color="auto"/>
              <w:bottom w:val="single" w:sz="4" w:space="0" w:color="auto"/>
              <w:right w:val="single" w:sz="4" w:space="0" w:color="auto"/>
            </w:tcBorders>
            <w:hideMark/>
          </w:tcPr>
          <w:p w:rsidR="002843A1" w:rsidRPr="00A1115A" w:rsidRDefault="002843A1" w:rsidP="00C11AC6">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rsidR="002843A1" w:rsidRPr="00A1115A" w:rsidRDefault="002843A1" w:rsidP="00C11AC6">
            <w:pPr>
              <w:pStyle w:val="TAL"/>
            </w:pPr>
            <w:r w:rsidRPr="00A1115A">
              <w:t>Carrier Aggregation (CA)</w:t>
            </w:r>
          </w:p>
        </w:tc>
      </w:tr>
      <w:tr w:rsidR="002843A1" w:rsidRPr="00A1115A" w:rsidTr="00C11AC6">
        <w:trPr>
          <w:jc w:val="center"/>
        </w:trPr>
        <w:tc>
          <w:tcPr>
            <w:tcW w:w="1668" w:type="dxa"/>
            <w:tcBorders>
              <w:top w:val="single" w:sz="4" w:space="0" w:color="auto"/>
              <w:left w:val="single" w:sz="4" w:space="0" w:color="auto"/>
              <w:bottom w:val="single" w:sz="4" w:space="0" w:color="auto"/>
              <w:right w:val="single" w:sz="4" w:space="0" w:color="auto"/>
            </w:tcBorders>
            <w:hideMark/>
          </w:tcPr>
          <w:p w:rsidR="002843A1" w:rsidRPr="00A1115A" w:rsidRDefault="002843A1" w:rsidP="00C11AC6">
            <w:pPr>
              <w:pStyle w:val="TAC"/>
            </w:pPr>
            <w:r w:rsidRPr="00A1115A">
              <w:t>B</w:t>
            </w:r>
          </w:p>
        </w:tc>
        <w:tc>
          <w:tcPr>
            <w:tcW w:w="2551" w:type="dxa"/>
            <w:tcBorders>
              <w:top w:val="single" w:sz="4" w:space="0" w:color="auto"/>
              <w:left w:val="single" w:sz="4" w:space="0" w:color="auto"/>
              <w:bottom w:val="single" w:sz="4" w:space="0" w:color="auto"/>
              <w:right w:val="single" w:sz="4" w:space="0" w:color="auto"/>
            </w:tcBorders>
            <w:hideMark/>
          </w:tcPr>
          <w:p w:rsidR="002843A1" w:rsidRPr="00A1115A" w:rsidRDefault="002843A1" w:rsidP="00C11AC6">
            <w:pPr>
              <w:pStyle w:val="TAL"/>
            </w:pPr>
            <w:r w:rsidRPr="00A1115A">
              <w:t>Dual-Connectivity (DC)</w:t>
            </w:r>
          </w:p>
        </w:tc>
      </w:tr>
      <w:tr w:rsidR="002843A1" w:rsidRPr="00A1115A" w:rsidTr="00C11AC6">
        <w:trPr>
          <w:jc w:val="center"/>
        </w:trPr>
        <w:tc>
          <w:tcPr>
            <w:tcW w:w="1668" w:type="dxa"/>
            <w:tcBorders>
              <w:top w:val="single" w:sz="4" w:space="0" w:color="auto"/>
              <w:left w:val="single" w:sz="4" w:space="0" w:color="auto"/>
              <w:bottom w:val="single" w:sz="4" w:space="0" w:color="auto"/>
              <w:right w:val="single" w:sz="4" w:space="0" w:color="auto"/>
            </w:tcBorders>
            <w:hideMark/>
          </w:tcPr>
          <w:p w:rsidR="002843A1" w:rsidRPr="00A1115A" w:rsidRDefault="002843A1" w:rsidP="00C11AC6">
            <w:pPr>
              <w:pStyle w:val="TAC"/>
            </w:pPr>
            <w:r w:rsidRPr="00A1115A">
              <w:t>C</w:t>
            </w:r>
          </w:p>
        </w:tc>
        <w:tc>
          <w:tcPr>
            <w:tcW w:w="2551" w:type="dxa"/>
            <w:tcBorders>
              <w:top w:val="single" w:sz="4" w:space="0" w:color="auto"/>
              <w:left w:val="single" w:sz="4" w:space="0" w:color="auto"/>
              <w:bottom w:val="single" w:sz="4" w:space="0" w:color="auto"/>
              <w:right w:val="single" w:sz="4" w:space="0" w:color="auto"/>
            </w:tcBorders>
            <w:hideMark/>
          </w:tcPr>
          <w:p w:rsidR="002843A1" w:rsidRPr="00A1115A" w:rsidRDefault="002843A1" w:rsidP="00C11AC6">
            <w:pPr>
              <w:pStyle w:val="TAL"/>
            </w:pPr>
            <w:r w:rsidRPr="00A1115A">
              <w:t>Supplement Uplink (SUL)</w:t>
            </w:r>
          </w:p>
        </w:tc>
      </w:tr>
      <w:tr w:rsidR="002843A1" w:rsidRPr="00A1115A" w:rsidTr="00C11AC6">
        <w:trPr>
          <w:jc w:val="center"/>
        </w:trPr>
        <w:tc>
          <w:tcPr>
            <w:tcW w:w="1668" w:type="dxa"/>
            <w:tcBorders>
              <w:top w:val="single" w:sz="4" w:space="0" w:color="auto"/>
              <w:left w:val="single" w:sz="4" w:space="0" w:color="auto"/>
              <w:bottom w:val="single" w:sz="4" w:space="0" w:color="auto"/>
              <w:right w:val="single" w:sz="4" w:space="0" w:color="auto"/>
            </w:tcBorders>
            <w:hideMark/>
          </w:tcPr>
          <w:p w:rsidR="002843A1" w:rsidRPr="00A1115A" w:rsidRDefault="002843A1" w:rsidP="00C11AC6">
            <w:pPr>
              <w:pStyle w:val="TAC"/>
            </w:pPr>
            <w:r w:rsidRPr="00A1115A">
              <w:t>D</w:t>
            </w:r>
          </w:p>
        </w:tc>
        <w:tc>
          <w:tcPr>
            <w:tcW w:w="2551" w:type="dxa"/>
            <w:tcBorders>
              <w:top w:val="single" w:sz="4" w:space="0" w:color="auto"/>
              <w:left w:val="single" w:sz="4" w:space="0" w:color="auto"/>
              <w:bottom w:val="single" w:sz="4" w:space="0" w:color="auto"/>
              <w:right w:val="single" w:sz="4" w:space="0" w:color="auto"/>
            </w:tcBorders>
            <w:hideMark/>
          </w:tcPr>
          <w:p w:rsidR="002843A1" w:rsidRPr="00A1115A" w:rsidRDefault="002843A1" w:rsidP="00C11AC6">
            <w:pPr>
              <w:pStyle w:val="TAL"/>
            </w:pPr>
            <w:r w:rsidRPr="00A1115A">
              <w:t>UL MIMO</w:t>
            </w:r>
          </w:p>
        </w:tc>
      </w:tr>
      <w:tr w:rsidR="002843A1" w:rsidRPr="00A1115A" w:rsidTr="00C11AC6">
        <w:trPr>
          <w:jc w:val="center"/>
        </w:trPr>
        <w:tc>
          <w:tcPr>
            <w:tcW w:w="1668" w:type="dxa"/>
            <w:tcBorders>
              <w:top w:val="single" w:sz="4" w:space="0" w:color="auto"/>
              <w:left w:val="single" w:sz="4" w:space="0" w:color="auto"/>
              <w:bottom w:val="single" w:sz="4" w:space="0" w:color="auto"/>
              <w:right w:val="single" w:sz="4" w:space="0" w:color="auto"/>
            </w:tcBorders>
          </w:tcPr>
          <w:p w:rsidR="002843A1" w:rsidRPr="00A1115A" w:rsidRDefault="002843A1" w:rsidP="00C11AC6">
            <w:pPr>
              <w:pStyle w:val="TAC"/>
              <w:rPr>
                <w:rFonts w:eastAsia="맑은 고딕"/>
                <w:lang w:eastAsia="ko-KR"/>
              </w:rPr>
            </w:pPr>
            <w:r w:rsidRPr="00A1115A">
              <w:rPr>
                <w:rFonts w:eastAsia="맑은 고딕" w:hint="eastAsia"/>
                <w:lang w:eastAsia="ko-KR"/>
              </w:rPr>
              <w:t>E</w:t>
            </w:r>
          </w:p>
        </w:tc>
        <w:tc>
          <w:tcPr>
            <w:tcW w:w="2551" w:type="dxa"/>
            <w:tcBorders>
              <w:top w:val="single" w:sz="4" w:space="0" w:color="auto"/>
              <w:left w:val="single" w:sz="4" w:space="0" w:color="auto"/>
              <w:bottom w:val="single" w:sz="4" w:space="0" w:color="auto"/>
              <w:right w:val="single" w:sz="4" w:space="0" w:color="auto"/>
            </w:tcBorders>
          </w:tcPr>
          <w:p w:rsidR="002843A1" w:rsidRPr="00A1115A" w:rsidRDefault="002843A1" w:rsidP="00C11AC6">
            <w:pPr>
              <w:pStyle w:val="TAL"/>
              <w:rPr>
                <w:rFonts w:eastAsia="맑은 고딕"/>
                <w:lang w:eastAsia="ko-KR"/>
              </w:rPr>
            </w:pPr>
            <w:r w:rsidRPr="00A1115A">
              <w:rPr>
                <w:rFonts w:eastAsia="맑은 고딕" w:hint="eastAsia"/>
                <w:lang w:eastAsia="ko-KR"/>
              </w:rPr>
              <w:t>V2X</w:t>
            </w:r>
          </w:p>
        </w:tc>
      </w:tr>
      <w:tr w:rsidR="002843A1" w:rsidRPr="00A1115A" w:rsidTr="00C11AC6">
        <w:trPr>
          <w:jc w:val="center"/>
        </w:trPr>
        <w:tc>
          <w:tcPr>
            <w:tcW w:w="1668" w:type="dxa"/>
            <w:tcBorders>
              <w:top w:val="single" w:sz="4" w:space="0" w:color="auto"/>
              <w:left w:val="single" w:sz="4" w:space="0" w:color="auto"/>
              <w:bottom w:val="single" w:sz="4" w:space="0" w:color="auto"/>
              <w:right w:val="single" w:sz="4" w:space="0" w:color="auto"/>
            </w:tcBorders>
          </w:tcPr>
          <w:p w:rsidR="002843A1" w:rsidRPr="00A1115A" w:rsidRDefault="002843A1" w:rsidP="00C11AC6">
            <w:pPr>
              <w:pStyle w:val="TAC"/>
              <w:rPr>
                <w:rFonts w:eastAsia="맑은 고딕"/>
                <w:lang w:eastAsia="ko-KR"/>
              </w:rPr>
            </w:pPr>
            <w:r w:rsidRPr="00A1115A">
              <w:t>F</w:t>
            </w:r>
          </w:p>
        </w:tc>
        <w:tc>
          <w:tcPr>
            <w:tcW w:w="2551" w:type="dxa"/>
            <w:tcBorders>
              <w:top w:val="single" w:sz="4" w:space="0" w:color="auto"/>
              <w:left w:val="single" w:sz="4" w:space="0" w:color="auto"/>
              <w:bottom w:val="single" w:sz="4" w:space="0" w:color="auto"/>
              <w:right w:val="single" w:sz="4" w:space="0" w:color="auto"/>
            </w:tcBorders>
          </w:tcPr>
          <w:p w:rsidR="002843A1" w:rsidRPr="00A1115A" w:rsidRDefault="002843A1" w:rsidP="00C11AC6">
            <w:pPr>
              <w:pStyle w:val="TAL"/>
              <w:rPr>
                <w:rFonts w:eastAsia="맑은 고딕"/>
                <w:lang w:eastAsia="ko-KR"/>
              </w:rPr>
            </w:pPr>
            <w:r w:rsidRPr="00A1115A">
              <w:t>Shared spectrum channel access</w:t>
            </w:r>
          </w:p>
        </w:tc>
      </w:tr>
      <w:tr w:rsidR="002843A1" w:rsidRPr="00A1115A" w:rsidTr="00C11AC6">
        <w:trPr>
          <w:jc w:val="center"/>
        </w:trPr>
        <w:tc>
          <w:tcPr>
            <w:tcW w:w="1668" w:type="dxa"/>
            <w:tcBorders>
              <w:top w:val="single" w:sz="4" w:space="0" w:color="auto"/>
              <w:left w:val="single" w:sz="4" w:space="0" w:color="auto"/>
              <w:bottom w:val="single" w:sz="4" w:space="0" w:color="auto"/>
              <w:right w:val="single" w:sz="4" w:space="0" w:color="auto"/>
            </w:tcBorders>
          </w:tcPr>
          <w:p w:rsidR="002843A1" w:rsidRPr="00A1115A" w:rsidRDefault="002843A1" w:rsidP="00C11AC6">
            <w:pPr>
              <w:pStyle w:val="TAC"/>
            </w:pPr>
            <w:r>
              <w:t>G</w:t>
            </w:r>
          </w:p>
        </w:tc>
        <w:tc>
          <w:tcPr>
            <w:tcW w:w="2551" w:type="dxa"/>
            <w:tcBorders>
              <w:top w:val="single" w:sz="4" w:space="0" w:color="auto"/>
              <w:left w:val="single" w:sz="4" w:space="0" w:color="auto"/>
              <w:bottom w:val="single" w:sz="4" w:space="0" w:color="auto"/>
              <w:right w:val="single" w:sz="4" w:space="0" w:color="auto"/>
            </w:tcBorders>
          </w:tcPr>
          <w:p w:rsidR="002843A1" w:rsidRPr="00A1115A" w:rsidRDefault="002843A1" w:rsidP="00C11AC6">
            <w:pPr>
              <w:pStyle w:val="TAL"/>
            </w:pPr>
            <w:r>
              <w:t>Tx Diversity (TxD)</w:t>
            </w:r>
          </w:p>
        </w:tc>
      </w:tr>
      <w:tr w:rsidR="002843A1" w:rsidRPr="00A1115A" w:rsidTr="00C11AC6">
        <w:trPr>
          <w:jc w:val="center"/>
        </w:trPr>
        <w:tc>
          <w:tcPr>
            <w:tcW w:w="1668" w:type="dxa"/>
            <w:tcBorders>
              <w:top w:val="single" w:sz="4" w:space="0" w:color="auto"/>
              <w:left w:val="single" w:sz="4" w:space="0" w:color="auto"/>
              <w:bottom w:val="single" w:sz="4" w:space="0" w:color="auto"/>
              <w:right w:val="single" w:sz="4" w:space="0" w:color="auto"/>
            </w:tcBorders>
          </w:tcPr>
          <w:p w:rsidR="002843A1" w:rsidRDefault="002843A1" w:rsidP="00C11AC6">
            <w:pPr>
              <w:pStyle w:val="TAC"/>
            </w:pPr>
            <w:r>
              <w:rPr>
                <w:rFonts w:hint="eastAsia"/>
                <w:lang w:eastAsia="zh-CN"/>
              </w:rPr>
              <w:t>H</w:t>
            </w:r>
          </w:p>
        </w:tc>
        <w:tc>
          <w:tcPr>
            <w:tcW w:w="2551" w:type="dxa"/>
            <w:tcBorders>
              <w:top w:val="single" w:sz="4" w:space="0" w:color="auto"/>
              <w:left w:val="single" w:sz="4" w:space="0" w:color="auto"/>
              <w:bottom w:val="single" w:sz="4" w:space="0" w:color="auto"/>
              <w:right w:val="single" w:sz="4" w:space="0" w:color="auto"/>
            </w:tcBorders>
          </w:tcPr>
          <w:p w:rsidR="002843A1" w:rsidRDefault="002843A1" w:rsidP="00C11AC6">
            <w:pPr>
              <w:pStyle w:val="TAL"/>
            </w:pPr>
            <w:r>
              <w:t>Carrier Aggregation(CA) for UL MIMO</w:t>
            </w:r>
          </w:p>
        </w:tc>
      </w:tr>
    </w:tbl>
    <w:p w:rsidR="002843A1" w:rsidRPr="00A1115A" w:rsidRDefault="002843A1" w:rsidP="002843A1"/>
    <w:p w:rsidR="002843A1" w:rsidRPr="00A1115A" w:rsidRDefault="002843A1" w:rsidP="002843A1">
      <w:r w:rsidRPr="00A1115A">
        <w:t>A terminal which supports the above features needs to meet both the general requirements and the additional requirement applicable to the additional clause (suffixes A to F) in clauses 5, 6 and 7. Where there is a difference in requirement between the general requirements and the additional clause requirements (suffixes A to F) in clauses 5, 6 and 7, the tighter requirements are applicable unless stated otherwise in the additional clause.</w:t>
      </w:r>
    </w:p>
    <w:p w:rsidR="002843A1" w:rsidRDefault="002843A1" w:rsidP="002843A1">
      <w:pPr>
        <w:rPr>
          <w:ins w:id="91" w:author="임수환/책임연구원/미래기술센터 C&amp;M표준(연)5G무선통신표준Task(suhwan.lim@lge.com)" w:date="2022-01-06T10:36:00Z"/>
        </w:rPr>
      </w:pPr>
      <w:r w:rsidRPr="00A1115A">
        <w:t>A terminal which supports more than one feature in clauses 5, 6 and 7 shall meet all of the separate corresponding requirements.</w:t>
      </w:r>
    </w:p>
    <w:p w:rsidR="002843A1" w:rsidRPr="00A1115A" w:rsidRDefault="002843A1" w:rsidP="002843A1">
      <w:pPr>
        <w:rPr>
          <w:ins w:id="92" w:author="임수환/책임연구원/미래기술센터 C&amp;M표준(연)5G무선통신표준Task(suhwan.lim@lge.com)" w:date="2022-01-06T10:36:00Z"/>
        </w:rPr>
      </w:pPr>
      <w:ins w:id="93" w:author="임수환/책임연구원/미래기술센터 C&amp;M표준(연)5G무선통신표준Task(suhwan.lim@lge.com)" w:date="2022-01-06T10:36:00Z">
        <w:r w:rsidRPr="00A1115A">
          <w:t>A terminal</w:t>
        </w:r>
      </w:ins>
      <w:ins w:id="94" w:author="임수환/책임연구원/미래기술센터 C&amp;M표준(연)5G무선통신표준Task(suhwan.lim@lge.com)" w:date="2022-01-07T09:10:00Z">
        <w:r w:rsidRPr="0087716F">
          <w:rPr>
            <w:lang w:eastAsia="ko-KR"/>
          </w:rPr>
          <w:t xml:space="preserve"> </w:t>
        </w:r>
      </w:ins>
      <w:ins w:id="95" w:author="임수환/책임연구원/미래기술센터 C&amp;M표준(연)5G무선통신표준Task(suhwan.lim@lge.com)" w:date="2022-01-07T09:11:00Z">
        <w:r>
          <w:rPr>
            <w:lang w:eastAsia="ko-KR"/>
          </w:rPr>
          <w:t>which</w:t>
        </w:r>
      </w:ins>
      <w:ins w:id="96" w:author="임수환/책임연구원/미래기술센터 C&amp;M표준(연)5G무선통신표준Task(suhwan.lim@lge.com)" w:date="2022-01-07T09:10:00Z">
        <w:r w:rsidRPr="0087716F">
          <w:rPr>
            <w:lang w:eastAsia="ko-KR"/>
          </w:rPr>
          <w:t xml:space="preserve"> support</w:t>
        </w:r>
      </w:ins>
      <w:ins w:id="97" w:author="임수환/책임연구원/미래기술센터 C&amp;M표준(연)5G무선통신표준Task(suhwan.lim@lge.com)" w:date="2022-01-07T09:11:00Z">
        <w:r>
          <w:rPr>
            <w:lang w:eastAsia="ko-KR"/>
          </w:rPr>
          <w:t>s</w:t>
        </w:r>
      </w:ins>
      <w:ins w:id="98" w:author="임수환/책임연구원/미래기술센터 C&amp;M표준(연)5G무선통신표준Task(suhwan.lim@lge.com)" w:date="2022-01-07T09:10:00Z">
        <w:r w:rsidRPr="0087716F">
          <w:rPr>
            <w:lang w:eastAsia="ko-KR"/>
          </w:rPr>
          <w:t xml:space="preserve"> advanced V2X services</w:t>
        </w:r>
        <w:r>
          <w:rPr>
            <w:lang w:eastAsia="ko-KR"/>
          </w:rPr>
          <w:t xml:space="preserve">, public safety services and </w:t>
        </w:r>
        <w:r>
          <w:t xml:space="preserve">other commercial use cases related to NR sidelink </w:t>
        </w:r>
      </w:ins>
      <w:ins w:id="99" w:author="임수환/책임연구원/미래기술센터 C&amp;M표준(연)5G무선통신표준Task(suhwan.lim@lge.com)" w:date="2022-01-07T09:11:00Z">
        <w:r>
          <w:t xml:space="preserve">operation </w:t>
        </w:r>
      </w:ins>
      <w:ins w:id="100" w:author="임수환/책임연구원/미래기술센터 C&amp;M표준(연)5G무선통신표준Task(suhwan.lim@lge.com)" w:date="2022-01-06T10:37:00Z">
        <w:r>
          <w:t>s</w:t>
        </w:r>
      </w:ins>
      <w:ins w:id="101" w:author="임수환/책임연구원/미래기술센터 C&amp;M표준(연)5G무선통신표준Task(suhwan.lim@lge.com)" w:date="2022-01-06T10:36:00Z">
        <w:r w:rsidRPr="00A1115A">
          <w:t>hall meet all of the separate corresponding requirements</w:t>
        </w:r>
      </w:ins>
      <w:ins w:id="102" w:author="임수환/책임연구원/미래기술센터 C&amp;M표준(연)5G무선통신표준Task(suhwan.lim@lge.com)" w:date="2022-01-06T10:37:00Z">
        <w:r>
          <w:t xml:space="preserve"> in suffix E</w:t>
        </w:r>
      </w:ins>
      <w:ins w:id="103" w:author="임수환/책임연구원/미래기술센터 C&amp;M표준(연)5G무선통신표준Task(suhwan.lim@lge.com)" w:date="2022-01-06T10:36:00Z">
        <w:r w:rsidRPr="00A1115A">
          <w:t>.</w:t>
        </w:r>
      </w:ins>
    </w:p>
    <w:p w:rsidR="002843A1" w:rsidRPr="00D56F12" w:rsidRDefault="002843A1" w:rsidP="002843A1"/>
    <w:p w:rsidR="002843A1" w:rsidRDefault="002843A1" w:rsidP="002843A1">
      <w:pPr>
        <w:rPr>
          <w:ins w:id="104" w:author="임수환/책임연구원/미래기술센터 C&amp;M표준(연)5G무선통신표준Task(suhwan.lim@lge.com)" w:date="2021-12-28T16:02:00Z"/>
        </w:rPr>
      </w:pPr>
      <w:r w:rsidRPr="00A1115A">
        <w:t>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accordingly. For a terminal that supports SUL, the current version of the specification assumes the terminal is not configured with UL MIMO on SUL carrier.</w:t>
      </w:r>
    </w:p>
    <w:p w:rsidR="002843A1" w:rsidRPr="001D386E" w:rsidRDefault="002843A1" w:rsidP="002843A1">
      <w:pPr>
        <w:rPr>
          <w:ins w:id="105" w:author="임수환/책임연구원/미래기술센터 C&amp;M표준(연)5G무선통신표준Task(suhwan.lim@lge.com)" w:date="2021-12-28T16:02:00Z"/>
        </w:rPr>
      </w:pPr>
      <w:ins w:id="106" w:author="임수환/책임연구원/미래기술센터 C&amp;M표준(연)5G무선통신표준Task(suhwan.lim@lge.com)" w:date="2021-12-28T16:30:00Z">
        <w:r>
          <w:t>For a terminal that supports</w:t>
        </w:r>
      </w:ins>
      <w:ins w:id="107" w:author="임수환/책임연구원/미래기술센터 C&amp;M표준(연)5G무선통신표준Task(suhwan.lim@lge.com)" w:date="2021-12-28T16:02:00Z">
        <w:r>
          <w:t xml:space="preserve"> p</w:t>
        </w:r>
      </w:ins>
      <w:ins w:id="108" w:author="임수환/책임연구원/미래기술센터 C&amp;M표준(연)5G무선통신표준Task(suhwan.lim@lge.com)" w:date="2021-12-28T16:06:00Z">
        <w:r>
          <w:t>ublic safety service</w:t>
        </w:r>
      </w:ins>
      <w:ins w:id="109" w:author="임수환/책임연구원/미래기술센터 C&amp;M표준(연)5G무선통신표준Task(suhwan.lim@lge.com)" w:date="2021-12-28T16:05:00Z">
        <w:r>
          <w:t xml:space="preserve"> using sidelink</w:t>
        </w:r>
      </w:ins>
      <w:ins w:id="110" w:author="임수환/책임연구원/미래기술센터 C&amp;M표준(연)5G무선통신표준Task(suhwan.lim@lge.com)" w:date="2021-12-28T16:02:00Z">
        <w:r w:rsidRPr="001D386E">
          <w:t>, the minimum requirements are applicable when</w:t>
        </w:r>
      </w:ins>
    </w:p>
    <w:p w:rsidR="002843A1" w:rsidRPr="001D386E" w:rsidRDefault="002843A1" w:rsidP="002843A1">
      <w:pPr>
        <w:pStyle w:val="B10"/>
        <w:rPr>
          <w:ins w:id="111" w:author="임수환/책임연구원/미래기술센터 C&amp;M표준(연)5G무선통신표준Task(suhwan.lim@lge.com)" w:date="2021-12-28T16:02:00Z"/>
          <w:lang w:val="en-US"/>
        </w:rPr>
      </w:pPr>
      <w:ins w:id="112" w:author="임수환/책임연구원/미래기술센터 C&amp;M표준(연)5G무선통신표준Task(suhwan.lim@lge.com)" w:date="2021-12-28T16:02:00Z">
        <w:r w:rsidRPr="001D386E">
          <w:rPr>
            <w:lang w:val="en-US"/>
          </w:rPr>
          <w:t>-</w:t>
        </w:r>
        <w:r w:rsidRPr="001D386E">
          <w:rPr>
            <w:lang w:val="en-US"/>
          </w:rPr>
          <w:tab/>
        </w:r>
      </w:ins>
      <w:ins w:id="113" w:author="임수환/책임연구원/미래기술센터 C&amp;M표준(연)5G무선통신표준Task(suhwan.lim@lge.com)" w:date="2021-12-28T16:11:00Z">
        <w:r>
          <w:rPr>
            <w:lang w:val="en-US"/>
          </w:rPr>
          <w:t>T</w:t>
        </w:r>
      </w:ins>
      <w:ins w:id="114" w:author="임수환/책임연구원/미래기술센터 C&amp;M표준(연)5G무선통신표준Task(suhwan.lim@lge.com)" w:date="2021-12-28T16:02:00Z">
        <w:r w:rsidRPr="001D386E">
          <w:rPr>
            <w:lang w:val="en-US"/>
          </w:rPr>
          <w:t xml:space="preserve">he UE is associated with a serving cell on </w:t>
        </w:r>
      </w:ins>
      <w:ins w:id="115" w:author="임수환/책임연구원/미래기술센터 C&amp;M표준(연)5G무선통신표준Task(suhwan.lim@lge.com)" w:date="2021-12-28T16:07:00Z">
        <w:r>
          <w:rPr>
            <w:lang w:val="en-US"/>
          </w:rPr>
          <w:t>PS</w:t>
        </w:r>
      </w:ins>
      <w:ins w:id="116" w:author="임수환/책임연구원/미래기술센터 C&amp;M표준(연)5G무선통신표준Task(suhwan.lim@lge.com)" w:date="2021-12-28T16:02:00Z">
        <w:r w:rsidRPr="001D386E">
          <w:rPr>
            <w:lang w:val="en-US"/>
          </w:rPr>
          <w:t xml:space="preserve"> carrier, or</w:t>
        </w:r>
      </w:ins>
    </w:p>
    <w:p w:rsidR="002843A1" w:rsidRDefault="002843A1" w:rsidP="002843A1">
      <w:pPr>
        <w:pStyle w:val="B10"/>
        <w:rPr>
          <w:ins w:id="117" w:author="임수환/책임연구원/미래기술센터 C&amp;M표준(연)5G무선통신표준Task(suhwan.lim@lge.com)" w:date="2021-12-28T16:13:00Z"/>
          <w:lang w:val="en-US"/>
        </w:rPr>
      </w:pPr>
      <w:ins w:id="118" w:author="임수환/책임연구원/미래기술센터 C&amp;M표준(연)5G무선통신표준Task(suhwan.lim@lge.com)" w:date="2021-12-28T16:02:00Z">
        <w:r w:rsidRPr="001D386E">
          <w:rPr>
            <w:lang w:val="en-US"/>
          </w:rPr>
          <w:t>-</w:t>
        </w:r>
        <w:r w:rsidRPr="001D386E">
          <w:rPr>
            <w:lang w:val="en-US"/>
          </w:rPr>
          <w:tab/>
        </w:r>
      </w:ins>
      <w:ins w:id="119" w:author="임수환/책임연구원/미래기술센터 C&amp;M표준(연)5G무선통신표준Task(suhwan.lim@lge.com)" w:date="2021-12-28T16:11:00Z">
        <w:r>
          <w:rPr>
            <w:lang w:val="en-US"/>
          </w:rPr>
          <w:t>T</w:t>
        </w:r>
      </w:ins>
      <w:ins w:id="120" w:author="임수환/책임연구원/미래기술센터 C&amp;M표준(연)5G무선통신표준Task(suhwan.lim@lge.com)" w:date="2021-12-28T16:02:00Z">
        <w:r w:rsidRPr="001D386E">
          <w:rPr>
            <w:lang w:val="en-US"/>
          </w:rPr>
          <w:t xml:space="preserve">he UE is not associated with a serving cell on the </w:t>
        </w:r>
      </w:ins>
      <w:ins w:id="121" w:author="임수환/책임연구원/미래기술센터 C&amp;M표준(연)5G무선통신표준Task(suhwan.lim@lge.com)" w:date="2021-12-28T16:07:00Z">
        <w:r>
          <w:rPr>
            <w:lang w:val="en-US"/>
          </w:rPr>
          <w:t>PS</w:t>
        </w:r>
      </w:ins>
      <w:ins w:id="122" w:author="임수환/책임연구원/미래기술센터 C&amp;M표준(연)5G무선통신표준Task(suhwan.lim@lge.com)" w:date="2021-12-28T16:02:00Z">
        <w:r w:rsidRPr="001D386E">
          <w:rPr>
            <w:lang w:val="en-US"/>
          </w:rPr>
          <w:t xml:space="preserve"> carrier and is provisioned with the preconfigured radio parameters for </w:t>
        </w:r>
      </w:ins>
      <w:ins w:id="123" w:author="임수환/책임연구원/미래기술센터 C&amp;M표준(연)5G무선통신표준Task(suhwan.lim@lge.com)" w:date="2021-12-28T16:05:00Z">
        <w:r>
          <w:rPr>
            <w:lang w:val="en-US"/>
          </w:rPr>
          <w:t>PS</w:t>
        </w:r>
      </w:ins>
      <w:ins w:id="124" w:author="임수환/책임연구원/미래기술센터 C&amp;M표준(연)5G무선통신표준Task(suhwan.lim@lge.com)" w:date="2021-12-28T16:02:00Z">
        <w:r w:rsidRPr="001D386E">
          <w:rPr>
            <w:lang w:val="en-US"/>
          </w:rPr>
          <w:t xml:space="preserve"> that are associated with known Geographical Area, or</w:t>
        </w:r>
      </w:ins>
      <w:ins w:id="125" w:author="임수환/책임연구원/미래기술센터 C&amp;M표준(연)5G무선통신표준Task(suhwan.lim@lge.com)" w:date="2021-12-28T16:09:00Z">
        <w:r>
          <w:rPr>
            <w:lang w:val="en-US"/>
          </w:rPr>
          <w:t xml:space="preserve"> </w:t>
        </w:r>
      </w:ins>
    </w:p>
    <w:p w:rsidR="002843A1" w:rsidRDefault="002843A1" w:rsidP="002843A1">
      <w:pPr>
        <w:pStyle w:val="B10"/>
        <w:rPr>
          <w:ins w:id="126" w:author="임수환/책임연구원/미래기술센터 C&amp;M표준(연)5G무선통신표준Task(suhwan.lim@lge.com)" w:date="2021-12-28T16:17:00Z"/>
          <w:lang w:val="en-US"/>
        </w:rPr>
      </w:pPr>
      <w:ins w:id="127" w:author="임수환/책임연구원/미래기술센터 C&amp;M표준(연)5G무선통신표준Task(suhwan.lim@lge.com)" w:date="2021-12-28T16:13:00Z">
        <w:r>
          <w:rPr>
            <w:lang w:val="en-US"/>
          </w:rPr>
          <w:t xml:space="preserve">- </w:t>
        </w:r>
        <w:r>
          <w:rPr>
            <w:lang w:val="en-US"/>
          </w:rPr>
          <w:tab/>
        </w:r>
      </w:ins>
      <w:ins w:id="128" w:author="임수환/책임연구원/미래기술센터 C&amp;M표준(연)5G무선통신표준Task(suhwan.lim@lge.com)" w:date="2021-12-28T16:12:00Z">
        <w:r>
          <w:rPr>
            <w:lang w:val="en-US"/>
          </w:rPr>
          <w:t>T</w:t>
        </w:r>
      </w:ins>
      <w:ins w:id="129" w:author="임수환/책임연구원/미래기술센터 C&amp;M표준(연)5G무선통신표준Task(suhwan.lim@lge.com)" w:date="2021-12-28T16:02:00Z">
        <w:r w:rsidRPr="001D386E">
          <w:rPr>
            <w:lang w:val="en-US"/>
          </w:rPr>
          <w:t xml:space="preserve">he UE is associated with a serving cell on a carrier different than the </w:t>
        </w:r>
      </w:ins>
      <w:ins w:id="130" w:author="임수환/책임연구원/미래기술센터 C&amp;M표준(연)5G무선통신표준Task(suhwan.lim@lge.com)" w:date="2021-12-28T16:15:00Z">
        <w:r>
          <w:rPr>
            <w:lang w:val="en-US"/>
          </w:rPr>
          <w:t>PS</w:t>
        </w:r>
      </w:ins>
      <w:ins w:id="131" w:author="임수환/책임연구원/미래기술센터 C&amp;M표준(연)5G무선통신표준Task(suhwan.lim@lge.com)" w:date="2021-12-28T16:02:00Z">
        <w:r w:rsidRPr="001D386E">
          <w:rPr>
            <w:lang w:val="en-US"/>
          </w:rPr>
          <w:t xml:space="preserve"> carrier, </w:t>
        </w:r>
      </w:ins>
      <w:ins w:id="132" w:author="임수환/책임연구원/미래기술센터 C&amp;M표준(연)5G무선통신표준Task(suhwan.lim@lge.com)" w:date="2021-12-28T16:17:00Z">
        <w:r w:rsidRPr="001D386E">
          <w:rPr>
            <w:lang w:val="en-US"/>
          </w:rPr>
          <w:t xml:space="preserve">and the radio parameters for </w:t>
        </w:r>
        <w:r>
          <w:rPr>
            <w:lang w:val="en-US"/>
          </w:rPr>
          <w:t>PS that</w:t>
        </w:r>
        <w:r w:rsidRPr="001D386E">
          <w:rPr>
            <w:lang w:val="en-US"/>
          </w:rPr>
          <w:t xml:space="preserve"> are provided by the serving cell, or</w:t>
        </w:r>
      </w:ins>
    </w:p>
    <w:p w:rsidR="002843A1" w:rsidRPr="001D386E" w:rsidRDefault="002843A1" w:rsidP="002843A1">
      <w:pPr>
        <w:pStyle w:val="B10"/>
        <w:rPr>
          <w:ins w:id="133" w:author="임수환/책임연구원/미래기술센터 C&amp;M표준(연)5G무선통신표준Task(suhwan.lim@lge.com)" w:date="2021-12-28T16:02:00Z"/>
          <w:lang w:val="en-US"/>
        </w:rPr>
      </w:pPr>
      <w:ins w:id="134" w:author="임수환/책임연구원/미래기술센터 C&amp;M표준(연)5G무선통신표준Task(suhwan.lim@lge.com)" w:date="2021-12-28T16:17:00Z">
        <w:r>
          <w:rPr>
            <w:lang w:val="en-US"/>
          </w:rPr>
          <w:t xml:space="preserve">- </w:t>
        </w:r>
        <w:r>
          <w:rPr>
            <w:lang w:val="en-US"/>
          </w:rPr>
          <w:tab/>
          <w:t>T</w:t>
        </w:r>
        <w:r w:rsidRPr="001D386E">
          <w:rPr>
            <w:lang w:val="en-US"/>
          </w:rPr>
          <w:t xml:space="preserve">he UE is associated with a serving cell on a carrier different than the </w:t>
        </w:r>
        <w:r>
          <w:rPr>
            <w:lang w:val="en-US"/>
          </w:rPr>
          <w:t>PS</w:t>
        </w:r>
        <w:r w:rsidRPr="001D386E">
          <w:rPr>
            <w:lang w:val="en-US"/>
          </w:rPr>
          <w:t xml:space="preserve"> carrier, </w:t>
        </w:r>
      </w:ins>
      <w:ins w:id="135" w:author="임수환/책임연구원/미래기술센터 C&amp;M표준(연)5G무선통신표준Task(suhwan.lim@lge.com)" w:date="2021-12-28T16:02:00Z">
        <w:r w:rsidRPr="001D386E">
          <w:rPr>
            <w:lang w:val="en-US"/>
          </w:rPr>
          <w:t xml:space="preserve">and has a non-serving cell selected on the </w:t>
        </w:r>
        <w:r>
          <w:rPr>
            <w:lang w:val="en-US"/>
          </w:rPr>
          <w:t>PS carrier</w:t>
        </w:r>
      </w:ins>
      <w:ins w:id="136" w:author="임수환/책임연구원/미래기술센터 C&amp;M표준(연)5G무선통신표준Task(suhwan.lim@lge.com)" w:date="2021-12-28T16:35:00Z">
        <w:r>
          <w:rPr>
            <w:lang w:val="en-US"/>
          </w:rPr>
          <w:t xml:space="preserve"> </w:t>
        </w:r>
        <w:r w:rsidRPr="001D386E">
          <w:rPr>
            <w:lang w:val="en-US"/>
          </w:rPr>
          <w:t>with the pre</w:t>
        </w:r>
        <w:r>
          <w:rPr>
            <w:lang w:val="en-US"/>
          </w:rPr>
          <w:t>configured radio parameters</w:t>
        </w:r>
      </w:ins>
      <w:ins w:id="137" w:author="임수환/책임연구원/미래기술센터 C&amp;M표준(연)5G무선통신표준Task(suhwan.lim@lge.com)" w:date="2021-12-28T16:02:00Z">
        <w:r w:rsidRPr="001D386E">
          <w:rPr>
            <w:lang w:val="en-US"/>
          </w:rPr>
          <w:t>.</w:t>
        </w:r>
      </w:ins>
    </w:p>
    <w:p w:rsidR="002843A1" w:rsidRPr="008C0939" w:rsidRDefault="002843A1" w:rsidP="002843A1">
      <w:ins w:id="138" w:author="임수환/책임연구원/미래기술센터 C&amp;M표준(연)5G무선통신표준Task(suhwan.lim@lge.com)" w:date="2021-12-28T16:02:00Z">
        <w:r w:rsidRPr="001D386E">
          <w:t xml:space="preserve">When the </w:t>
        </w:r>
      </w:ins>
      <w:ins w:id="139" w:author="임수환/책임연구원/미래기술센터 C&amp;M표준(연)5G무선통신표준Task(suhwan.lim@lge.com)" w:date="2022-01-07T09:12:00Z">
        <w:r>
          <w:t>advanced-</w:t>
        </w:r>
      </w:ins>
      <w:ins w:id="140" w:author="임수환/책임연구원/미래기술센터 C&amp;M표준(연)5G무선통신표준Task(suhwan.lim@lge.com)" w:date="2021-12-28T16:42:00Z">
        <w:r>
          <w:t xml:space="preserve">V2X or </w:t>
        </w:r>
      </w:ins>
      <w:ins w:id="141" w:author="임수환/책임연구원/미래기술센터 C&amp;M표준(연)5G무선통신표준Task(suhwan.lim@lge.com)" w:date="2021-12-28T16:02:00Z">
        <w:r w:rsidRPr="001D386E">
          <w:t>P</w:t>
        </w:r>
      </w:ins>
      <w:ins w:id="142" w:author="임수환/책임연구원/미래기술센터 C&amp;M표준(연)5G무선통신표준Task(suhwan.lim@lge.com)" w:date="2021-12-28T16:40:00Z">
        <w:r>
          <w:t>S</w:t>
        </w:r>
      </w:ins>
      <w:ins w:id="143" w:author="임수환/책임연구원/미래기술센터 C&amp;M표준(연)5G무선통신표준Task(suhwan.lim@lge.com)" w:date="2021-12-28T16:02:00Z">
        <w:r w:rsidRPr="001D386E">
          <w:t xml:space="preserve"> UE is </w:t>
        </w:r>
        <w:r w:rsidRPr="001D386E">
          <w:rPr>
            <w:lang w:val="en-US"/>
          </w:rPr>
          <w:t xml:space="preserve">not associated with a serving cell </w:t>
        </w:r>
        <w:r>
          <w:rPr>
            <w:lang w:val="en-US"/>
          </w:rPr>
          <w:t>on the V2X o</w:t>
        </w:r>
      </w:ins>
      <w:ins w:id="144" w:author="임수환/책임연구원/미래기술센터 C&amp;M표준(연)5G무선통신표준Task(suhwan.lim@lge.com)" w:date="2021-12-28T16:42:00Z">
        <w:r>
          <w:rPr>
            <w:lang w:val="en-US"/>
          </w:rPr>
          <w:t>r PS</w:t>
        </w:r>
      </w:ins>
      <w:ins w:id="145" w:author="임수환/책임연구원/미래기술센터 C&amp;M표준(연)5G무선통신표준Task(suhwan.lim@lge.com)" w:date="2021-12-28T16:02:00Z">
        <w:r w:rsidRPr="001D386E">
          <w:rPr>
            <w:lang w:val="en-US"/>
          </w:rPr>
          <w:t xml:space="preserve"> carrier, and the UE does not have knowledge of its geographical area, or is provisioned with preconfigured radio parameters that are not associated with any Geographical Area, </w:t>
        </w:r>
      </w:ins>
      <w:ins w:id="146" w:author="임수환/책임연구원/미래기술센터 C&amp;M표준(연)5G무선통신표준Task(suhwan.lim@lge.com)" w:date="2021-12-28T16:42:00Z">
        <w:r>
          <w:rPr>
            <w:lang w:val="en-US"/>
          </w:rPr>
          <w:t>V2X</w:t>
        </w:r>
      </w:ins>
      <w:ins w:id="147" w:author="임수환/책임연구원/미래기술센터 C&amp;M표준(연)5G무선통신표준Task(suhwan.lim@lge.com)" w:date="2021-12-28T16:43:00Z">
        <w:r>
          <w:rPr>
            <w:lang w:val="en-US"/>
          </w:rPr>
          <w:t xml:space="preserve"> </w:t>
        </w:r>
      </w:ins>
      <w:ins w:id="148" w:author="임수환/책임연구원/미래기술센터 C&amp;M표준(연)5G무선통신표준Task(suhwan.lim@lge.com)" w:date="2021-12-28T16:42:00Z">
        <w:r>
          <w:rPr>
            <w:lang w:val="en-US"/>
          </w:rPr>
          <w:t xml:space="preserve">or </w:t>
        </w:r>
      </w:ins>
      <w:ins w:id="149" w:author="임수환/책임연구원/미래기술센터 C&amp;M표준(연)5G무선통신표준Task(suhwan.lim@lge.com)" w:date="2021-12-28T16:02:00Z">
        <w:r>
          <w:t>PS</w:t>
        </w:r>
      </w:ins>
      <w:ins w:id="150" w:author="임수환/책임연구원/미래기술센터 C&amp;M표준(연)5G무선통신표준Task(suhwan.lim@lge.com)" w:date="2021-12-28T16:43:00Z">
        <w:r>
          <w:t xml:space="preserve"> UE’</w:t>
        </w:r>
      </w:ins>
      <w:ins w:id="151" w:author="임수환/책임연구원/미래기술센터 C&amp;M표준(연)5G무선통신표준Task(suhwan.lim@lge.com)" w:date="2021-12-28T16:02:00Z">
        <w:r w:rsidRPr="001D386E">
          <w:t xml:space="preserve"> transmissions are not allowed, and the requirements in Section 6.3</w:t>
        </w:r>
      </w:ins>
      <w:ins w:id="152" w:author="임수환/책임연구원/미래기술센터 C&amp;M표준(연)5G무선통신표준Task(suhwan.lim@lge.com)" w:date="2021-12-28T16:41:00Z">
        <w:r>
          <w:t>E</w:t>
        </w:r>
      </w:ins>
      <w:ins w:id="153" w:author="임수환/책임연구원/미래기술센터 C&amp;M표준(연)5G무선통신표준Task(suhwan.lim@lge.com)" w:date="2021-12-28T16:02:00Z">
        <w:r>
          <w:t>.</w:t>
        </w:r>
      </w:ins>
      <w:ins w:id="154" w:author="임수환/책임연구원/미래기술센터 C&amp;M표준(연)5G무선통신표준Task(suhwan.lim@lge.com)" w:date="2021-12-28T16:42:00Z">
        <w:r>
          <w:t>2</w:t>
        </w:r>
      </w:ins>
      <w:ins w:id="155" w:author="임수환/책임연구원/미래기술센터 C&amp;M표준(연)5G무선통신표준Task(suhwan.lim@lge.com)" w:date="2021-12-28T16:02:00Z">
        <w:r w:rsidRPr="001D386E">
          <w:t xml:space="preserve"> apply.</w:t>
        </w:r>
      </w:ins>
    </w:p>
    <w:p w:rsidR="002843A1" w:rsidRPr="00A1115A" w:rsidRDefault="002843A1" w:rsidP="002843A1">
      <w:r w:rsidRPr="00A1115A">
        <w:t xml:space="preserve">For a terminal that supports operation in shared spectrum, the current version of this specification assumes in the uplink sub-bands within a wideband channel shall be contiguously allocated to the UE.  The uplink requirements for one or </w:t>
      </w:r>
      <w:r w:rsidRPr="00A1115A">
        <w:lastRenderedPageBreak/>
        <w:t>more non-transmitted sub-bands between two transmitted sub-bands does not form a part of the current version of this specification.</w:t>
      </w:r>
    </w:p>
    <w:p w:rsidR="002843A1" w:rsidRDefault="002843A1" w:rsidP="002843A1">
      <w:pPr>
        <w:rPr>
          <w:i/>
          <w:noProof/>
          <w:color w:val="FF0000"/>
          <w:lang w:eastAsia="ko-KR"/>
        </w:rPr>
      </w:pPr>
      <w:r w:rsidRPr="00B453DF">
        <w:rPr>
          <w:rFonts w:hint="eastAsia"/>
          <w:i/>
          <w:noProof/>
          <w:color w:val="FF0000"/>
          <w:lang w:eastAsia="ko-KR"/>
        </w:rPr>
        <w:t>&lt;Unchanged sections are omitted&gt;</w:t>
      </w:r>
    </w:p>
    <w:p w:rsidR="002843A1" w:rsidRPr="002843A1" w:rsidRDefault="002843A1" w:rsidP="001A1334">
      <w:pPr>
        <w:rPr>
          <w:noProof/>
          <w:color w:val="0070C0"/>
        </w:rPr>
      </w:pPr>
    </w:p>
    <w:p w:rsidR="001A1334" w:rsidRPr="00A1115A" w:rsidRDefault="001A1334" w:rsidP="001A1334">
      <w:pPr>
        <w:pStyle w:val="2"/>
      </w:pPr>
      <w:bookmarkStart w:id="156" w:name="_Toc45888010"/>
      <w:bookmarkStart w:id="157" w:name="_Toc45888609"/>
      <w:bookmarkStart w:id="158" w:name="_Toc61367249"/>
      <w:bookmarkStart w:id="159" w:name="_Toc61372632"/>
      <w:bookmarkStart w:id="160" w:name="_Toc68230572"/>
      <w:bookmarkStart w:id="161" w:name="_Toc69083985"/>
      <w:bookmarkStart w:id="162" w:name="_Toc75466992"/>
      <w:bookmarkStart w:id="163" w:name="_Toc76509014"/>
      <w:bookmarkStart w:id="164" w:name="_Toc76718004"/>
      <w:bookmarkStart w:id="165" w:name="_Toc83580314"/>
      <w:bookmarkStart w:id="166" w:name="_Toc84404823"/>
      <w:bookmarkStart w:id="167" w:name="_Toc84413432"/>
      <w:r w:rsidRPr="00A1115A">
        <w:t>5.2</w:t>
      </w:r>
      <w:r w:rsidRPr="00A1115A">
        <w:rPr>
          <w:rFonts w:hint="eastAsia"/>
        </w:rPr>
        <w:t>E</w:t>
      </w:r>
      <w:r w:rsidRPr="00A1115A">
        <w:tab/>
        <w:t>Operating band</w:t>
      </w:r>
      <w:r w:rsidRPr="00A1115A">
        <w:rPr>
          <w:rFonts w:hint="eastAsia"/>
        </w:rPr>
        <w:t xml:space="preserve"> </w:t>
      </w:r>
      <w:r w:rsidRPr="00A1115A">
        <w:t>for V2X</w:t>
      </w:r>
      <w:bookmarkEnd w:id="156"/>
      <w:bookmarkEnd w:id="157"/>
      <w:bookmarkEnd w:id="158"/>
      <w:bookmarkEnd w:id="159"/>
      <w:bookmarkEnd w:id="160"/>
      <w:bookmarkEnd w:id="161"/>
      <w:bookmarkEnd w:id="162"/>
      <w:bookmarkEnd w:id="163"/>
      <w:bookmarkEnd w:id="164"/>
      <w:bookmarkEnd w:id="165"/>
      <w:bookmarkEnd w:id="166"/>
      <w:bookmarkEnd w:id="167"/>
    </w:p>
    <w:p w:rsidR="001A1334" w:rsidRPr="00A1115A" w:rsidRDefault="001A1334" w:rsidP="001A1334">
      <w:pPr>
        <w:pStyle w:val="3"/>
      </w:pPr>
      <w:bookmarkStart w:id="168" w:name="_Toc45888011"/>
      <w:bookmarkStart w:id="169" w:name="_Toc45888610"/>
      <w:bookmarkStart w:id="170" w:name="_Toc61367250"/>
      <w:bookmarkStart w:id="171" w:name="_Toc61372633"/>
      <w:bookmarkStart w:id="172" w:name="_Toc68230573"/>
      <w:bookmarkStart w:id="173" w:name="_Toc69083986"/>
      <w:bookmarkStart w:id="174" w:name="_Toc75466993"/>
      <w:bookmarkStart w:id="175" w:name="_Toc76509015"/>
      <w:bookmarkStart w:id="176" w:name="_Toc76718005"/>
      <w:bookmarkStart w:id="177" w:name="_Toc83580315"/>
      <w:bookmarkStart w:id="178" w:name="_Toc84404824"/>
      <w:bookmarkStart w:id="179" w:name="_Toc84413433"/>
      <w:r w:rsidRPr="00A1115A">
        <w:t>5.2E.1</w:t>
      </w:r>
      <w:r w:rsidRPr="00A1115A">
        <w:tab/>
        <w:t>V2X operating bands</w:t>
      </w:r>
      <w:bookmarkEnd w:id="168"/>
      <w:bookmarkEnd w:id="169"/>
      <w:bookmarkEnd w:id="170"/>
      <w:bookmarkEnd w:id="171"/>
      <w:bookmarkEnd w:id="172"/>
      <w:bookmarkEnd w:id="173"/>
      <w:bookmarkEnd w:id="174"/>
      <w:bookmarkEnd w:id="175"/>
      <w:bookmarkEnd w:id="176"/>
      <w:bookmarkEnd w:id="177"/>
      <w:bookmarkEnd w:id="178"/>
      <w:bookmarkEnd w:id="179"/>
    </w:p>
    <w:p w:rsidR="001A1334" w:rsidRPr="00A1115A" w:rsidRDefault="001A1334" w:rsidP="001A1334">
      <w:r w:rsidRPr="00A1115A">
        <w:rPr>
          <w:rFonts w:hint="eastAsia"/>
        </w:rPr>
        <w:t xml:space="preserve">NR </w:t>
      </w:r>
      <w:r w:rsidRPr="00A1115A">
        <w:rPr>
          <w:rFonts w:hint="eastAsia"/>
          <w:lang w:eastAsia="ko-KR"/>
        </w:rPr>
        <w:t>V2</w:t>
      </w:r>
      <w:r w:rsidRPr="00A1115A">
        <w:rPr>
          <w:lang w:eastAsia="ko-KR"/>
        </w:rPr>
        <w:t>X</w:t>
      </w:r>
      <w:r w:rsidRPr="00A1115A">
        <w:rPr>
          <w:rFonts w:hint="eastAsia"/>
          <w:lang w:eastAsia="ko-KR"/>
        </w:rPr>
        <w:t xml:space="preserve"> </w:t>
      </w:r>
      <w:r w:rsidRPr="00A1115A">
        <w:rPr>
          <w:lang w:eastAsia="ko-KR"/>
        </w:rPr>
        <w:t>is designed to operate in the</w:t>
      </w:r>
      <w:r w:rsidRPr="00A1115A">
        <w:t xml:space="preserve"> operating bands </w:t>
      </w:r>
      <w:r w:rsidRPr="00A1115A">
        <w:rPr>
          <w:rFonts w:hint="eastAsia"/>
        </w:rPr>
        <w:t xml:space="preserve">in FR1 </w:t>
      </w:r>
      <w:r w:rsidRPr="00A1115A">
        <w:t>defined in Table </w:t>
      </w:r>
      <w:r w:rsidRPr="00A1115A">
        <w:rPr>
          <w:rFonts w:hint="eastAsia"/>
        </w:rPr>
        <w:t>5.2E</w:t>
      </w:r>
      <w:r w:rsidRPr="00A1115A">
        <w:t>.1-1.</w:t>
      </w:r>
    </w:p>
    <w:p w:rsidR="001A1334" w:rsidRPr="00A1115A" w:rsidRDefault="001A1334" w:rsidP="001A1334">
      <w:pPr>
        <w:pStyle w:val="TH"/>
      </w:pPr>
      <w:r w:rsidRPr="00A1115A">
        <w:t xml:space="preserve">Table </w:t>
      </w:r>
      <w:r w:rsidRPr="00A1115A">
        <w:rPr>
          <w:rFonts w:hint="eastAsia"/>
          <w:lang w:eastAsia="zh-CN"/>
        </w:rPr>
        <w:t>5.</w:t>
      </w:r>
      <w:r w:rsidRPr="00A1115A">
        <w:rPr>
          <w:lang w:eastAsia="zh-CN"/>
        </w:rPr>
        <w:t>2E.1-1</w:t>
      </w:r>
      <w:r w:rsidRPr="00A1115A">
        <w:t xml:space="preserve"> V2X operating band</w:t>
      </w:r>
      <w:r w:rsidRPr="00A1115A">
        <w:rPr>
          <w:rFonts w:hint="eastAsia"/>
          <w:lang w:eastAsia="zh-CN"/>
        </w:rPr>
        <w:t>s</w:t>
      </w:r>
      <w:r w:rsidRPr="00A1115A">
        <w:t xml:space="preserve"> in FR1</w:t>
      </w:r>
    </w:p>
    <w:tbl>
      <w:tblPr>
        <w:tblW w:w="4500" w:type="pct"/>
        <w:jc w:val="center"/>
        <w:tblLayout w:type="fixed"/>
        <w:tblLook w:val="0000" w:firstRow="0" w:lastRow="0" w:firstColumn="0" w:lastColumn="0" w:noHBand="0" w:noVBand="0"/>
      </w:tblPr>
      <w:tblGrid>
        <w:gridCol w:w="1512"/>
        <w:gridCol w:w="1078"/>
        <w:gridCol w:w="373"/>
        <w:gridCol w:w="1077"/>
        <w:gridCol w:w="1038"/>
        <w:gridCol w:w="363"/>
        <w:gridCol w:w="1038"/>
        <w:gridCol w:w="1101"/>
        <w:gridCol w:w="1088"/>
      </w:tblGrid>
      <w:tr w:rsidR="001A1334" w:rsidRPr="00A1115A" w:rsidTr="002843A1">
        <w:trPr>
          <w:trHeight w:val="284"/>
          <w:jc w:val="center"/>
        </w:trPr>
        <w:tc>
          <w:tcPr>
            <w:tcW w:w="1512" w:type="dxa"/>
            <w:tcBorders>
              <w:top w:val="single" w:sz="4" w:space="0" w:color="auto"/>
              <w:left w:val="single" w:sz="4" w:space="0" w:color="auto"/>
              <w:right w:val="single" w:sz="4" w:space="0" w:color="auto"/>
            </w:tcBorders>
            <w:shd w:val="clear" w:color="auto" w:fill="auto"/>
          </w:tcPr>
          <w:p w:rsidR="001A1334" w:rsidRPr="00A1115A" w:rsidRDefault="001A1334" w:rsidP="00981E79">
            <w:pPr>
              <w:pStyle w:val="TAH"/>
              <w:rPr>
                <w:rFonts w:cs="Arial"/>
              </w:rPr>
            </w:pPr>
            <w:r w:rsidRPr="00A1115A">
              <w:rPr>
                <w:rFonts w:cs="Arial"/>
              </w:rPr>
              <w:t xml:space="preserve">V2X </w:t>
            </w:r>
            <w:r w:rsidRPr="00A1115A">
              <w:rPr>
                <w:rFonts w:cs="Arial" w:hint="eastAsia"/>
              </w:rPr>
              <w:t xml:space="preserve">Operating </w:t>
            </w:r>
            <w:r w:rsidRPr="00A1115A">
              <w:rPr>
                <w:rFonts w:cs="Arial"/>
              </w:rPr>
              <w:t>Band</w:t>
            </w:r>
          </w:p>
        </w:tc>
        <w:tc>
          <w:tcPr>
            <w:tcW w:w="2528" w:type="dxa"/>
            <w:gridSpan w:val="3"/>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rFonts w:cs="Arial"/>
              </w:rPr>
            </w:pPr>
            <w:r w:rsidRPr="00A1115A">
              <w:rPr>
                <w:rFonts w:cs="Arial"/>
              </w:rPr>
              <w:t>Sidelink (SL) Transmission operating band</w:t>
            </w:r>
          </w:p>
        </w:tc>
        <w:tc>
          <w:tcPr>
            <w:tcW w:w="2439" w:type="dxa"/>
            <w:gridSpan w:val="3"/>
            <w:tcBorders>
              <w:top w:val="single" w:sz="4" w:space="0" w:color="auto"/>
              <w:bottom w:val="single" w:sz="4" w:space="0" w:color="auto"/>
              <w:right w:val="single" w:sz="4" w:space="0" w:color="auto"/>
            </w:tcBorders>
          </w:tcPr>
          <w:p w:rsidR="001A1334" w:rsidRPr="00A1115A" w:rsidRDefault="001A1334" w:rsidP="00981E79">
            <w:pPr>
              <w:pStyle w:val="TAH"/>
              <w:rPr>
                <w:rFonts w:cs="Arial"/>
              </w:rPr>
            </w:pPr>
            <w:r w:rsidRPr="00A1115A">
              <w:rPr>
                <w:rFonts w:cs="Arial"/>
              </w:rPr>
              <w:t>Sidelink (SL)  Reception operating band</w:t>
            </w:r>
          </w:p>
        </w:tc>
        <w:tc>
          <w:tcPr>
            <w:tcW w:w="1101" w:type="dxa"/>
            <w:tcBorders>
              <w:top w:val="single" w:sz="4" w:space="0" w:color="auto"/>
              <w:right w:val="single" w:sz="4" w:space="0" w:color="auto"/>
            </w:tcBorders>
            <w:shd w:val="clear" w:color="auto" w:fill="auto"/>
          </w:tcPr>
          <w:p w:rsidR="001A1334" w:rsidRPr="00A1115A" w:rsidRDefault="001A1334" w:rsidP="00981E79">
            <w:pPr>
              <w:pStyle w:val="TAH"/>
              <w:rPr>
                <w:rFonts w:cs="Arial"/>
                <w:lang w:eastAsia="zh-CN"/>
              </w:rPr>
            </w:pPr>
            <w:r w:rsidRPr="00A1115A">
              <w:rPr>
                <w:rFonts w:cs="Arial"/>
                <w:lang w:eastAsia="zh-CN"/>
              </w:rPr>
              <w:t>Duplex Mode</w:t>
            </w:r>
          </w:p>
        </w:tc>
        <w:tc>
          <w:tcPr>
            <w:tcW w:w="1088" w:type="dxa"/>
            <w:tcBorders>
              <w:top w:val="single" w:sz="4" w:space="0" w:color="auto"/>
              <w:right w:val="single" w:sz="4" w:space="0" w:color="auto"/>
            </w:tcBorders>
            <w:shd w:val="clear" w:color="auto" w:fill="auto"/>
          </w:tcPr>
          <w:p w:rsidR="001A1334" w:rsidRPr="00A1115A" w:rsidRDefault="001A1334" w:rsidP="00981E79">
            <w:pPr>
              <w:pStyle w:val="TAH"/>
              <w:rPr>
                <w:rFonts w:cs="Arial"/>
                <w:lang w:eastAsia="zh-CN"/>
              </w:rPr>
            </w:pPr>
            <w:r w:rsidRPr="00A1115A">
              <w:rPr>
                <w:rFonts w:cs="Arial"/>
                <w:lang w:eastAsia="zh-CN"/>
              </w:rPr>
              <w:t>Interface</w:t>
            </w:r>
          </w:p>
        </w:tc>
      </w:tr>
      <w:tr w:rsidR="001A1334" w:rsidRPr="00A1115A" w:rsidTr="002843A1">
        <w:trPr>
          <w:trHeight w:val="284"/>
          <w:jc w:val="center"/>
        </w:trPr>
        <w:tc>
          <w:tcPr>
            <w:tcW w:w="1512" w:type="dxa"/>
            <w:tcBorders>
              <w:left w:val="single" w:sz="4" w:space="0" w:color="auto"/>
              <w:bottom w:val="single" w:sz="4" w:space="0" w:color="auto"/>
              <w:right w:val="single" w:sz="4" w:space="0" w:color="auto"/>
            </w:tcBorders>
            <w:shd w:val="clear" w:color="auto" w:fill="auto"/>
          </w:tcPr>
          <w:p w:rsidR="001A1334" w:rsidRPr="00A1115A" w:rsidRDefault="001A1334" w:rsidP="00981E79">
            <w:pPr>
              <w:pStyle w:val="TH"/>
              <w:spacing w:before="0" w:after="0"/>
              <w:outlineLvl w:val="0"/>
              <w:rPr>
                <w:rFonts w:cs="Arial"/>
                <w:sz w:val="18"/>
                <w:szCs w:val="18"/>
              </w:rPr>
            </w:pPr>
          </w:p>
        </w:tc>
        <w:tc>
          <w:tcPr>
            <w:tcW w:w="2528" w:type="dxa"/>
            <w:gridSpan w:val="3"/>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rFonts w:cs="Arial"/>
                <w:b w:val="0"/>
              </w:rPr>
            </w:pPr>
            <w:r w:rsidRPr="00A1115A">
              <w:rPr>
                <w:rFonts w:cs="Arial"/>
              </w:rPr>
              <w:t>F</w:t>
            </w:r>
            <w:r w:rsidRPr="00A1115A">
              <w:rPr>
                <w:rFonts w:cs="Arial"/>
                <w:vertAlign w:val="subscript"/>
              </w:rPr>
              <w:t>UL_low</w:t>
            </w:r>
            <w:r w:rsidRPr="00A1115A">
              <w:rPr>
                <w:rFonts w:cs="Arial"/>
              </w:rPr>
              <w:t xml:space="preserve">   –  F</w:t>
            </w:r>
            <w:r w:rsidRPr="00A1115A">
              <w:rPr>
                <w:rFonts w:cs="Arial"/>
                <w:vertAlign w:val="subscript"/>
              </w:rPr>
              <w:t>UL_high</w:t>
            </w:r>
          </w:p>
        </w:tc>
        <w:tc>
          <w:tcPr>
            <w:tcW w:w="2439" w:type="dxa"/>
            <w:gridSpan w:val="3"/>
            <w:tcBorders>
              <w:top w:val="single" w:sz="4" w:space="0" w:color="auto"/>
              <w:bottom w:val="single" w:sz="4" w:space="0" w:color="auto"/>
              <w:right w:val="single" w:sz="4" w:space="0" w:color="auto"/>
            </w:tcBorders>
          </w:tcPr>
          <w:p w:rsidR="001A1334" w:rsidRPr="00A1115A" w:rsidRDefault="001A1334" w:rsidP="00981E79">
            <w:pPr>
              <w:pStyle w:val="TAH"/>
              <w:rPr>
                <w:rFonts w:cs="Arial"/>
                <w:b w:val="0"/>
              </w:rPr>
            </w:pPr>
            <w:r w:rsidRPr="00A1115A">
              <w:rPr>
                <w:rFonts w:cs="Arial"/>
              </w:rPr>
              <w:t>F</w:t>
            </w:r>
            <w:r w:rsidRPr="00A1115A">
              <w:rPr>
                <w:rFonts w:cs="Arial"/>
                <w:vertAlign w:val="subscript"/>
              </w:rPr>
              <w:t>DL_low</w:t>
            </w:r>
            <w:r w:rsidRPr="00A1115A">
              <w:rPr>
                <w:rFonts w:cs="Arial"/>
              </w:rPr>
              <w:t xml:space="preserve">  –  F</w:t>
            </w:r>
            <w:r w:rsidRPr="00A1115A">
              <w:rPr>
                <w:rFonts w:cs="Arial"/>
                <w:vertAlign w:val="subscript"/>
              </w:rPr>
              <w:t>DL_high</w:t>
            </w:r>
          </w:p>
        </w:tc>
        <w:tc>
          <w:tcPr>
            <w:tcW w:w="1101" w:type="dxa"/>
            <w:tcBorders>
              <w:bottom w:val="single" w:sz="4" w:space="0" w:color="auto"/>
              <w:right w:val="single" w:sz="4" w:space="0" w:color="auto"/>
            </w:tcBorders>
            <w:shd w:val="clear" w:color="auto" w:fill="auto"/>
          </w:tcPr>
          <w:p w:rsidR="001A1334" w:rsidRPr="00A1115A" w:rsidRDefault="001A1334" w:rsidP="00981E79">
            <w:pPr>
              <w:pStyle w:val="TAH"/>
              <w:rPr>
                <w:rFonts w:cs="Arial"/>
              </w:rPr>
            </w:pPr>
          </w:p>
        </w:tc>
        <w:tc>
          <w:tcPr>
            <w:tcW w:w="1088" w:type="dxa"/>
            <w:tcBorders>
              <w:bottom w:val="single" w:sz="4" w:space="0" w:color="auto"/>
              <w:right w:val="single" w:sz="4" w:space="0" w:color="auto"/>
            </w:tcBorders>
            <w:shd w:val="clear" w:color="auto" w:fill="auto"/>
          </w:tcPr>
          <w:p w:rsidR="001A1334" w:rsidRPr="00A1115A" w:rsidRDefault="001A1334" w:rsidP="00981E79">
            <w:pPr>
              <w:pStyle w:val="TAH"/>
              <w:rPr>
                <w:rFonts w:cs="Arial"/>
              </w:rPr>
            </w:pPr>
          </w:p>
        </w:tc>
      </w:tr>
      <w:tr w:rsidR="002843A1" w:rsidRPr="00A1115A" w:rsidTr="002843A1">
        <w:trPr>
          <w:trHeight w:val="187"/>
          <w:jc w:val="center"/>
          <w:ins w:id="180" w:author="임수환/책임연구원/미래기술센터 C&amp;M표준(연)5G무선통신표준Task(suhwan.lim@lge.com)" w:date="2022-03-03T01:36:00Z"/>
        </w:trPr>
        <w:tc>
          <w:tcPr>
            <w:tcW w:w="1512" w:type="dxa"/>
            <w:tcBorders>
              <w:top w:val="single" w:sz="4" w:space="0" w:color="auto"/>
              <w:left w:val="single" w:sz="4" w:space="0" w:color="auto"/>
              <w:bottom w:val="single" w:sz="4" w:space="0" w:color="auto"/>
              <w:right w:val="single" w:sz="4" w:space="0" w:color="auto"/>
            </w:tcBorders>
          </w:tcPr>
          <w:p w:rsidR="002843A1" w:rsidRPr="002843A1" w:rsidRDefault="002843A1" w:rsidP="00981E79">
            <w:pPr>
              <w:pStyle w:val="TAC"/>
              <w:rPr>
                <w:ins w:id="181" w:author="임수환/책임연구원/미래기술센터 C&amp;M표준(연)5G무선통신표준Task(suhwan.lim@lge.com)" w:date="2022-03-03T01:36:00Z"/>
                <w:rFonts w:eastAsia="맑은 고딕" w:cs="Arial" w:hint="eastAsia"/>
                <w:lang w:eastAsia="ko-KR"/>
              </w:rPr>
            </w:pPr>
            <w:ins w:id="182" w:author="임수환/책임연구원/미래기술센터 C&amp;M표준(연)5G무선통신표준Task(suhwan.lim@lge.com)" w:date="2022-03-03T01:36:00Z">
              <w:r>
                <w:rPr>
                  <w:rFonts w:eastAsia="맑은 고딕" w:cs="Arial"/>
                  <w:lang w:eastAsia="ko-KR"/>
                </w:rPr>
                <w:t>n</w:t>
              </w:r>
              <w:r>
                <w:rPr>
                  <w:rFonts w:eastAsia="맑은 고딕" w:cs="Arial" w:hint="eastAsia"/>
                  <w:lang w:eastAsia="ko-KR"/>
                </w:rPr>
                <w:t>14</w:t>
              </w:r>
              <w:r w:rsidRPr="002843A1">
                <w:rPr>
                  <w:rFonts w:eastAsia="맑은 고딕" w:cs="Arial"/>
                  <w:vertAlign w:val="superscript"/>
                  <w:lang w:eastAsia="ko-KR"/>
                </w:rPr>
                <w:t>2</w:t>
              </w:r>
            </w:ins>
          </w:p>
        </w:tc>
        <w:tc>
          <w:tcPr>
            <w:tcW w:w="1078" w:type="dxa"/>
            <w:tcBorders>
              <w:top w:val="single" w:sz="4" w:space="0" w:color="auto"/>
              <w:left w:val="single" w:sz="4" w:space="0" w:color="auto"/>
              <w:bottom w:val="single" w:sz="4" w:space="0" w:color="auto"/>
            </w:tcBorders>
          </w:tcPr>
          <w:p w:rsidR="002843A1" w:rsidRPr="002843A1" w:rsidRDefault="002843A1" w:rsidP="00981E79">
            <w:pPr>
              <w:pStyle w:val="TAR"/>
              <w:jc w:val="center"/>
              <w:rPr>
                <w:ins w:id="183" w:author="임수환/책임연구원/미래기술센터 C&amp;M표준(연)5G무선통신표준Task(suhwan.lim@lge.com)" w:date="2022-03-03T01:36:00Z"/>
                <w:rFonts w:eastAsia="맑은 고딕" w:cs="Arial" w:hint="eastAsia"/>
                <w:lang w:eastAsia="ko-KR"/>
              </w:rPr>
            </w:pPr>
            <w:ins w:id="184" w:author="임수환/책임연구원/미래기술센터 C&amp;M표준(연)5G무선통신표준Task(suhwan.lim@lge.com)" w:date="2022-03-03T01:36:00Z">
              <w:r>
                <w:rPr>
                  <w:rFonts w:eastAsia="맑은 고딕" w:cs="Arial" w:hint="eastAsia"/>
                  <w:lang w:eastAsia="ko-KR"/>
                </w:rPr>
                <w:t>788 MHz</w:t>
              </w:r>
            </w:ins>
          </w:p>
        </w:tc>
        <w:tc>
          <w:tcPr>
            <w:tcW w:w="373" w:type="dxa"/>
            <w:tcBorders>
              <w:top w:val="single" w:sz="4" w:space="0" w:color="auto"/>
              <w:bottom w:val="single" w:sz="4" w:space="0" w:color="auto"/>
            </w:tcBorders>
          </w:tcPr>
          <w:p w:rsidR="002843A1" w:rsidRPr="002843A1" w:rsidRDefault="002843A1" w:rsidP="00981E79">
            <w:pPr>
              <w:pStyle w:val="TAC"/>
              <w:rPr>
                <w:ins w:id="185" w:author="임수환/책임연구원/미래기술센터 C&amp;M표준(연)5G무선통신표준Task(suhwan.lim@lge.com)" w:date="2022-03-03T01:36:00Z"/>
                <w:rFonts w:eastAsia="맑은 고딕" w:cs="Arial" w:hint="eastAsia"/>
                <w:lang w:eastAsia="ko-KR"/>
              </w:rPr>
            </w:pPr>
            <w:ins w:id="186" w:author="임수환/책임연구원/미래기술센터 C&amp;M표준(연)5G무선통신표준Task(suhwan.lim@lge.com)" w:date="2022-03-03T01:36:00Z">
              <w:r>
                <w:rPr>
                  <w:rFonts w:eastAsia="맑은 고딕" w:cs="Arial" w:hint="eastAsia"/>
                  <w:lang w:eastAsia="ko-KR"/>
                </w:rPr>
                <w:t>-</w:t>
              </w:r>
            </w:ins>
          </w:p>
        </w:tc>
        <w:tc>
          <w:tcPr>
            <w:tcW w:w="1077" w:type="dxa"/>
            <w:tcBorders>
              <w:top w:val="single" w:sz="4" w:space="0" w:color="auto"/>
              <w:bottom w:val="single" w:sz="4" w:space="0" w:color="auto"/>
              <w:right w:val="single" w:sz="4" w:space="0" w:color="auto"/>
            </w:tcBorders>
          </w:tcPr>
          <w:p w:rsidR="002843A1" w:rsidRPr="002843A1" w:rsidRDefault="002843A1" w:rsidP="00981E79">
            <w:pPr>
              <w:pStyle w:val="TAL"/>
              <w:jc w:val="center"/>
              <w:rPr>
                <w:ins w:id="187" w:author="임수환/책임연구원/미래기술센터 C&amp;M표준(연)5G무선통신표준Task(suhwan.lim@lge.com)" w:date="2022-03-03T01:36:00Z"/>
                <w:rFonts w:eastAsia="맑은 고딕" w:cs="Arial" w:hint="eastAsia"/>
                <w:lang w:eastAsia="ko-KR"/>
              </w:rPr>
            </w:pPr>
            <w:ins w:id="188" w:author="임수환/책임연구원/미래기술센터 C&amp;M표준(연)5G무선통신표준Task(suhwan.lim@lge.com)" w:date="2022-03-03T01:36:00Z">
              <w:r>
                <w:rPr>
                  <w:rFonts w:eastAsia="맑은 고딕" w:cs="Arial" w:hint="eastAsia"/>
                  <w:lang w:eastAsia="ko-KR"/>
                </w:rPr>
                <w:t>798 MHz</w:t>
              </w:r>
            </w:ins>
          </w:p>
        </w:tc>
        <w:tc>
          <w:tcPr>
            <w:tcW w:w="1038" w:type="dxa"/>
            <w:tcBorders>
              <w:top w:val="single" w:sz="4" w:space="0" w:color="auto"/>
              <w:left w:val="single" w:sz="4" w:space="0" w:color="auto"/>
              <w:bottom w:val="single" w:sz="4" w:space="0" w:color="auto"/>
            </w:tcBorders>
          </w:tcPr>
          <w:p w:rsidR="002843A1" w:rsidRPr="002843A1" w:rsidRDefault="002843A1" w:rsidP="00981E79">
            <w:pPr>
              <w:pStyle w:val="TAR"/>
              <w:jc w:val="center"/>
              <w:rPr>
                <w:ins w:id="189" w:author="임수환/책임연구원/미래기술센터 C&amp;M표준(연)5G무선통신표준Task(suhwan.lim@lge.com)" w:date="2022-03-03T01:36:00Z"/>
                <w:rFonts w:eastAsia="맑은 고딕" w:cs="Arial" w:hint="eastAsia"/>
                <w:lang w:eastAsia="ko-KR"/>
              </w:rPr>
            </w:pPr>
            <w:ins w:id="190" w:author="임수환/책임연구원/미래기술센터 C&amp;M표준(연)5G무선통신표준Task(suhwan.lim@lge.com)" w:date="2022-03-03T01:37:00Z">
              <w:r>
                <w:rPr>
                  <w:rFonts w:eastAsia="맑은 고딕" w:cs="Arial" w:hint="eastAsia"/>
                  <w:lang w:eastAsia="ko-KR"/>
                </w:rPr>
                <w:t>788 MHz</w:t>
              </w:r>
            </w:ins>
          </w:p>
        </w:tc>
        <w:tc>
          <w:tcPr>
            <w:tcW w:w="363" w:type="dxa"/>
            <w:tcBorders>
              <w:top w:val="single" w:sz="4" w:space="0" w:color="auto"/>
              <w:bottom w:val="single" w:sz="4" w:space="0" w:color="auto"/>
            </w:tcBorders>
          </w:tcPr>
          <w:p w:rsidR="002843A1" w:rsidRPr="002843A1" w:rsidRDefault="002843A1" w:rsidP="00981E79">
            <w:pPr>
              <w:pStyle w:val="TAC"/>
              <w:rPr>
                <w:ins w:id="191" w:author="임수환/책임연구원/미래기술센터 C&amp;M표준(연)5G무선통신표준Task(suhwan.lim@lge.com)" w:date="2022-03-03T01:36:00Z"/>
                <w:rFonts w:eastAsia="맑은 고딕" w:cs="Arial" w:hint="eastAsia"/>
                <w:lang w:eastAsia="ko-KR"/>
              </w:rPr>
            </w:pPr>
            <w:ins w:id="192" w:author="임수환/책임연구원/미래기술센터 C&amp;M표준(연)5G무선통신표준Task(suhwan.lim@lge.com)" w:date="2022-03-03T01:37:00Z">
              <w:r>
                <w:rPr>
                  <w:rFonts w:eastAsia="맑은 고딕" w:cs="Arial" w:hint="eastAsia"/>
                  <w:lang w:eastAsia="ko-KR"/>
                </w:rPr>
                <w:t>-</w:t>
              </w:r>
            </w:ins>
          </w:p>
        </w:tc>
        <w:tc>
          <w:tcPr>
            <w:tcW w:w="1038" w:type="dxa"/>
            <w:tcBorders>
              <w:top w:val="single" w:sz="4" w:space="0" w:color="auto"/>
              <w:bottom w:val="single" w:sz="4" w:space="0" w:color="auto"/>
              <w:right w:val="single" w:sz="4" w:space="0" w:color="auto"/>
            </w:tcBorders>
          </w:tcPr>
          <w:p w:rsidR="002843A1" w:rsidRPr="002843A1" w:rsidRDefault="002843A1" w:rsidP="00981E79">
            <w:pPr>
              <w:pStyle w:val="TAL"/>
              <w:jc w:val="center"/>
              <w:rPr>
                <w:ins w:id="193" w:author="임수환/책임연구원/미래기술센터 C&amp;M표준(연)5G무선통신표준Task(suhwan.lim@lge.com)" w:date="2022-03-03T01:36:00Z"/>
                <w:rFonts w:eastAsia="맑은 고딕" w:cs="Arial" w:hint="eastAsia"/>
                <w:lang w:eastAsia="ko-KR"/>
              </w:rPr>
            </w:pPr>
            <w:ins w:id="194" w:author="임수환/책임연구원/미래기술센터 C&amp;M표준(연)5G무선통신표준Task(suhwan.lim@lge.com)" w:date="2022-03-03T01:37:00Z">
              <w:r>
                <w:rPr>
                  <w:rFonts w:eastAsia="맑은 고딕" w:cs="Arial" w:hint="eastAsia"/>
                  <w:lang w:eastAsia="ko-KR"/>
                </w:rPr>
                <w:t>798 MHz</w:t>
              </w:r>
            </w:ins>
          </w:p>
        </w:tc>
        <w:tc>
          <w:tcPr>
            <w:tcW w:w="1101" w:type="dxa"/>
            <w:tcBorders>
              <w:top w:val="single" w:sz="4" w:space="0" w:color="auto"/>
              <w:bottom w:val="single" w:sz="4" w:space="0" w:color="auto"/>
              <w:right w:val="single" w:sz="4" w:space="0" w:color="auto"/>
            </w:tcBorders>
          </w:tcPr>
          <w:p w:rsidR="002843A1" w:rsidRPr="002843A1" w:rsidRDefault="002843A1" w:rsidP="00981E79">
            <w:pPr>
              <w:pStyle w:val="TAC"/>
              <w:rPr>
                <w:ins w:id="195" w:author="임수환/책임연구원/미래기술센터 C&amp;M표준(연)5G무선통신표준Task(suhwan.lim@lge.com)" w:date="2022-03-03T01:36:00Z"/>
                <w:rFonts w:eastAsia="맑은 고딕" w:cs="Arial" w:hint="eastAsia"/>
                <w:lang w:eastAsia="ko-KR"/>
              </w:rPr>
            </w:pPr>
            <w:ins w:id="196" w:author="임수환/책임연구원/미래기술센터 C&amp;M표준(연)5G무선통신표준Task(suhwan.lim@lge.com)" w:date="2022-03-03T01:37:00Z">
              <w:r>
                <w:rPr>
                  <w:rFonts w:eastAsia="맑은 고딕" w:cs="Arial" w:hint="eastAsia"/>
                  <w:lang w:eastAsia="ko-KR"/>
                </w:rPr>
                <w:t>HD</w:t>
              </w:r>
            </w:ins>
          </w:p>
        </w:tc>
        <w:tc>
          <w:tcPr>
            <w:tcW w:w="1088" w:type="dxa"/>
            <w:tcBorders>
              <w:top w:val="single" w:sz="4" w:space="0" w:color="auto"/>
              <w:bottom w:val="single" w:sz="4" w:space="0" w:color="auto"/>
              <w:right w:val="single" w:sz="4" w:space="0" w:color="auto"/>
            </w:tcBorders>
          </w:tcPr>
          <w:p w:rsidR="002843A1" w:rsidRPr="002843A1" w:rsidRDefault="002843A1" w:rsidP="00981E79">
            <w:pPr>
              <w:pStyle w:val="TAC"/>
              <w:rPr>
                <w:ins w:id="197" w:author="임수환/책임연구원/미래기술센터 C&amp;M표준(연)5G무선통신표준Task(suhwan.lim@lge.com)" w:date="2022-03-03T01:36:00Z"/>
                <w:rFonts w:eastAsia="맑은 고딕" w:cs="Arial" w:hint="eastAsia"/>
                <w:lang w:eastAsia="ko-KR"/>
              </w:rPr>
            </w:pPr>
            <w:ins w:id="198" w:author="임수환/책임연구원/미래기술센터 C&amp;M표준(연)5G무선통신표준Task(suhwan.lim@lge.com)" w:date="2022-03-03T01:37:00Z">
              <w:r>
                <w:rPr>
                  <w:rFonts w:eastAsia="맑은 고딕" w:cs="Arial" w:hint="eastAsia"/>
                  <w:lang w:eastAsia="ko-KR"/>
                </w:rPr>
                <w:t>PC5</w:t>
              </w:r>
            </w:ins>
          </w:p>
        </w:tc>
      </w:tr>
      <w:tr w:rsidR="002843A1" w:rsidRPr="00A1115A" w:rsidTr="002843A1">
        <w:trPr>
          <w:trHeight w:val="187"/>
          <w:jc w:val="center"/>
        </w:trPr>
        <w:tc>
          <w:tcPr>
            <w:tcW w:w="1512" w:type="dxa"/>
            <w:tcBorders>
              <w:top w:val="single" w:sz="4" w:space="0" w:color="auto"/>
              <w:left w:val="single" w:sz="4" w:space="0" w:color="auto"/>
              <w:bottom w:val="single" w:sz="4" w:space="0" w:color="auto"/>
              <w:right w:val="single" w:sz="4" w:space="0" w:color="auto"/>
            </w:tcBorders>
          </w:tcPr>
          <w:p w:rsidR="002843A1" w:rsidRPr="00A1115A" w:rsidRDefault="002843A1" w:rsidP="002843A1">
            <w:pPr>
              <w:pStyle w:val="TAC"/>
              <w:rPr>
                <w:rFonts w:cs="Arial"/>
                <w:lang w:eastAsia="ko-KR"/>
              </w:rPr>
            </w:pPr>
            <w:r w:rsidRPr="00A1115A">
              <w:rPr>
                <w:rFonts w:cs="Arial"/>
                <w:lang w:eastAsia="ko-KR"/>
              </w:rPr>
              <w:t>n</w:t>
            </w:r>
            <w:r w:rsidRPr="00A1115A">
              <w:rPr>
                <w:rFonts w:cs="Arial" w:hint="eastAsia"/>
                <w:lang w:eastAsia="ko-KR"/>
              </w:rPr>
              <w:t>3</w:t>
            </w:r>
            <w:r w:rsidRPr="00A1115A">
              <w:rPr>
                <w:rFonts w:cs="Arial"/>
                <w:lang w:eastAsia="ko-KR"/>
              </w:rPr>
              <w:t>8</w:t>
            </w:r>
            <w:r w:rsidRPr="00A1115A">
              <w:rPr>
                <w:rFonts w:cs="Arial"/>
                <w:vertAlign w:val="superscript"/>
                <w:lang w:eastAsia="ko-KR"/>
              </w:rPr>
              <w:t>1</w:t>
            </w:r>
          </w:p>
        </w:tc>
        <w:tc>
          <w:tcPr>
            <w:tcW w:w="1078" w:type="dxa"/>
            <w:tcBorders>
              <w:top w:val="single" w:sz="4" w:space="0" w:color="auto"/>
              <w:left w:val="single" w:sz="4" w:space="0" w:color="auto"/>
              <w:bottom w:val="single" w:sz="4" w:space="0" w:color="auto"/>
            </w:tcBorders>
          </w:tcPr>
          <w:p w:rsidR="002843A1" w:rsidRPr="00A1115A" w:rsidRDefault="002843A1" w:rsidP="002843A1">
            <w:pPr>
              <w:pStyle w:val="TAR"/>
              <w:jc w:val="center"/>
              <w:rPr>
                <w:rFonts w:cs="Arial"/>
                <w:lang w:eastAsia="ko-KR"/>
              </w:rPr>
            </w:pPr>
            <w:r w:rsidRPr="00A1115A">
              <w:rPr>
                <w:rFonts w:cs="Arial" w:hint="eastAsia"/>
                <w:lang w:eastAsia="ko-KR"/>
              </w:rPr>
              <w:t>2570 MHz</w:t>
            </w:r>
          </w:p>
        </w:tc>
        <w:tc>
          <w:tcPr>
            <w:tcW w:w="373" w:type="dxa"/>
            <w:tcBorders>
              <w:top w:val="single" w:sz="4" w:space="0" w:color="auto"/>
              <w:bottom w:val="single" w:sz="4" w:space="0" w:color="auto"/>
            </w:tcBorders>
          </w:tcPr>
          <w:p w:rsidR="002843A1" w:rsidRPr="00A1115A" w:rsidRDefault="002843A1" w:rsidP="002843A1">
            <w:pPr>
              <w:pStyle w:val="TAC"/>
              <w:rPr>
                <w:rFonts w:cs="Arial"/>
              </w:rPr>
            </w:pPr>
            <w:r w:rsidRPr="00A1115A">
              <w:rPr>
                <w:rFonts w:cs="Arial" w:hint="eastAsia"/>
              </w:rPr>
              <w:t>-</w:t>
            </w:r>
          </w:p>
        </w:tc>
        <w:tc>
          <w:tcPr>
            <w:tcW w:w="1077" w:type="dxa"/>
            <w:tcBorders>
              <w:top w:val="single" w:sz="4" w:space="0" w:color="auto"/>
              <w:bottom w:val="single" w:sz="4" w:space="0" w:color="auto"/>
              <w:right w:val="single" w:sz="4" w:space="0" w:color="auto"/>
            </w:tcBorders>
          </w:tcPr>
          <w:p w:rsidR="002843A1" w:rsidRPr="00A1115A" w:rsidRDefault="002843A1" w:rsidP="002843A1">
            <w:pPr>
              <w:pStyle w:val="TAL"/>
              <w:jc w:val="center"/>
              <w:rPr>
                <w:rFonts w:cs="Arial"/>
                <w:lang w:eastAsia="ko-KR"/>
              </w:rPr>
            </w:pPr>
            <w:r w:rsidRPr="00A1115A">
              <w:rPr>
                <w:rFonts w:cs="Arial" w:hint="eastAsia"/>
                <w:lang w:eastAsia="ko-KR"/>
              </w:rPr>
              <w:t>2</w:t>
            </w:r>
            <w:r w:rsidRPr="00A1115A">
              <w:rPr>
                <w:rFonts w:cs="Arial"/>
                <w:lang w:eastAsia="ko-KR"/>
              </w:rPr>
              <w:t>620</w:t>
            </w:r>
            <w:r w:rsidRPr="00A1115A">
              <w:rPr>
                <w:rFonts w:cs="Arial" w:hint="eastAsia"/>
                <w:lang w:eastAsia="ko-KR"/>
              </w:rPr>
              <w:t xml:space="preserve"> MHz</w:t>
            </w:r>
          </w:p>
        </w:tc>
        <w:tc>
          <w:tcPr>
            <w:tcW w:w="1038" w:type="dxa"/>
            <w:tcBorders>
              <w:top w:val="single" w:sz="4" w:space="0" w:color="auto"/>
              <w:left w:val="single" w:sz="4" w:space="0" w:color="auto"/>
              <w:bottom w:val="single" w:sz="4" w:space="0" w:color="auto"/>
            </w:tcBorders>
          </w:tcPr>
          <w:p w:rsidR="002843A1" w:rsidRPr="00A1115A" w:rsidRDefault="002843A1" w:rsidP="002843A1">
            <w:pPr>
              <w:pStyle w:val="TAR"/>
              <w:jc w:val="center"/>
              <w:rPr>
                <w:rFonts w:cs="Arial"/>
                <w:lang w:eastAsia="ko-KR"/>
              </w:rPr>
            </w:pPr>
            <w:r w:rsidRPr="00A1115A">
              <w:rPr>
                <w:rFonts w:cs="Arial" w:hint="eastAsia"/>
                <w:lang w:eastAsia="ko-KR"/>
              </w:rPr>
              <w:t>2570 MHz</w:t>
            </w:r>
          </w:p>
        </w:tc>
        <w:tc>
          <w:tcPr>
            <w:tcW w:w="363" w:type="dxa"/>
            <w:tcBorders>
              <w:top w:val="single" w:sz="4" w:space="0" w:color="auto"/>
              <w:bottom w:val="single" w:sz="4" w:space="0" w:color="auto"/>
            </w:tcBorders>
          </w:tcPr>
          <w:p w:rsidR="002843A1" w:rsidRPr="00A1115A" w:rsidRDefault="002843A1" w:rsidP="002843A1">
            <w:pPr>
              <w:pStyle w:val="TAC"/>
              <w:rPr>
                <w:rFonts w:cs="Arial"/>
              </w:rPr>
            </w:pPr>
            <w:r w:rsidRPr="00A1115A">
              <w:rPr>
                <w:rFonts w:cs="Arial" w:hint="eastAsia"/>
              </w:rPr>
              <w:t>-</w:t>
            </w:r>
          </w:p>
        </w:tc>
        <w:tc>
          <w:tcPr>
            <w:tcW w:w="1038" w:type="dxa"/>
            <w:tcBorders>
              <w:top w:val="single" w:sz="4" w:space="0" w:color="auto"/>
              <w:bottom w:val="single" w:sz="4" w:space="0" w:color="auto"/>
              <w:right w:val="single" w:sz="4" w:space="0" w:color="auto"/>
            </w:tcBorders>
          </w:tcPr>
          <w:p w:rsidR="002843A1" w:rsidRPr="00A1115A" w:rsidRDefault="002843A1" w:rsidP="002843A1">
            <w:pPr>
              <w:pStyle w:val="TAL"/>
              <w:jc w:val="center"/>
              <w:rPr>
                <w:rFonts w:cs="Arial"/>
                <w:lang w:eastAsia="ko-KR"/>
              </w:rPr>
            </w:pPr>
            <w:r w:rsidRPr="00A1115A">
              <w:rPr>
                <w:rFonts w:cs="Arial" w:hint="eastAsia"/>
                <w:lang w:eastAsia="ko-KR"/>
              </w:rPr>
              <w:t>2</w:t>
            </w:r>
            <w:r w:rsidRPr="00A1115A">
              <w:rPr>
                <w:rFonts w:cs="Arial"/>
                <w:lang w:eastAsia="ko-KR"/>
              </w:rPr>
              <w:t>620</w:t>
            </w:r>
            <w:r w:rsidRPr="00A1115A">
              <w:rPr>
                <w:rFonts w:cs="Arial" w:hint="eastAsia"/>
                <w:lang w:eastAsia="ko-KR"/>
              </w:rPr>
              <w:t xml:space="preserve"> MHz</w:t>
            </w:r>
          </w:p>
        </w:tc>
        <w:tc>
          <w:tcPr>
            <w:tcW w:w="1101" w:type="dxa"/>
            <w:tcBorders>
              <w:top w:val="single" w:sz="4" w:space="0" w:color="auto"/>
              <w:bottom w:val="single" w:sz="4" w:space="0" w:color="auto"/>
              <w:right w:val="single" w:sz="4" w:space="0" w:color="auto"/>
            </w:tcBorders>
          </w:tcPr>
          <w:p w:rsidR="002843A1" w:rsidRPr="00A1115A" w:rsidRDefault="002843A1" w:rsidP="002843A1">
            <w:pPr>
              <w:pStyle w:val="TAC"/>
              <w:rPr>
                <w:rFonts w:cs="Arial"/>
                <w:lang w:eastAsia="ko-KR"/>
              </w:rPr>
            </w:pPr>
            <w:r w:rsidRPr="00A1115A">
              <w:rPr>
                <w:rFonts w:cs="Arial" w:hint="eastAsia"/>
                <w:lang w:eastAsia="ko-KR"/>
              </w:rPr>
              <w:t>HD</w:t>
            </w:r>
          </w:p>
        </w:tc>
        <w:tc>
          <w:tcPr>
            <w:tcW w:w="1088" w:type="dxa"/>
            <w:tcBorders>
              <w:top w:val="single" w:sz="4" w:space="0" w:color="auto"/>
              <w:bottom w:val="single" w:sz="4" w:space="0" w:color="auto"/>
              <w:right w:val="single" w:sz="4" w:space="0" w:color="auto"/>
            </w:tcBorders>
          </w:tcPr>
          <w:p w:rsidR="002843A1" w:rsidRPr="00A1115A" w:rsidRDefault="002843A1" w:rsidP="002843A1">
            <w:pPr>
              <w:pStyle w:val="TAC"/>
              <w:rPr>
                <w:rFonts w:cs="Arial"/>
                <w:lang w:eastAsia="ko-KR"/>
              </w:rPr>
            </w:pPr>
            <w:r w:rsidRPr="00A1115A">
              <w:rPr>
                <w:rFonts w:cs="Arial" w:hint="eastAsia"/>
                <w:lang w:eastAsia="ko-KR"/>
              </w:rPr>
              <w:t>PC5</w:t>
            </w:r>
          </w:p>
        </w:tc>
      </w:tr>
      <w:tr w:rsidR="001A1334" w:rsidRPr="00A1115A" w:rsidTr="002843A1">
        <w:trPr>
          <w:trHeight w:val="187"/>
          <w:jc w:val="center"/>
        </w:trPr>
        <w:tc>
          <w:tcPr>
            <w:tcW w:w="151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ko-KR"/>
              </w:rPr>
            </w:pPr>
            <w:r w:rsidRPr="00A1115A">
              <w:rPr>
                <w:rFonts w:cs="Arial" w:hint="eastAsia"/>
                <w:lang w:eastAsia="zh-CN"/>
              </w:rPr>
              <w:t>n</w:t>
            </w:r>
            <w:r w:rsidRPr="00A1115A">
              <w:rPr>
                <w:rFonts w:cs="Arial" w:hint="eastAsia"/>
                <w:lang w:eastAsia="ko-KR"/>
              </w:rPr>
              <w:t>47</w:t>
            </w:r>
          </w:p>
        </w:tc>
        <w:tc>
          <w:tcPr>
            <w:tcW w:w="1078" w:type="dxa"/>
            <w:tcBorders>
              <w:top w:val="single" w:sz="4" w:space="0" w:color="auto"/>
              <w:left w:val="single" w:sz="4" w:space="0" w:color="auto"/>
              <w:bottom w:val="single" w:sz="4" w:space="0" w:color="auto"/>
            </w:tcBorders>
          </w:tcPr>
          <w:p w:rsidR="001A1334" w:rsidRPr="00A1115A" w:rsidRDefault="001A1334" w:rsidP="00981E79">
            <w:pPr>
              <w:pStyle w:val="TAR"/>
              <w:jc w:val="center"/>
              <w:rPr>
                <w:rFonts w:cs="Arial"/>
                <w:lang w:eastAsia="ko-KR"/>
              </w:rPr>
            </w:pPr>
            <w:r w:rsidRPr="00A1115A">
              <w:rPr>
                <w:rFonts w:cs="Arial" w:hint="eastAsia"/>
                <w:lang w:eastAsia="ko-KR"/>
              </w:rPr>
              <w:t>5855 MHz</w:t>
            </w:r>
          </w:p>
        </w:tc>
        <w:tc>
          <w:tcPr>
            <w:tcW w:w="373" w:type="dxa"/>
            <w:tcBorders>
              <w:top w:val="single" w:sz="4" w:space="0" w:color="auto"/>
              <w:bottom w:val="single" w:sz="4" w:space="0" w:color="auto"/>
            </w:tcBorders>
          </w:tcPr>
          <w:p w:rsidR="001A1334" w:rsidRPr="00A1115A" w:rsidRDefault="001A1334" w:rsidP="00981E79">
            <w:pPr>
              <w:pStyle w:val="TAC"/>
              <w:rPr>
                <w:rFonts w:cs="Arial"/>
              </w:rPr>
            </w:pPr>
            <w:r w:rsidRPr="00A1115A">
              <w:rPr>
                <w:rFonts w:cs="Arial" w:hint="eastAsia"/>
              </w:rPr>
              <w:t>-</w:t>
            </w:r>
          </w:p>
        </w:tc>
        <w:tc>
          <w:tcPr>
            <w:tcW w:w="1077" w:type="dxa"/>
            <w:tcBorders>
              <w:top w:val="single" w:sz="4" w:space="0" w:color="auto"/>
              <w:bottom w:val="single" w:sz="4" w:space="0" w:color="auto"/>
              <w:right w:val="single" w:sz="4" w:space="0" w:color="auto"/>
            </w:tcBorders>
          </w:tcPr>
          <w:p w:rsidR="001A1334" w:rsidRPr="00A1115A" w:rsidRDefault="001A1334" w:rsidP="00981E79">
            <w:pPr>
              <w:pStyle w:val="TAL"/>
              <w:jc w:val="center"/>
              <w:rPr>
                <w:rFonts w:cs="Arial"/>
                <w:lang w:eastAsia="ko-KR"/>
              </w:rPr>
            </w:pPr>
            <w:r w:rsidRPr="00A1115A">
              <w:rPr>
                <w:rFonts w:cs="Arial" w:hint="eastAsia"/>
                <w:lang w:eastAsia="ko-KR"/>
              </w:rPr>
              <w:t>5925 MHz</w:t>
            </w:r>
          </w:p>
        </w:tc>
        <w:tc>
          <w:tcPr>
            <w:tcW w:w="1038" w:type="dxa"/>
            <w:tcBorders>
              <w:top w:val="single" w:sz="4" w:space="0" w:color="auto"/>
              <w:left w:val="single" w:sz="4" w:space="0" w:color="auto"/>
              <w:bottom w:val="single" w:sz="4" w:space="0" w:color="auto"/>
            </w:tcBorders>
          </w:tcPr>
          <w:p w:rsidR="001A1334" w:rsidRPr="00A1115A" w:rsidRDefault="001A1334" w:rsidP="00981E79">
            <w:pPr>
              <w:pStyle w:val="TAR"/>
              <w:jc w:val="center"/>
              <w:rPr>
                <w:rFonts w:cs="Arial"/>
              </w:rPr>
            </w:pPr>
            <w:r w:rsidRPr="00A1115A">
              <w:rPr>
                <w:rFonts w:cs="Arial" w:hint="eastAsia"/>
                <w:lang w:eastAsia="ko-KR"/>
              </w:rPr>
              <w:t>5855 MHz</w:t>
            </w:r>
          </w:p>
        </w:tc>
        <w:tc>
          <w:tcPr>
            <w:tcW w:w="363" w:type="dxa"/>
            <w:tcBorders>
              <w:top w:val="single" w:sz="4" w:space="0" w:color="auto"/>
              <w:bottom w:val="single" w:sz="4" w:space="0" w:color="auto"/>
            </w:tcBorders>
          </w:tcPr>
          <w:p w:rsidR="001A1334" w:rsidRPr="00A1115A" w:rsidRDefault="001A1334" w:rsidP="00981E79">
            <w:pPr>
              <w:pStyle w:val="TAC"/>
              <w:rPr>
                <w:rFonts w:cs="Arial"/>
              </w:rPr>
            </w:pPr>
            <w:r w:rsidRPr="00A1115A">
              <w:rPr>
                <w:rFonts w:cs="Arial" w:hint="eastAsia"/>
              </w:rPr>
              <w:t>-</w:t>
            </w:r>
          </w:p>
        </w:tc>
        <w:tc>
          <w:tcPr>
            <w:tcW w:w="1038" w:type="dxa"/>
            <w:tcBorders>
              <w:top w:val="single" w:sz="4" w:space="0" w:color="auto"/>
              <w:bottom w:val="single" w:sz="4" w:space="0" w:color="auto"/>
              <w:right w:val="single" w:sz="4" w:space="0" w:color="auto"/>
            </w:tcBorders>
          </w:tcPr>
          <w:p w:rsidR="001A1334" w:rsidRPr="00A1115A" w:rsidRDefault="001A1334" w:rsidP="00981E79">
            <w:pPr>
              <w:pStyle w:val="TAL"/>
              <w:jc w:val="center"/>
              <w:rPr>
                <w:rFonts w:cs="Arial"/>
              </w:rPr>
            </w:pPr>
            <w:r w:rsidRPr="00A1115A">
              <w:rPr>
                <w:rFonts w:cs="Arial" w:hint="eastAsia"/>
                <w:lang w:eastAsia="ko-KR"/>
              </w:rPr>
              <w:t>5925 MHz</w:t>
            </w:r>
          </w:p>
        </w:tc>
        <w:tc>
          <w:tcPr>
            <w:tcW w:w="1101" w:type="dxa"/>
            <w:tcBorders>
              <w:top w:val="single" w:sz="4" w:space="0" w:color="auto"/>
              <w:bottom w:val="single" w:sz="4" w:space="0" w:color="auto"/>
              <w:right w:val="single" w:sz="4" w:space="0" w:color="auto"/>
            </w:tcBorders>
          </w:tcPr>
          <w:p w:rsidR="001A1334" w:rsidRPr="00A1115A" w:rsidRDefault="001A1334" w:rsidP="00981E79">
            <w:pPr>
              <w:pStyle w:val="TAC"/>
              <w:rPr>
                <w:rFonts w:cs="Arial"/>
                <w:lang w:eastAsia="ko-KR"/>
              </w:rPr>
            </w:pPr>
            <w:r w:rsidRPr="00A1115A">
              <w:rPr>
                <w:rFonts w:cs="Arial" w:hint="eastAsia"/>
                <w:lang w:eastAsia="ko-KR"/>
              </w:rPr>
              <w:t>HD</w:t>
            </w:r>
          </w:p>
        </w:tc>
        <w:tc>
          <w:tcPr>
            <w:tcW w:w="1088" w:type="dxa"/>
            <w:tcBorders>
              <w:top w:val="single" w:sz="4" w:space="0" w:color="auto"/>
              <w:bottom w:val="single" w:sz="4" w:space="0" w:color="auto"/>
              <w:right w:val="single" w:sz="4" w:space="0" w:color="auto"/>
            </w:tcBorders>
          </w:tcPr>
          <w:p w:rsidR="001A1334" w:rsidRPr="00A1115A" w:rsidRDefault="001A1334" w:rsidP="00981E79">
            <w:pPr>
              <w:pStyle w:val="TAC"/>
              <w:rPr>
                <w:rFonts w:cs="Arial"/>
                <w:lang w:eastAsia="ko-KR"/>
              </w:rPr>
            </w:pPr>
            <w:r w:rsidRPr="00A1115A">
              <w:rPr>
                <w:rFonts w:cs="Arial" w:hint="eastAsia"/>
                <w:lang w:eastAsia="ko-KR"/>
              </w:rPr>
              <w:t>PC5</w:t>
            </w:r>
          </w:p>
        </w:tc>
      </w:tr>
      <w:tr w:rsidR="001A1334" w:rsidRPr="00A1115A" w:rsidTr="002843A1">
        <w:trPr>
          <w:trHeight w:val="187"/>
          <w:jc w:val="center"/>
          <w:ins w:id="199" w:author="임수환/책임연구원/미래기술센터 C&amp;M표준(연)5G무선통신표준Task(suhwan.lim@lge.com)" w:date="2021-12-31T15:09:00Z"/>
        </w:trPr>
        <w:tc>
          <w:tcPr>
            <w:tcW w:w="151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200" w:author="임수환/책임연구원/미래기술센터 C&amp;M표준(연)5G무선통신표준Task(suhwan.lim@lge.com)" w:date="2021-12-31T15:09:00Z"/>
                <w:rFonts w:cs="Arial"/>
                <w:lang w:eastAsia="ko-KR"/>
              </w:rPr>
            </w:pPr>
            <w:ins w:id="201" w:author="임수환/책임연구원/미래기술센터 C&amp;M표준(연)5G무선통신표준Task(suhwan.lim@lge.com)" w:date="2021-12-31T15:09:00Z">
              <w:r>
                <w:rPr>
                  <w:rFonts w:cs="Arial"/>
                  <w:lang w:eastAsia="ko-KR"/>
                </w:rPr>
                <w:t>n</w:t>
              </w:r>
              <w:r>
                <w:rPr>
                  <w:rFonts w:cs="Arial" w:hint="eastAsia"/>
                  <w:lang w:eastAsia="ko-KR"/>
                </w:rPr>
                <w:t>7</w:t>
              </w:r>
              <w:r>
                <w:rPr>
                  <w:rFonts w:cs="Arial"/>
                  <w:lang w:eastAsia="ko-KR"/>
                </w:rPr>
                <w:t>9</w:t>
              </w:r>
            </w:ins>
          </w:p>
        </w:tc>
        <w:tc>
          <w:tcPr>
            <w:tcW w:w="1078" w:type="dxa"/>
            <w:tcBorders>
              <w:top w:val="single" w:sz="4" w:space="0" w:color="auto"/>
              <w:left w:val="single" w:sz="4" w:space="0" w:color="auto"/>
              <w:bottom w:val="single" w:sz="4" w:space="0" w:color="auto"/>
            </w:tcBorders>
          </w:tcPr>
          <w:p w:rsidR="001A1334" w:rsidRPr="00A1115A" w:rsidRDefault="001A1334" w:rsidP="00981E79">
            <w:pPr>
              <w:pStyle w:val="TAR"/>
              <w:jc w:val="center"/>
              <w:rPr>
                <w:ins w:id="202" w:author="임수환/책임연구원/미래기술센터 C&amp;M표준(연)5G무선통신표준Task(suhwan.lim@lge.com)" w:date="2021-12-31T15:09:00Z"/>
                <w:rFonts w:cs="Arial"/>
                <w:lang w:eastAsia="ko-KR"/>
              </w:rPr>
            </w:pPr>
            <w:ins w:id="203" w:author="임수환/책임연구원/미래기술센터 C&amp;M표준(연)5G무선통신표준Task(suhwan.lim@lge.com)" w:date="2021-12-31T15:10:00Z">
              <w:r>
                <w:rPr>
                  <w:rFonts w:cs="Arial" w:hint="eastAsia"/>
                  <w:lang w:eastAsia="ko-KR"/>
                </w:rPr>
                <w:t>4400 MHz</w:t>
              </w:r>
            </w:ins>
          </w:p>
        </w:tc>
        <w:tc>
          <w:tcPr>
            <w:tcW w:w="373" w:type="dxa"/>
            <w:tcBorders>
              <w:top w:val="single" w:sz="4" w:space="0" w:color="auto"/>
              <w:bottom w:val="single" w:sz="4" w:space="0" w:color="auto"/>
            </w:tcBorders>
          </w:tcPr>
          <w:p w:rsidR="001A1334" w:rsidRPr="00A1115A" w:rsidRDefault="001A1334" w:rsidP="00981E79">
            <w:pPr>
              <w:pStyle w:val="TAC"/>
              <w:rPr>
                <w:ins w:id="204" w:author="임수환/책임연구원/미래기술센터 C&amp;M표준(연)5G무선통신표준Task(suhwan.lim@lge.com)" w:date="2021-12-31T15:09:00Z"/>
                <w:rFonts w:cs="Arial"/>
                <w:lang w:eastAsia="ko-KR"/>
              </w:rPr>
            </w:pPr>
            <w:ins w:id="205" w:author="임수환/책임연구원/미래기술센터 C&amp;M표준(연)5G무선통신표준Task(suhwan.lim@lge.com)" w:date="2021-12-31T15:10:00Z">
              <w:r>
                <w:rPr>
                  <w:rFonts w:cs="Arial" w:hint="eastAsia"/>
                  <w:lang w:eastAsia="ko-KR"/>
                </w:rPr>
                <w:t>-</w:t>
              </w:r>
            </w:ins>
          </w:p>
        </w:tc>
        <w:tc>
          <w:tcPr>
            <w:tcW w:w="1077" w:type="dxa"/>
            <w:tcBorders>
              <w:top w:val="single" w:sz="4" w:space="0" w:color="auto"/>
              <w:bottom w:val="single" w:sz="4" w:space="0" w:color="auto"/>
              <w:right w:val="single" w:sz="4" w:space="0" w:color="auto"/>
            </w:tcBorders>
          </w:tcPr>
          <w:p w:rsidR="001A1334" w:rsidRPr="00A1115A" w:rsidRDefault="001A1334" w:rsidP="00981E79">
            <w:pPr>
              <w:pStyle w:val="TAL"/>
              <w:jc w:val="center"/>
              <w:rPr>
                <w:ins w:id="206" w:author="임수환/책임연구원/미래기술센터 C&amp;M표준(연)5G무선통신표준Task(suhwan.lim@lge.com)" w:date="2021-12-31T15:09:00Z"/>
                <w:rFonts w:cs="Arial"/>
                <w:lang w:eastAsia="ko-KR"/>
              </w:rPr>
            </w:pPr>
            <w:ins w:id="207" w:author="임수환/책임연구원/미래기술센터 C&amp;M표준(연)5G무선통신표준Task(suhwan.lim@lge.com)" w:date="2021-12-31T15:10:00Z">
              <w:r>
                <w:rPr>
                  <w:rFonts w:cs="Arial" w:hint="eastAsia"/>
                  <w:lang w:eastAsia="ko-KR"/>
                </w:rPr>
                <w:t>5000 MHz</w:t>
              </w:r>
            </w:ins>
          </w:p>
        </w:tc>
        <w:tc>
          <w:tcPr>
            <w:tcW w:w="1038" w:type="dxa"/>
            <w:tcBorders>
              <w:top w:val="single" w:sz="4" w:space="0" w:color="auto"/>
              <w:left w:val="single" w:sz="4" w:space="0" w:color="auto"/>
              <w:bottom w:val="single" w:sz="4" w:space="0" w:color="auto"/>
            </w:tcBorders>
          </w:tcPr>
          <w:p w:rsidR="001A1334" w:rsidRPr="00A1115A" w:rsidRDefault="001A1334" w:rsidP="00981E79">
            <w:pPr>
              <w:pStyle w:val="TAR"/>
              <w:jc w:val="center"/>
              <w:rPr>
                <w:ins w:id="208" w:author="임수환/책임연구원/미래기술센터 C&amp;M표준(연)5G무선통신표준Task(suhwan.lim@lge.com)" w:date="2021-12-31T15:09:00Z"/>
                <w:rFonts w:cs="Arial"/>
                <w:lang w:eastAsia="ko-KR"/>
              </w:rPr>
            </w:pPr>
            <w:ins w:id="209" w:author="임수환/책임연구원/미래기술센터 C&amp;M표준(연)5G무선통신표준Task(suhwan.lim@lge.com)" w:date="2021-12-31T15:10:00Z">
              <w:r>
                <w:rPr>
                  <w:rFonts w:cs="Arial" w:hint="eastAsia"/>
                  <w:lang w:eastAsia="ko-KR"/>
                </w:rPr>
                <w:t>4400 MHz</w:t>
              </w:r>
            </w:ins>
          </w:p>
        </w:tc>
        <w:tc>
          <w:tcPr>
            <w:tcW w:w="363" w:type="dxa"/>
            <w:tcBorders>
              <w:top w:val="single" w:sz="4" w:space="0" w:color="auto"/>
              <w:bottom w:val="single" w:sz="4" w:space="0" w:color="auto"/>
            </w:tcBorders>
          </w:tcPr>
          <w:p w:rsidR="001A1334" w:rsidRPr="00A1115A" w:rsidRDefault="001A1334" w:rsidP="00981E79">
            <w:pPr>
              <w:pStyle w:val="TAC"/>
              <w:rPr>
                <w:ins w:id="210" w:author="임수환/책임연구원/미래기술센터 C&amp;M표준(연)5G무선통신표준Task(suhwan.lim@lge.com)" w:date="2021-12-31T15:09:00Z"/>
                <w:rFonts w:cs="Arial"/>
              </w:rPr>
            </w:pPr>
            <w:ins w:id="211" w:author="임수환/책임연구원/미래기술센터 C&amp;M표준(연)5G무선통신표준Task(suhwan.lim@lge.com)" w:date="2021-12-31T15:10:00Z">
              <w:r>
                <w:rPr>
                  <w:rFonts w:cs="Arial" w:hint="eastAsia"/>
                  <w:lang w:eastAsia="ko-KR"/>
                </w:rPr>
                <w:t>-</w:t>
              </w:r>
            </w:ins>
          </w:p>
        </w:tc>
        <w:tc>
          <w:tcPr>
            <w:tcW w:w="1038" w:type="dxa"/>
            <w:tcBorders>
              <w:top w:val="single" w:sz="4" w:space="0" w:color="auto"/>
              <w:bottom w:val="single" w:sz="4" w:space="0" w:color="auto"/>
              <w:right w:val="single" w:sz="4" w:space="0" w:color="auto"/>
            </w:tcBorders>
          </w:tcPr>
          <w:p w:rsidR="001A1334" w:rsidRPr="00A1115A" w:rsidRDefault="001A1334" w:rsidP="00981E79">
            <w:pPr>
              <w:pStyle w:val="TAL"/>
              <w:jc w:val="center"/>
              <w:rPr>
                <w:ins w:id="212" w:author="임수환/책임연구원/미래기술센터 C&amp;M표준(연)5G무선통신표준Task(suhwan.lim@lge.com)" w:date="2021-12-31T15:09:00Z"/>
                <w:rFonts w:cs="Arial"/>
                <w:lang w:eastAsia="ko-KR"/>
              </w:rPr>
            </w:pPr>
            <w:ins w:id="213" w:author="임수환/책임연구원/미래기술센터 C&amp;M표준(연)5G무선통신표준Task(suhwan.lim@lge.com)" w:date="2021-12-31T15:10:00Z">
              <w:r>
                <w:rPr>
                  <w:rFonts w:cs="Arial" w:hint="eastAsia"/>
                  <w:lang w:eastAsia="ko-KR"/>
                </w:rPr>
                <w:t>5000 MHz</w:t>
              </w:r>
            </w:ins>
          </w:p>
        </w:tc>
        <w:tc>
          <w:tcPr>
            <w:tcW w:w="1101" w:type="dxa"/>
            <w:tcBorders>
              <w:top w:val="single" w:sz="4" w:space="0" w:color="auto"/>
              <w:bottom w:val="single" w:sz="4" w:space="0" w:color="auto"/>
              <w:right w:val="single" w:sz="4" w:space="0" w:color="auto"/>
            </w:tcBorders>
          </w:tcPr>
          <w:p w:rsidR="001A1334" w:rsidRPr="00A1115A" w:rsidRDefault="001A1334" w:rsidP="00981E79">
            <w:pPr>
              <w:pStyle w:val="TAC"/>
              <w:rPr>
                <w:ins w:id="214" w:author="임수환/책임연구원/미래기술센터 C&amp;M표준(연)5G무선통신표준Task(suhwan.lim@lge.com)" w:date="2021-12-31T15:09:00Z"/>
                <w:rFonts w:cs="Arial"/>
                <w:lang w:eastAsia="ko-KR"/>
              </w:rPr>
            </w:pPr>
            <w:ins w:id="215" w:author="임수환/책임연구원/미래기술센터 C&amp;M표준(연)5G무선통신표준Task(suhwan.lim@lge.com)" w:date="2021-12-31T15:10:00Z">
              <w:r>
                <w:rPr>
                  <w:rFonts w:cs="Arial" w:hint="eastAsia"/>
                  <w:lang w:eastAsia="ko-KR"/>
                </w:rPr>
                <w:t>HD</w:t>
              </w:r>
            </w:ins>
          </w:p>
        </w:tc>
        <w:tc>
          <w:tcPr>
            <w:tcW w:w="1088" w:type="dxa"/>
            <w:tcBorders>
              <w:top w:val="single" w:sz="4" w:space="0" w:color="auto"/>
              <w:bottom w:val="single" w:sz="4" w:space="0" w:color="auto"/>
              <w:right w:val="single" w:sz="4" w:space="0" w:color="auto"/>
            </w:tcBorders>
          </w:tcPr>
          <w:p w:rsidR="001A1334" w:rsidRPr="00A1115A" w:rsidRDefault="001A1334" w:rsidP="00981E79">
            <w:pPr>
              <w:pStyle w:val="TAC"/>
              <w:rPr>
                <w:ins w:id="216" w:author="임수환/책임연구원/미래기술센터 C&amp;M표준(연)5G무선통신표준Task(suhwan.lim@lge.com)" w:date="2021-12-31T15:09:00Z"/>
                <w:rFonts w:cs="Arial"/>
                <w:lang w:eastAsia="ko-KR"/>
              </w:rPr>
            </w:pPr>
            <w:ins w:id="217" w:author="임수환/책임연구원/미래기술센터 C&amp;M표준(연)5G무선통신표준Task(suhwan.lim@lge.com)" w:date="2021-12-31T15:10:00Z">
              <w:r>
                <w:rPr>
                  <w:rFonts w:cs="Arial" w:hint="eastAsia"/>
                  <w:lang w:eastAsia="ko-KR"/>
                </w:rPr>
                <w:t>PC5</w:t>
              </w:r>
            </w:ins>
          </w:p>
        </w:tc>
      </w:tr>
      <w:tr w:rsidR="001A1334" w:rsidRPr="00A1115A" w:rsidTr="002843A1">
        <w:trPr>
          <w:trHeight w:val="284"/>
          <w:jc w:val="center"/>
        </w:trPr>
        <w:tc>
          <w:tcPr>
            <w:tcW w:w="8668" w:type="dxa"/>
            <w:gridSpan w:val="9"/>
            <w:tcBorders>
              <w:top w:val="single" w:sz="4" w:space="0" w:color="auto"/>
              <w:left w:val="single" w:sz="4" w:space="0" w:color="auto"/>
              <w:bottom w:val="single" w:sz="4" w:space="0" w:color="auto"/>
              <w:right w:val="single" w:sz="4" w:space="0" w:color="auto"/>
            </w:tcBorders>
            <w:vAlign w:val="center"/>
          </w:tcPr>
          <w:p w:rsidR="001A1334" w:rsidRDefault="001A1334" w:rsidP="00981E79">
            <w:pPr>
              <w:pStyle w:val="TAC"/>
              <w:jc w:val="left"/>
              <w:rPr>
                <w:ins w:id="218" w:author="임수환/책임연구원/미래기술센터 C&amp;M표준(연)5G무선통신표준Task(suhwan.lim@lge.com)" w:date="2022-03-03T01:37:00Z"/>
                <w:rFonts w:cs="Arial"/>
                <w:lang w:eastAsia="ko-KR"/>
              </w:rPr>
            </w:pPr>
            <w:r w:rsidRPr="00A1115A">
              <w:rPr>
                <w:rFonts w:cs="Arial" w:hint="eastAsia"/>
                <w:lang w:eastAsia="ko-KR"/>
              </w:rPr>
              <w:t xml:space="preserve">Note 1: </w:t>
            </w:r>
            <w:r w:rsidRPr="00A1115A">
              <w:rPr>
                <w:rFonts w:cs="Arial"/>
                <w:lang w:eastAsia="ko-KR"/>
              </w:rPr>
              <w:t>When this band is used for V2X SL service, the band is exclusively used for NR V2X in particular regions.</w:t>
            </w:r>
          </w:p>
          <w:p w:rsidR="002843A1" w:rsidRPr="00910DBA" w:rsidRDefault="002843A1" w:rsidP="00981E79">
            <w:pPr>
              <w:pStyle w:val="TAC"/>
              <w:jc w:val="left"/>
              <w:rPr>
                <w:lang w:eastAsia="zh-CN"/>
              </w:rPr>
            </w:pPr>
            <w:ins w:id="219" w:author="임수환/책임연구원/미래기술센터 C&amp;M표준(연)5G무선통신표준Task(suhwan.lim@lge.com)" w:date="2022-03-03T01:37:00Z">
              <w:r>
                <w:rPr>
                  <w:rFonts w:cs="Arial"/>
                  <w:lang w:eastAsia="ko-KR"/>
                </w:rPr>
                <w:t xml:space="preserve">Note 2: </w:t>
              </w:r>
              <w:r w:rsidRPr="00910DBA">
                <w:rPr>
                  <w:rFonts w:cs="Arial"/>
                  <w:lang w:eastAsia="ko-KR"/>
                </w:rPr>
                <w:t>When this band is used for public safety service, the NR band is operated with both in-coverage scenarios and out-of-coverage scenarios.</w:t>
              </w:r>
            </w:ins>
          </w:p>
        </w:tc>
      </w:tr>
    </w:tbl>
    <w:p w:rsidR="001A1334" w:rsidRDefault="001A1334" w:rsidP="001A1334">
      <w:pPr>
        <w:rPr>
          <w:lang w:eastAsia="zh-CN"/>
        </w:rPr>
      </w:pPr>
    </w:p>
    <w:p w:rsidR="001A1334" w:rsidRDefault="001A1334" w:rsidP="001A1334">
      <w:pPr>
        <w:pStyle w:val="3"/>
        <w:rPr>
          <w:noProof/>
        </w:rPr>
      </w:pPr>
      <w:r>
        <w:rPr>
          <w:noProof/>
        </w:rPr>
        <w:t>5.2E.2</w:t>
      </w:r>
      <w:r>
        <w:rPr>
          <w:noProof/>
        </w:rPr>
        <w:tab/>
        <w:t>V2X operating bands for con-current operation</w:t>
      </w:r>
    </w:p>
    <w:p w:rsidR="001A1334" w:rsidRPr="00A1115A" w:rsidRDefault="001A1334" w:rsidP="001A1334">
      <w:pPr>
        <w:rPr>
          <w:noProof/>
        </w:rPr>
      </w:pPr>
      <w:r w:rsidRPr="00A1115A">
        <w:rPr>
          <w:noProof/>
        </w:rPr>
        <w:t>NR V2X operation is designed to operate concurrent with NR uplink/downlink on the operating bands combinations listed in Table 5.2E.2-1</w:t>
      </w:r>
      <w:ins w:id="220" w:author="CATT" w:date="2022-02-14T18:13:00Z">
        <w:r>
          <w:rPr>
            <w:rFonts w:hint="eastAsia"/>
            <w:noProof/>
            <w:lang w:eastAsia="zh-CN"/>
          </w:rPr>
          <w:t xml:space="preserve"> and </w:t>
        </w:r>
      </w:ins>
      <w:ins w:id="221" w:author="CATT" w:date="2022-02-14T18:14:00Z">
        <w:r w:rsidRPr="00A1115A">
          <w:rPr>
            <w:noProof/>
          </w:rPr>
          <w:t>Table 5.2E.2-</w:t>
        </w:r>
        <w:r>
          <w:rPr>
            <w:rFonts w:hint="eastAsia"/>
            <w:noProof/>
            <w:lang w:eastAsia="zh-CN"/>
          </w:rPr>
          <w:t>2</w:t>
        </w:r>
      </w:ins>
      <w:r w:rsidRPr="00A1115A">
        <w:rPr>
          <w:noProof/>
        </w:rPr>
        <w:t>.</w:t>
      </w:r>
    </w:p>
    <w:p w:rsidR="001A1334" w:rsidRPr="00A1115A" w:rsidRDefault="001A1334" w:rsidP="001A1334">
      <w:pPr>
        <w:pStyle w:val="TH"/>
        <w:rPr>
          <w:lang w:eastAsia="zh-CN"/>
        </w:rPr>
      </w:pPr>
      <w:r w:rsidRPr="00A1115A">
        <w:t>Table 5.2E.2-1 Inter-band con-current V2X operating band</w:t>
      </w:r>
      <w:r w:rsidRPr="00A1115A">
        <w:rPr>
          <w:lang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063"/>
        <w:gridCol w:w="1583"/>
      </w:tblGrid>
      <w:tr w:rsidR="001A1334" w:rsidRPr="00A1115A" w:rsidTr="00981E79">
        <w:trPr>
          <w:trHeight w:val="187"/>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H"/>
              <w:rPr>
                <w:lang w:eastAsia="zh-CN"/>
              </w:rPr>
            </w:pPr>
            <w:r w:rsidRPr="00A1115A">
              <w:rPr>
                <w:lang w:eastAsia="zh-CN"/>
              </w:rPr>
              <w:t>V2X con-current operating Band</w:t>
            </w:r>
          </w:p>
        </w:tc>
        <w:tc>
          <w:tcPr>
            <w:tcW w:w="2063"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color w:val="000000"/>
                <w:lang w:eastAsia="zh-CN"/>
              </w:rPr>
            </w:pPr>
            <w:r w:rsidRPr="00A1115A">
              <w:rPr>
                <w:color w:val="000000"/>
                <w:lang w:eastAsia="zh-CN"/>
              </w:rPr>
              <w:t>NR or V2X</w:t>
            </w:r>
            <w:r w:rsidRPr="00A1115A">
              <w:rPr>
                <w:color w:val="000000"/>
              </w:rPr>
              <w:t xml:space="preserve"> Operating Band</w:t>
            </w:r>
          </w:p>
        </w:tc>
        <w:tc>
          <w:tcPr>
            <w:tcW w:w="1583"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color w:val="000000"/>
                <w:lang w:eastAsia="zh-CN"/>
              </w:rPr>
            </w:pPr>
            <w:r w:rsidRPr="00A1115A">
              <w:rPr>
                <w:color w:val="000000"/>
                <w:lang w:eastAsia="zh-CN"/>
              </w:rPr>
              <w:t>Interface</w:t>
            </w:r>
          </w:p>
        </w:tc>
      </w:tr>
      <w:tr w:rsidR="001A1334" w:rsidRPr="00A1115A" w:rsidTr="00981E79">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tcPr>
          <w:p w:rsidR="001A1334" w:rsidRPr="00A1115A" w:rsidRDefault="001A1334" w:rsidP="00981E79">
            <w:pPr>
              <w:pStyle w:val="TAC"/>
              <w:rPr>
                <w:lang w:eastAsia="zh-CN"/>
              </w:rPr>
            </w:pPr>
            <w:r w:rsidRPr="00A1115A">
              <w:rPr>
                <w:rFonts w:cs="Arial" w:hint="eastAsia"/>
                <w:lang w:eastAsia="zh-CN"/>
              </w:rPr>
              <w:t>V2X_n39-n47</w:t>
            </w:r>
          </w:p>
        </w:tc>
        <w:tc>
          <w:tcPr>
            <w:tcW w:w="2063" w:type="dxa"/>
            <w:tcBorders>
              <w:top w:val="single" w:sz="4" w:space="0" w:color="auto"/>
              <w:left w:val="single" w:sz="4" w:space="0" w:color="auto"/>
              <w:bottom w:val="single" w:sz="4" w:space="0" w:color="auto"/>
              <w:right w:val="single" w:sz="4" w:space="0" w:color="auto"/>
            </w:tcBorders>
            <w:vAlign w:val="center"/>
          </w:tcPr>
          <w:p w:rsidR="001A1334" w:rsidRPr="00A1115A" w:rsidRDefault="001A1334" w:rsidP="00981E79">
            <w:pPr>
              <w:pStyle w:val="TAC"/>
              <w:rPr>
                <w:rFonts w:cs="Arial"/>
                <w:lang w:eastAsia="zh-CN"/>
              </w:rPr>
            </w:pPr>
            <w:r w:rsidRPr="00A1115A">
              <w:rPr>
                <w:rFonts w:cs="Arial" w:hint="eastAsia"/>
                <w:lang w:eastAsia="zh-CN"/>
              </w:rPr>
              <w:t>n39</w:t>
            </w:r>
          </w:p>
        </w:tc>
        <w:tc>
          <w:tcPr>
            <w:tcW w:w="158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sidRPr="00A1115A">
              <w:rPr>
                <w:rFonts w:cs="Arial" w:hint="eastAsia"/>
                <w:lang w:eastAsia="zh-CN"/>
              </w:rPr>
              <w:t>Uu</w:t>
            </w:r>
          </w:p>
        </w:tc>
      </w:tr>
      <w:tr w:rsidR="001A1334" w:rsidRPr="00A1115A" w:rsidTr="00981E79">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tcPr>
          <w:p w:rsidR="001A1334" w:rsidRPr="00A1115A" w:rsidRDefault="001A1334" w:rsidP="00981E79">
            <w:pPr>
              <w:pStyle w:val="TAC"/>
              <w:rPr>
                <w:lang w:eastAsia="zh-CN"/>
              </w:rPr>
            </w:pPr>
          </w:p>
        </w:tc>
        <w:tc>
          <w:tcPr>
            <w:tcW w:w="2063" w:type="dxa"/>
            <w:tcBorders>
              <w:top w:val="single" w:sz="4" w:space="0" w:color="auto"/>
              <w:left w:val="single" w:sz="4" w:space="0" w:color="auto"/>
              <w:bottom w:val="single" w:sz="4" w:space="0" w:color="auto"/>
              <w:right w:val="single" w:sz="4" w:space="0" w:color="auto"/>
            </w:tcBorders>
            <w:vAlign w:val="center"/>
          </w:tcPr>
          <w:p w:rsidR="001A1334" w:rsidRPr="00A1115A" w:rsidRDefault="001A1334" w:rsidP="00981E79">
            <w:pPr>
              <w:pStyle w:val="TAC"/>
              <w:rPr>
                <w:rFonts w:cs="Arial"/>
                <w:lang w:eastAsia="zh-CN"/>
              </w:rPr>
            </w:pPr>
            <w:r w:rsidRPr="00A1115A">
              <w:rPr>
                <w:rFonts w:cs="Arial" w:hint="eastAsia"/>
                <w:lang w:eastAsia="zh-CN"/>
              </w:rPr>
              <w:t>n47</w:t>
            </w:r>
          </w:p>
        </w:tc>
        <w:tc>
          <w:tcPr>
            <w:tcW w:w="158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sidRPr="00A1115A">
              <w:rPr>
                <w:rFonts w:cs="Arial" w:hint="eastAsia"/>
                <w:lang w:eastAsia="zh-CN"/>
              </w:rPr>
              <w:t>PC5</w:t>
            </w:r>
          </w:p>
        </w:tc>
      </w:tr>
      <w:tr w:rsidR="001A1334" w:rsidRPr="00A1115A" w:rsidTr="00981E79">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tcPr>
          <w:p w:rsidR="001A1334" w:rsidRPr="00A1115A" w:rsidRDefault="001A1334" w:rsidP="00981E79">
            <w:pPr>
              <w:pStyle w:val="TAC"/>
              <w:rPr>
                <w:lang w:eastAsia="zh-CN"/>
              </w:rPr>
            </w:pPr>
            <w:r w:rsidRPr="00A1115A">
              <w:rPr>
                <w:rFonts w:cs="Arial" w:hint="eastAsia"/>
                <w:lang w:eastAsia="zh-CN"/>
              </w:rPr>
              <w:t>V2X_n40-n47</w:t>
            </w:r>
          </w:p>
        </w:tc>
        <w:tc>
          <w:tcPr>
            <w:tcW w:w="2063" w:type="dxa"/>
            <w:tcBorders>
              <w:top w:val="single" w:sz="4" w:space="0" w:color="auto"/>
              <w:left w:val="single" w:sz="4" w:space="0" w:color="auto"/>
              <w:bottom w:val="single" w:sz="4" w:space="0" w:color="auto"/>
              <w:right w:val="single" w:sz="4" w:space="0" w:color="auto"/>
            </w:tcBorders>
            <w:vAlign w:val="center"/>
          </w:tcPr>
          <w:p w:rsidR="001A1334" w:rsidRPr="00A1115A" w:rsidRDefault="001A1334" w:rsidP="00981E79">
            <w:pPr>
              <w:pStyle w:val="TAC"/>
              <w:rPr>
                <w:rFonts w:cs="Arial"/>
                <w:lang w:eastAsia="zh-CN"/>
              </w:rPr>
            </w:pPr>
            <w:r w:rsidRPr="00A1115A">
              <w:rPr>
                <w:rFonts w:cs="Arial" w:hint="eastAsia"/>
                <w:lang w:eastAsia="zh-CN"/>
              </w:rPr>
              <w:t>n40</w:t>
            </w:r>
          </w:p>
        </w:tc>
        <w:tc>
          <w:tcPr>
            <w:tcW w:w="158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sidRPr="00A1115A">
              <w:rPr>
                <w:rFonts w:cs="Arial" w:hint="eastAsia"/>
                <w:lang w:eastAsia="zh-CN"/>
              </w:rPr>
              <w:t>Uu</w:t>
            </w:r>
          </w:p>
        </w:tc>
      </w:tr>
      <w:tr w:rsidR="001A1334" w:rsidRPr="00A1115A" w:rsidTr="00981E79">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tcPr>
          <w:p w:rsidR="001A1334" w:rsidRPr="00A1115A" w:rsidRDefault="001A1334" w:rsidP="00981E79">
            <w:pPr>
              <w:pStyle w:val="TAC"/>
              <w:rPr>
                <w:lang w:eastAsia="zh-CN"/>
              </w:rPr>
            </w:pPr>
          </w:p>
        </w:tc>
        <w:tc>
          <w:tcPr>
            <w:tcW w:w="2063" w:type="dxa"/>
            <w:tcBorders>
              <w:top w:val="single" w:sz="4" w:space="0" w:color="auto"/>
              <w:left w:val="single" w:sz="4" w:space="0" w:color="auto"/>
              <w:bottom w:val="single" w:sz="4" w:space="0" w:color="auto"/>
              <w:right w:val="single" w:sz="4" w:space="0" w:color="auto"/>
            </w:tcBorders>
            <w:vAlign w:val="center"/>
          </w:tcPr>
          <w:p w:rsidR="001A1334" w:rsidRPr="00A1115A" w:rsidRDefault="001A1334" w:rsidP="00981E79">
            <w:pPr>
              <w:pStyle w:val="TAC"/>
              <w:rPr>
                <w:rFonts w:cs="Arial"/>
                <w:lang w:eastAsia="zh-CN"/>
              </w:rPr>
            </w:pPr>
            <w:r w:rsidRPr="00A1115A">
              <w:rPr>
                <w:rFonts w:cs="Arial" w:hint="eastAsia"/>
                <w:lang w:eastAsia="zh-CN"/>
              </w:rPr>
              <w:t>n47</w:t>
            </w:r>
          </w:p>
        </w:tc>
        <w:tc>
          <w:tcPr>
            <w:tcW w:w="158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sidRPr="00A1115A">
              <w:rPr>
                <w:rFonts w:cs="Arial" w:hint="eastAsia"/>
                <w:lang w:eastAsia="zh-CN"/>
              </w:rPr>
              <w:t>PC5</w:t>
            </w:r>
          </w:p>
        </w:tc>
      </w:tr>
      <w:tr w:rsidR="001A1334" w:rsidRPr="00A1115A" w:rsidTr="00981E79">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tcPr>
          <w:p w:rsidR="001A1334" w:rsidRPr="00A1115A" w:rsidRDefault="001A1334" w:rsidP="00981E79">
            <w:pPr>
              <w:pStyle w:val="TAC"/>
              <w:rPr>
                <w:lang w:eastAsia="zh-CN"/>
              </w:rPr>
            </w:pPr>
            <w:r w:rsidRPr="00767A50">
              <w:rPr>
                <w:lang w:eastAsia="zh-CN"/>
              </w:rPr>
              <w:t>V2X_n41-n47</w:t>
            </w:r>
          </w:p>
        </w:tc>
        <w:tc>
          <w:tcPr>
            <w:tcW w:w="206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sidRPr="00554AB7">
              <w:t>n41</w:t>
            </w:r>
          </w:p>
        </w:tc>
        <w:tc>
          <w:tcPr>
            <w:tcW w:w="158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sidRPr="00554AB7">
              <w:t>Uu</w:t>
            </w:r>
          </w:p>
        </w:tc>
      </w:tr>
      <w:tr w:rsidR="001A1334" w:rsidRPr="00A1115A" w:rsidTr="00981E79">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tcPr>
          <w:p w:rsidR="001A1334" w:rsidRPr="00A1115A" w:rsidRDefault="001A1334" w:rsidP="00981E79">
            <w:pPr>
              <w:pStyle w:val="TAC"/>
              <w:rPr>
                <w:lang w:eastAsia="zh-CN"/>
              </w:rPr>
            </w:pPr>
          </w:p>
        </w:tc>
        <w:tc>
          <w:tcPr>
            <w:tcW w:w="206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sidRPr="00554AB7">
              <w:t>n47</w:t>
            </w:r>
          </w:p>
        </w:tc>
        <w:tc>
          <w:tcPr>
            <w:tcW w:w="158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sidRPr="00554AB7">
              <w:t>PC5</w:t>
            </w:r>
          </w:p>
        </w:tc>
      </w:tr>
      <w:tr w:rsidR="001A1334" w:rsidRPr="00A1115A" w:rsidTr="00981E79">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hideMark/>
          </w:tcPr>
          <w:p w:rsidR="001A1334" w:rsidRPr="00A1115A" w:rsidRDefault="001A1334" w:rsidP="00981E79">
            <w:pPr>
              <w:pStyle w:val="TAC"/>
            </w:pPr>
            <w:r w:rsidRPr="00A1115A">
              <w:rPr>
                <w:lang w:eastAsia="zh-CN"/>
              </w:rPr>
              <w:t>V2X_n71-n47</w:t>
            </w:r>
          </w:p>
        </w:tc>
        <w:tc>
          <w:tcPr>
            <w:tcW w:w="2063"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rPr>
                <w:rFonts w:cs="Arial"/>
                <w:lang w:eastAsia="zh-CN"/>
              </w:rPr>
            </w:pPr>
            <w:r w:rsidRPr="00A1115A">
              <w:rPr>
                <w:rFonts w:cs="Arial"/>
                <w:lang w:eastAsia="zh-CN"/>
              </w:rPr>
              <w:t>n71</w:t>
            </w:r>
          </w:p>
        </w:tc>
        <w:tc>
          <w:tcPr>
            <w:tcW w:w="1583"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C"/>
              <w:rPr>
                <w:rFonts w:cs="Arial"/>
                <w:lang w:eastAsia="zh-CN"/>
              </w:rPr>
            </w:pPr>
            <w:r w:rsidRPr="00A1115A">
              <w:rPr>
                <w:rFonts w:cs="Arial"/>
                <w:lang w:eastAsia="zh-CN"/>
              </w:rPr>
              <w:t>Uu</w:t>
            </w:r>
          </w:p>
        </w:tc>
      </w:tr>
      <w:tr w:rsidR="001A1334" w:rsidRPr="00A1115A" w:rsidTr="00981E79">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1334" w:rsidRPr="00A1115A" w:rsidRDefault="001A1334" w:rsidP="00981E79">
            <w:pPr>
              <w:pStyle w:val="TAC"/>
            </w:pPr>
          </w:p>
        </w:tc>
        <w:tc>
          <w:tcPr>
            <w:tcW w:w="2063"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rPr>
                <w:rFonts w:cs="Arial"/>
                <w:lang w:eastAsia="zh-CN"/>
              </w:rPr>
            </w:pPr>
            <w:r w:rsidRPr="00A1115A">
              <w:rPr>
                <w:rFonts w:cs="Arial"/>
                <w:lang w:eastAsia="zh-CN"/>
              </w:rPr>
              <w:t>n47</w:t>
            </w:r>
          </w:p>
        </w:tc>
        <w:tc>
          <w:tcPr>
            <w:tcW w:w="1583"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C"/>
              <w:rPr>
                <w:rFonts w:cs="Arial"/>
                <w:lang w:eastAsia="zh-CN"/>
              </w:rPr>
            </w:pPr>
            <w:r w:rsidRPr="00A1115A">
              <w:rPr>
                <w:rFonts w:cs="Arial"/>
                <w:lang w:eastAsia="zh-CN"/>
              </w:rPr>
              <w:t>PC5</w:t>
            </w:r>
          </w:p>
        </w:tc>
      </w:tr>
      <w:tr w:rsidR="001A1334" w:rsidRPr="00A1115A" w:rsidTr="00981E79">
        <w:trPr>
          <w:trHeight w:val="187"/>
          <w:jc w:val="center"/>
        </w:trPr>
        <w:tc>
          <w:tcPr>
            <w:tcW w:w="0" w:type="auto"/>
            <w:tcBorders>
              <w:top w:val="single" w:sz="4" w:space="0" w:color="auto"/>
              <w:left w:val="single" w:sz="4" w:space="0" w:color="auto"/>
              <w:bottom w:val="nil"/>
              <w:right w:val="single" w:sz="4" w:space="0" w:color="auto"/>
            </w:tcBorders>
            <w:shd w:val="clear" w:color="auto" w:fill="auto"/>
            <w:vAlign w:val="center"/>
          </w:tcPr>
          <w:p w:rsidR="001A1334" w:rsidRPr="00A1115A" w:rsidRDefault="001A1334" w:rsidP="00981E79">
            <w:pPr>
              <w:pStyle w:val="TAC"/>
            </w:pPr>
            <w:r>
              <w:rPr>
                <w:rFonts w:cs="Arial"/>
                <w:lang w:eastAsia="zh-CN"/>
              </w:rPr>
              <w:t>V2X_n7</w:t>
            </w:r>
            <w:r>
              <w:rPr>
                <w:rFonts w:cs="Arial" w:hint="eastAsia"/>
                <w:lang w:eastAsia="zh-CN"/>
              </w:rPr>
              <w:t>8</w:t>
            </w:r>
            <w:r>
              <w:rPr>
                <w:rFonts w:cs="Arial"/>
                <w:lang w:eastAsia="zh-CN"/>
              </w:rPr>
              <w:t>-n47</w:t>
            </w:r>
          </w:p>
        </w:tc>
        <w:tc>
          <w:tcPr>
            <w:tcW w:w="206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Pr>
                <w:rFonts w:cs="Arial"/>
                <w:lang w:eastAsia="zh-CN"/>
              </w:rPr>
              <w:t>n7</w:t>
            </w:r>
            <w:r>
              <w:rPr>
                <w:rFonts w:cs="Arial" w:hint="eastAsia"/>
                <w:lang w:eastAsia="zh-CN"/>
              </w:rPr>
              <w:t>8</w:t>
            </w:r>
          </w:p>
        </w:tc>
        <w:tc>
          <w:tcPr>
            <w:tcW w:w="158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Pr>
                <w:rFonts w:cs="Arial"/>
                <w:lang w:eastAsia="zh-CN"/>
              </w:rPr>
              <w:t>Uu</w:t>
            </w:r>
          </w:p>
        </w:tc>
      </w:tr>
      <w:tr w:rsidR="001A1334" w:rsidRPr="00A1115A" w:rsidTr="00981E79">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1A1334" w:rsidRPr="00A1115A" w:rsidRDefault="001A1334" w:rsidP="00981E79">
            <w:pPr>
              <w:pStyle w:val="TAC"/>
            </w:pPr>
          </w:p>
        </w:tc>
        <w:tc>
          <w:tcPr>
            <w:tcW w:w="206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Pr>
                <w:rFonts w:cs="Arial"/>
                <w:lang w:eastAsia="zh-CN"/>
              </w:rPr>
              <w:t>n47</w:t>
            </w:r>
          </w:p>
        </w:tc>
        <w:tc>
          <w:tcPr>
            <w:tcW w:w="158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Pr>
                <w:rFonts w:cs="Arial"/>
                <w:lang w:eastAsia="zh-CN"/>
              </w:rPr>
              <w:t>PC5</w:t>
            </w:r>
          </w:p>
        </w:tc>
      </w:tr>
      <w:tr w:rsidR="001A1334" w:rsidRPr="00A1115A" w:rsidTr="00981E79">
        <w:trPr>
          <w:trHeight w:val="187"/>
          <w:jc w:val="center"/>
        </w:trPr>
        <w:tc>
          <w:tcPr>
            <w:tcW w:w="0" w:type="auto"/>
            <w:tcBorders>
              <w:top w:val="single" w:sz="4" w:space="0" w:color="auto"/>
              <w:left w:val="single" w:sz="4" w:space="0" w:color="auto"/>
              <w:bottom w:val="nil"/>
              <w:right w:val="single" w:sz="4" w:space="0" w:color="auto"/>
            </w:tcBorders>
            <w:shd w:val="clear" w:color="auto" w:fill="auto"/>
            <w:vAlign w:val="center"/>
          </w:tcPr>
          <w:p w:rsidR="001A1334" w:rsidRPr="00A1115A" w:rsidRDefault="001A1334" w:rsidP="00981E79">
            <w:pPr>
              <w:pStyle w:val="TAC"/>
            </w:pPr>
            <w:r>
              <w:rPr>
                <w:rFonts w:cs="Arial"/>
                <w:lang w:eastAsia="zh-CN"/>
              </w:rPr>
              <w:t>V2X_n7</w:t>
            </w:r>
            <w:r>
              <w:rPr>
                <w:rFonts w:cs="Arial" w:hint="eastAsia"/>
                <w:lang w:eastAsia="zh-CN"/>
              </w:rPr>
              <w:t>9</w:t>
            </w:r>
            <w:r>
              <w:rPr>
                <w:rFonts w:cs="Arial"/>
                <w:lang w:eastAsia="zh-CN"/>
              </w:rPr>
              <w:t>-n47</w:t>
            </w:r>
          </w:p>
        </w:tc>
        <w:tc>
          <w:tcPr>
            <w:tcW w:w="206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Pr>
                <w:rFonts w:cs="Arial"/>
                <w:lang w:eastAsia="zh-CN"/>
              </w:rPr>
              <w:t>n7</w:t>
            </w:r>
            <w:r>
              <w:rPr>
                <w:rFonts w:cs="Arial" w:hint="eastAsia"/>
                <w:lang w:eastAsia="zh-CN"/>
              </w:rPr>
              <w:t>9</w:t>
            </w:r>
          </w:p>
        </w:tc>
        <w:tc>
          <w:tcPr>
            <w:tcW w:w="158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Pr>
                <w:rFonts w:cs="Arial"/>
                <w:lang w:eastAsia="zh-CN"/>
              </w:rPr>
              <w:t>Uu</w:t>
            </w:r>
          </w:p>
        </w:tc>
      </w:tr>
      <w:tr w:rsidR="001A1334" w:rsidRPr="00A1115A" w:rsidTr="00981E79">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1A1334" w:rsidRPr="00A1115A" w:rsidRDefault="001A1334" w:rsidP="00981E79">
            <w:pPr>
              <w:pStyle w:val="TAC"/>
            </w:pPr>
          </w:p>
        </w:tc>
        <w:tc>
          <w:tcPr>
            <w:tcW w:w="206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Pr>
                <w:rFonts w:cs="Arial"/>
                <w:lang w:eastAsia="zh-CN"/>
              </w:rPr>
              <w:t>n47</w:t>
            </w:r>
          </w:p>
        </w:tc>
        <w:tc>
          <w:tcPr>
            <w:tcW w:w="158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lang w:eastAsia="zh-CN"/>
              </w:rPr>
            </w:pPr>
            <w:r>
              <w:rPr>
                <w:rFonts w:cs="Arial"/>
                <w:lang w:eastAsia="zh-CN"/>
              </w:rPr>
              <w:t>PC5</w:t>
            </w:r>
          </w:p>
        </w:tc>
      </w:tr>
    </w:tbl>
    <w:p w:rsidR="001A1334" w:rsidRDefault="001A1334" w:rsidP="001A1334">
      <w:pPr>
        <w:rPr>
          <w:ins w:id="222" w:author="CATT" w:date="2022-02-14T18:13:00Z"/>
          <w:noProof/>
          <w:lang w:eastAsia="zh-CN"/>
        </w:rPr>
      </w:pPr>
    </w:p>
    <w:p w:rsidR="001A1334" w:rsidRPr="00A1115A" w:rsidRDefault="001A1334" w:rsidP="001A1334">
      <w:pPr>
        <w:pStyle w:val="TH"/>
        <w:rPr>
          <w:ins w:id="223" w:author="CATT" w:date="2022-02-14T18:14:00Z"/>
          <w:lang w:eastAsia="zh-CN"/>
        </w:rPr>
      </w:pPr>
      <w:ins w:id="224" w:author="CATT" w:date="2022-02-14T18:14:00Z">
        <w:r w:rsidRPr="00A1115A">
          <w:t>Table 5.2E.2-</w:t>
        </w:r>
      </w:ins>
      <w:ins w:id="225" w:author="CATT" w:date="2022-02-22T22:20:00Z">
        <w:r>
          <w:rPr>
            <w:rFonts w:hint="eastAsia"/>
            <w:lang w:eastAsia="zh-CN"/>
          </w:rPr>
          <w:t>2</w:t>
        </w:r>
      </w:ins>
      <w:ins w:id="226" w:author="CATT" w:date="2022-02-14T18:14:00Z">
        <w:r w:rsidRPr="00A1115A">
          <w:t xml:space="preserve"> In</w:t>
        </w:r>
        <w:r>
          <w:rPr>
            <w:rFonts w:hint="eastAsia"/>
            <w:lang w:eastAsia="zh-CN"/>
          </w:rPr>
          <w:t>tra</w:t>
        </w:r>
        <w:r w:rsidRPr="00A1115A">
          <w:t>-band con-current V2X operating band</w:t>
        </w:r>
        <w:r w:rsidRPr="00A1115A">
          <w:rPr>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063"/>
        <w:gridCol w:w="1583"/>
      </w:tblGrid>
      <w:tr w:rsidR="001A1334" w:rsidRPr="00A1115A" w:rsidTr="00981E79">
        <w:trPr>
          <w:trHeight w:val="187"/>
          <w:jc w:val="center"/>
          <w:ins w:id="227" w:author="CATT" w:date="2022-02-14T18:14:00Z"/>
        </w:trPr>
        <w:tc>
          <w:tcPr>
            <w:tcW w:w="2796"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H"/>
              <w:rPr>
                <w:ins w:id="228" w:author="CATT" w:date="2022-02-14T18:14:00Z"/>
                <w:lang w:eastAsia="zh-CN"/>
              </w:rPr>
            </w:pPr>
            <w:ins w:id="229" w:author="CATT" w:date="2022-02-14T18:14:00Z">
              <w:r w:rsidRPr="00A1115A">
                <w:rPr>
                  <w:lang w:eastAsia="zh-CN"/>
                </w:rPr>
                <w:t>V2X con-current operating Band</w:t>
              </w:r>
            </w:ins>
          </w:p>
        </w:tc>
        <w:tc>
          <w:tcPr>
            <w:tcW w:w="2063"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ins w:id="230" w:author="CATT" w:date="2022-02-14T18:14:00Z"/>
                <w:color w:val="000000"/>
                <w:lang w:eastAsia="zh-CN"/>
              </w:rPr>
            </w:pPr>
            <w:ins w:id="231" w:author="CATT" w:date="2022-02-14T18:14:00Z">
              <w:r w:rsidRPr="00A1115A">
                <w:rPr>
                  <w:color w:val="000000"/>
                  <w:lang w:eastAsia="zh-CN"/>
                </w:rPr>
                <w:t>NR or V2X</w:t>
              </w:r>
              <w:r w:rsidRPr="00A1115A">
                <w:rPr>
                  <w:color w:val="000000"/>
                </w:rPr>
                <w:t xml:space="preserve"> Operating Band</w:t>
              </w:r>
            </w:ins>
          </w:p>
        </w:tc>
        <w:tc>
          <w:tcPr>
            <w:tcW w:w="1583"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ins w:id="232" w:author="CATT" w:date="2022-02-14T18:14:00Z"/>
                <w:color w:val="000000"/>
                <w:lang w:eastAsia="zh-CN"/>
              </w:rPr>
            </w:pPr>
            <w:ins w:id="233" w:author="CATT" w:date="2022-02-14T18:14:00Z">
              <w:r w:rsidRPr="00A1115A">
                <w:rPr>
                  <w:color w:val="000000"/>
                  <w:lang w:eastAsia="zh-CN"/>
                </w:rPr>
                <w:t>Interface</w:t>
              </w:r>
            </w:ins>
          </w:p>
        </w:tc>
      </w:tr>
      <w:tr w:rsidR="001A1334" w:rsidRPr="00A1115A" w:rsidTr="00981E79">
        <w:trPr>
          <w:trHeight w:val="187"/>
          <w:jc w:val="center"/>
          <w:ins w:id="234" w:author="CATT" w:date="2022-02-14T18:14:00Z"/>
        </w:trPr>
        <w:tc>
          <w:tcPr>
            <w:tcW w:w="0" w:type="auto"/>
            <w:tcBorders>
              <w:top w:val="single" w:sz="4" w:space="0" w:color="auto"/>
              <w:left w:val="single" w:sz="4" w:space="0" w:color="auto"/>
              <w:bottom w:val="nil"/>
              <w:right w:val="single" w:sz="4" w:space="0" w:color="auto"/>
            </w:tcBorders>
            <w:shd w:val="clear" w:color="auto" w:fill="auto"/>
            <w:vAlign w:val="center"/>
          </w:tcPr>
          <w:p w:rsidR="001A1334" w:rsidRPr="00A1115A" w:rsidRDefault="001A1334" w:rsidP="00981E79">
            <w:pPr>
              <w:pStyle w:val="TAC"/>
              <w:rPr>
                <w:ins w:id="235" w:author="CATT" w:date="2022-02-14T18:14:00Z"/>
                <w:lang w:eastAsia="ko-KR"/>
              </w:rPr>
            </w:pPr>
            <w:ins w:id="236" w:author="CATT" w:date="2022-02-14T18:14:00Z">
              <w:r>
                <w:rPr>
                  <w:rFonts w:hint="eastAsia"/>
                  <w:lang w:eastAsia="ko-KR"/>
                </w:rPr>
                <w:t>V2X_n79-n79</w:t>
              </w:r>
            </w:ins>
          </w:p>
        </w:tc>
        <w:tc>
          <w:tcPr>
            <w:tcW w:w="2063" w:type="dxa"/>
            <w:tcBorders>
              <w:top w:val="single" w:sz="4" w:space="0" w:color="auto"/>
              <w:left w:val="single" w:sz="4" w:space="0" w:color="auto"/>
              <w:bottom w:val="single" w:sz="4" w:space="0" w:color="auto"/>
              <w:right w:val="single" w:sz="4" w:space="0" w:color="auto"/>
            </w:tcBorders>
          </w:tcPr>
          <w:p w:rsidR="001A1334" w:rsidRDefault="001A1334" w:rsidP="00981E79">
            <w:pPr>
              <w:pStyle w:val="TAC"/>
              <w:rPr>
                <w:ins w:id="237" w:author="CATT" w:date="2022-02-14T18:14:00Z"/>
                <w:rFonts w:cs="Arial"/>
                <w:lang w:eastAsia="ko-KR"/>
              </w:rPr>
            </w:pPr>
            <w:ins w:id="238" w:author="CATT" w:date="2022-02-14T18:14:00Z">
              <w:r>
                <w:rPr>
                  <w:rFonts w:cs="Arial"/>
                  <w:lang w:eastAsia="ko-KR"/>
                </w:rPr>
                <w:t>n</w:t>
              </w:r>
              <w:r>
                <w:rPr>
                  <w:rFonts w:cs="Arial" w:hint="eastAsia"/>
                  <w:lang w:eastAsia="ko-KR"/>
                </w:rPr>
                <w:t>7</w:t>
              </w:r>
              <w:r>
                <w:rPr>
                  <w:rFonts w:cs="Arial"/>
                  <w:lang w:eastAsia="ko-KR"/>
                </w:rPr>
                <w:t>9</w:t>
              </w:r>
            </w:ins>
          </w:p>
        </w:tc>
        <w:tc>
          <w:tcPr>
            <w:tcW w:w="1583" w:type="dxa"/>
            <w:tcBorders>
              <w:top w:val="single" w:sz="4" w:space="0" w:color="auto"/>
              <w:left w:val="single" w:sz="4" w:space="0" w:color="auto"/>
              <w:bottom w:val="single" w:sz="4" w:space="0" w:color="auto"/>
              <w:right w:val="single" w:sz="4" w:space="0" w:color="auto"/>
            </w:tcBorders>
          </w:tcPr>
          <w:p w:rsidR="001A1334" w:rsidRDefault="001A1334" w:rsidP="00981E79">
            <w:pPr>
              <w:pStyle w:val="TAC"/>
              <w:rPr>
                <w:ins w:id="239" w:author="CATT" w:date="2022-02-14T18:14:00Z"/>
                <w:rFonts w:cs="Arial"/>
                <w:lang w:eastAsia="zh-CN"/>
              </w:rPr>
            </w:pPr>
            <w:ins w:id="240" w:author="CATT" w:date="2022-02-14T18:14:00Z">
              <w:r>
                <w:rPr>
                  <w:rFonts w:cs="Arial"/>
                  <w:lang w:eastAsia="zh-CN"/>
                </w:rPr>
                <w:t>Uu</w:t>
              </w:r>
            </w:ins>
          </w:p>
        </w:tc>
      </w:tr>
      <w:tr w:rsidR="001A1334" w:rsidRPr="00A1115A" w:rsidTr="00981E79">
        <w:trPr>
          <w:trHeight w:val="187"/>
          <w:jc w:val="center"/>
          <w:ins w:id="241" w:author="CATT" w:date="2022-02-14T18:14:00Z"/>
        </w:trPr>
        <w:tc>
          <w:tcPr>
            <w:tcW w:w="0" w:type="auto"/>
            <w:tcBorders>
              <w:top w:val="nil"/>
              <w:left w:val="single" w:sz="4" w:space="0" w:color="auto"/>
              <w:bottom w:val="single" w:sz="4" w:space="0" w:color="auto"/>
              <w:right w:val="single" w:sz="4" w:space="0" w:color="auto"/>
            </w:tcBorders>
            <w:shd w:val="clear" w:color="auto" w:fill="auto"/>
            <w:vAlign w:val="center"/>
          </w:tcPr>
          <w:p w:rsidR="001A1334" w:rsidRPr="00A1115A" w:rsidRDefault="001A1334" w:rsidP="00981E79">
            <w:pPr>
              <w:pStyle w:val="TAC"/>
              <w:rPr>
                <w:ins w:id="242" w:author="CATT" w:date="2022-02-14T18:14:00Z"/>
              </w:rPr>
            </w:pPr>
          </w:p>
        </w:tc>
        <w:tc>
          <w:tcPr>
            <w:tcW w:w="2063" w:type="dxa"/>
            <w:tcBorders>
              <w:top w:val="single" w:sz="4" w:space="0" w:color="auto"/>
              <w:left w:val="single" w:sz="4" w:space="0" w:color="auto"/>
              <w:bottom w:val="single" w:sz="4" w:space="0" w:color="auto"/>
              <w:right w:val="single" w:sz="4" w:space="0" w:color="auto"/>
            </w:tcBorders>
          </w:tcPr>
          <w:p w:rsidR="001A1334" w:rsidRDefault="001A1334" w:rsidP="00981E79">
            <w:pPr>
              <w:pStyle w:val="TAC"/>
              <w:rPr>
                <w:ins w:id="243" w:author="CATT" w:date="2022-02-14T18:14:00Z"/>
                <w:rFonts w:cs="Arial"/>
                <w:lang w:eastAsia="ko-KR"/>
              </w:rPr>
            </w:pPr>
            <w:ins w:id="244" w:author="CATT" w:date="2022-02-14T18:14:00Z">
              <w:r>
                <w:rPr>
                  <w:rFonts w:cs="Arial"/>
                  <w:lang w:eastAsia="ko-KR"/>
                </w:rPr>
                <w:t>n</w:t>
              </w:r>
              <w:r>
                <w:rPr>
                  <w:rFonts w:cs="Arial" w:hint="eastAsia"/>
                  <w:lang w:eastAsia="ko-KR"/>
                </w:rPr>
                <w:t>79</w:t>
              </w:r>
            </w:ins>
          </w:p>
        </w:tc>
        <w:tc>
          <w:tcPr>
            <w:tcW w:w="1583" w:type="dxa"/>
            <w:tcBorders>
              <w:top w:val="single" w:sz="4" w:space="0" w:color="auto"/>
              <w:left w:val="single" w:sz="4" w:space="0" w:color="auto"/>
              <w:bottom w:val="single" w:sz="4" w:space="0" w:color="auto"/>
              <w:right w:val="single" w:sz="4" w:space="0" w:color="auto"/>
            </w:tcBorders>
          </w:tcPr>
          <w:p w:rsidR="001A1334" w:rsidRDefault="001A1334" w:rsidP="00981E79">
            <w:pPr>
              <w:pStyle w:val="TAC"/>
              <w:rPr>
                <w:ins w:id="245" w:author="CATT" w:date="2022-02-14T18:14:00Z"/>
                <w:rFonts w:cs="Arial"/>
                <w:lang w:eastAsia="zh-CN"/>
              </w:rPr>
            </w:pPr>
            <w:ins w:id="246" w:author="CATT" w:date="2022-02-14T18:14:00Z">
              <w:r>
                <w:rPr>
                  <w:rFonts w:cs="Arial"/>
                  <w:lang w:eastAsia="zh-CN"/>
                </w:rPr>
                <w:t>PC5</w:t>
              </w:r>
            </w:ins>
          </w:p>
        </w:tc>
      </w:tr>
    </w:tbl>
    <w:p w:rsidR="001A1334" w:rsidRPr="00A1115A" w:rsidRDefault="001A1334" w:rsidP="001A1334">
      <w:pPr>
        <w:rPr>
          <w:lang w:eastAsia="zh-CN"/>
        </w:rPr>
      </w:pPr>
    </w:p>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1A1334" w:rsidRPr="00A1115A" w:rsidRDefault="001A1334" w:rsidP="001A1334">
      <w:pPr>
        <w:pStyle w:val="2"/>
      </w:pPr>
      <w:bookmarkStart w:id="247" w:name="_Toc45888026"/>
      <w:bookmarkStart w:id="248" w:name="_Toc45888625"/>
      <w:bookmarkStart w:id="249" w:name="_Toc61367265"/>
      <w:bookmarkStart w:id="250" w:name="_Toc61372648"/>
      <w:bookmarkStart w:id="251" w:name="_Toc68230588"/>
      <w:bookmarkStart w:id="252" w:name="_Toc69084001"/>
      <w:bookmarkStart w:id="253" w:name="_Toc75467008"/>
      <w:bookmarkStart w:id="254" w:name="_Toc76509030"/>
      <w:bookmarkStart w:id="255" w:name="_Toc76718020"/>
      <w:bookmarkStart w:id="256" w:name="_Toc83580330"/>
      <w:bookmarkStart w:id="257" w:name="_Toc84404839"/>
      <w:bookmarkStart w:id="258" w:name="_Toc84413448"/>
      <w:r w:rsidRPr="00A1115A">
        <w:lastRenderedPageBreak/>
        <w:t>5.3E</w:t>
      </w:r>
      <w:r w:rsidRPr="00A1115A">
        <w:tab/>
        <w:t>Channel bandwidth for V2X</w:t>
      </w:r>
      <w:bookmarkEnd w:id="247"/>
      <w:bookmarkEnd w:id="248"/>
      <w:bookmarkEnd w:id="249"/>
      <w:bookmarkEnd w:id="250"/>
      <w:bookmarkEnd w:id="251"/>
      <w:bookmarkEnd w:id="252"/>
      <w:bookmarkEnd w:id="253"/>
      <w:bookmarkEnd w:id="254"/>
      <w:bookmarkEnd w:id="255"/>
      <w:bookmarkEnd w:id="256"/>
      <w:bookmarkEnd w:id="257"/>
      <w:bookmarkEnd w:id="258"/>
    </w:p>
    <w:p w:rsidR="001A1334" w:rsidRPr="00A1115A" w:rsidRDefault="001A1334" w:rsidP="001A1334">
      <w:pPr>
        <w:pStyle w:val="3"/>
      </w:pPr>
      <w:bookmarkStart w:id="259" w:name="_Toc45888027"/>
      <w:bookmarkStart w:id="260" w:name="_Toc45888626"/>
      <w:bookmarkStart w:id="261" w:name="_Toc61367266"/>
      <w:bookmarkStart w:id="262" w:name="_Toc61372649"/>
      <w:bookmarkStart w:id="263" w:name="_Toc68230589"/>
      <w:bookmarkStart w:id="264" w:name="_Toc69084002"/>
      <w:bookmarkStart w:id="265" w:name="_Toc75467009"/>
      <w:bookmarkStart w:id="266" w:name="_Toc76509031"/>
      <w:bookmarkStart w:id="267" w:name="_Toc76718021"/>
      <w:bookmarkStart w:id="268" w:name="_Toc83580331"/>
      <w:bookmarkStart w:id="269" w:name="_Toc84404840"/>
      <w:bookmarkStart w:id="270" w:name="_Toc84413449"/>
      <w:r w:rsidRPr="00A1115A">
        <w:t>5.3E.1</w:t>
      </w:r>
      <w:r w:rsidRPr="00A1115A">
        <w:tab/>
        <w:t>General</w:t>
      </w:r>
      <w:bookmarkEnd w:id="259"/>
      <w:bookmarkEnd w:id="260"/>
      <w:bookmarkEnd w:id="261"/>
      <w:bookmarkEnd w:id="262"/>
      <w:bookmarkEnd w:id="263"/>
      <w:bookmarkEnd w:id="264"/>
      <w:bookmarkEnd w:id="265"/>
      <w:bookmarkEnd w:id="266"/>
      <w:bookmarkEnd w:id="267"/>
      <w:bookmarkEnd w:id="268"/>
      <w:bookmarkEnd w:id="269"/>
      <w:bookmarkEnd w:id="270"/>
    </w:p>
    <w:p w:rsidR="001A1334" w:rsidRPr="00A1115A" w:rsidRDefault="001A1334" w:rsidP="001A1334">
      <w:r w:rsidRPr="00A1115A">
        <w:t>NR V2X operation channel bandwidths for each operating band is specified in Table 5.3.5-1 in clause 5.3.5. The same (symmetrical) channel bandwidth is specified for both the transmission and reception path.</w:t>
      </w:r>
      <w:ins w:id="271" w:author="임수환/책임연구원/미래기술센터 C&amp;M표준(연)5G무선통신표준Task(suhwan.lim@lge.com)" w:date="2021-12-31T15:52:00Z">
        <w:r>
          <w:t xml:space="preserve"> </w:t>
        </w:r>
        <w:r w:rsidRPr="0099320B">
          <w:t>The maximum channel bandwidth for SL operation in licensed band is 40MHz</w:t>
        </w:r>
      </w:ins>
    </w:p>
    <w:p w:rsidR="001A1334" w:rsidRPr="00A1115A" w:rsidRDefault="001A1334" w:rsidP="001A1334"/>
    <w:p w:rsidR="001A1334" w:rsidRPr="00A1115A" w:rsidRDefault="001A1334" w:rsidP="001A1334">
      <w:pPr>
        <w:pStyle w:val="3"/>
        <w:rPr>
          <w:rFonts w:eastAsia="맑은 고딕"/>
          <w:lang w:eastAsia="ko-KR"/>
        </w:rPr>
      </w:pPr>
      <w:bookmarkStart w:id="272" w:name="_Toc45888028"/>
      <w:bookmarkStart w:id="273" w:name="_Toc45888627"/>
      <w:bookmarkStart w:id="274" w:name="_Toc61367267"/>
      <w:bookmarkStart w:id="275" w:name="_Toc61372650"/>
      <w:bookmarkStart w:id="276" w:name="_Toc68230590"/>
      <w:bookmarkStart w:id="277" w:name="_Toc69084003"/>
      <w:bookmarkStart w:id="278" w:name="_Toc75467010"/>
      <w:bookmarkStart w:id="279" w:name="_Toc76509032"/>
      <w:bookmarkStart w:id="280" w:name="_Toc76718022"/>
      <w:bookmarkStart w:id="281" w:name="_Toc83580332"/>
      <w:bookmarkStart w:id="282" w:name="_Toc84404841"/>
      <w:bookmarkStart w:id="283" w:name="_Toc84413450"/>
      <w:r w:rsidRPr="00A1115A">
        <w:t>5.3E.2</w:t>
      </w:r>
      <w:r w:rsidRPr="00A1115A">
        <w:tab/>
        <w:t>Channel bandwidth for V2X concurrent operation</w:t>
      </w:r>
      <w:bookmarkEnd w:id="272"/>
      <w:bookmarkEnd w:id="273"/>
      <w:bookmarkEnd w:id="274"/>
      <w:bookmarkEnd w:id="275"/>
      <w:bookmarkEnd w:id="276"/>
      <w:bookmarkEnd w:id="277"/>
      <w:bookmarkEnd w:id="278"/>
      <w:bookmarkEnd w:id="279"/>
      <w:bookmarkEnd w:id="280"/>
      <w:bookmarkEnd w:id="281"/>
      <w:bookmarkEnd w:id="282"/>
      <w:bookmarkEnd w:id="283"/>
    </w:p>
    <w:p w:rsidR="001A1334" w:rsidRPr="00A1115A" w:rsidRDefault="001A1334" w:rsidP="001A1334">
      <w:pPr>
        <w:spacing w:after="0"/>
        <w:rPr>
          <w:rFonts w:ascii="Arial" w:hAnsi="Arial"/>
          <w:sz w:val="36"/>
          <w:lang w:eastAsia="ko-KR"/>
        </w:rPr>
      </w:pPr>
      <w:r w:rsidRPr="00A1115A">
        <w:t xml:space="preserve">For NR V2X inter-band con-current operation in FR1, the NR V2X channel bandwidths for each operating band is specified in Table </w:t>
      </w:r>
      <w:r w:rsidRPr="00A1115A">
        <w:rPr>
          <w:lang w:eastAsia="zh-CN"/>
        </w:rPr>
        <w:t>5.3E.2-1</w:t>
      </w:r>
      <w:r w:rsidRPr="00A1115A">
        <w:t xml:space="preserve">. </w:t>
      </w:r>
    </w:p>
    <w:p w:rsidR="001A1334" w:rsidRPr="00A1115A" w:rsidRDefault="001A1334" w:rsidP="001A1334">
      <w:pPr>
        <w:pStyle w:val="TH"/>
        <w:rPr>
          <w:rFonts w:ascii="Times New Roman" w:hAnsi="Times New Roman"/>
          <w:lang w:eastAsia="ja-JP"/>
        </w:rPr>
      </w:pPr>
      <w:bookmarkStart w:id="284" w:name="OLE_LINK12"/>
      <w:r w:rsidRPr="00A1115A">
        <w:t xml:space="preserve">Table </w:t>
      </w:r>
      <w:r w:rsidRPr="00A1115A">
        <w:rPr>
          <w:lang w:eastAsia="zh-CN"/>
        </w:rPr>
        <w:t>5.3E.2-1</w:t>
      </w:r>
      <w:bookmarkEnd w:id="284"/>
      <w:r w:rsidRPr="00A1115A">
        <w:t xml:space="preserve">: Inter-band con-current V2X configurations </w:t>
      </w:r>
    </w:p>
    <w:tbl>
      <w:tblPr>
        <w:tblW w:w="11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775"/>
        <w:gridCol w:w="973"/>
        <w:gridCol w:w="492"/>
        <w:gridCol w:w="518"/>
        <w:gridCol w:w="486"/>
        <w:gridCol w:w="505"/>
        <w:gridCol w:w="517"/>
        <w:gridCol w:w="517"/>
        <w:gridCol w:w="517"/>
        <w:gridCol w:w="517"/>
        <w:gridCol w:w="517"/>
        <w:gridCol w:w="517"/>
        <w:gridCol w:w="517"/>
        <w:gridCol w:w="517"/>
        <w:gridCol w:w="519"/>
        <w:gridCol w:w="9"/>
        <w:gridCol w:w="1191"/>
        <w:gridCol w:w="10"/>
      </w:tblGrid>
      <w:tr w:rsidR="001A1334" w:rsidRPr="00A1115A" w:rsidTr="0030478B">
        <w:trPr>
          <w:trHeight w:val="545"/>
          <w:jc w:val="center"/>
        </w:trPr>
        <w:tc>
          <w:tcPr>
            <w:tcW w:w="1738"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H"/>
            </w:pPr>
            <w:r>
              <w:t xml:space="preserve">NR </w:t>
            </w:r>
            <w:r w:rsidRPr="00BC31A4">
              <w:t>V2X inter-band con-current operating</w:t>
            </w:r>
            <w:r>
              <w:t xml:space="preserve"> configuration</w:t>
            </w:r>
          </w:p>
        </w:tc>
        <w:tc>
          <w:tcPr>
            <w:tcW w:w="775"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H"/>
            </w:pPr>
            <w:r w:rsidRPr="00A1115A">
              <w:t>NR Band</w:t>
            </w:r>
          </w:p>
        </w:tc>
        <w:tc>
          <w:tcPr>
            <w:tcW w:w="973" w:type="dxa"/>
            <w:vMerge w:val="restart"/>
            <w:tcBorders>
              <w:top w:val="single" w:sz="4" w:space="0" w:color="auto"/>
              <w:left w:val="single" w:sz="4" w:space="0" w:color="auto"/>
              <w:right w:val="single" w:sz="4" w:space="0" w:color="auto"/>
            </w:tcBorders>
          </w:tcPr>
          <w:p w:rsidR="001A1334" w:rsidRPr="00A1115A" w:rsidRDefault="001A1334" w:rsidP="00981E79">
            <w:pPr>
              <w:pStyle w:val="TAH"/>
              <w:rPr>
                <w:lang w:eastAsia="ko-KR"/>
              </w:rPr>
            </w:pPr>
            <w:ins w:id="285" w:author="임수환/책임연구원/미래기술센터 C&amp;M표준(연)5G무선통신표준Task(suhwan.lim@lge.com)" w:date="2021-12-31T15:32:00Z">
              <w:r>
                <w:rPr>
                  <w:rFonts w:hint="eastAsia"/>
                  <w:lang w:eastAsia="ko-KR"/>
                </w:rPr>
                <w:t>Interface</w:t>
              </w:r>
            </w:ins>
          </w:p>
        </w:tc>
        <w:tc>
          <w:tcPr>
            <w:tcW w:w="6665" w:type="dxa"/>
            <w:gridSpan w:val="14"/>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jc w:val="left"/>
            </w:pPr>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p>
        </w:tc>
        <w:tc>
          <w:tcPr>
            <w:tcW w:w="1201" w:type="dxa"/>
            <w:gridSpan w:val="2"/>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H"/>
            </w:pPr>
            <w:r w:rsidRPr="00A1115A">
              <w:t>Bandwidth combination set</w:t>
            </w:r>
          </w:p>
        </w:tc>
      </w:tr>
      <w:tr w:rsidR="0030478B" w:rsidRPr="00A1115A" w:rsidTr="007A77C0">
        <w:trPr>
          <w:gridAfter w:val="1"/>
          <w:wAfter w:w="10" w:type="dxa"/>
          <w:trHeight w:val="149"/>
          <w:jc w:val="center"/>
        </w:trPr>
        <w:tc>
          <w:tcPr>
            <w:tcW w:w="1738"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H"/>
            </w:pPr>
          </w:p>
        </w:tc>
        <w:tc>
          <w:tcPr>
            <w:tcW w:w="775"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H"/>
            </w:pPr>
          </w:p>
        </w:tc>
        <w:tc>
          <w:tcPr>
            <w:tcW w:w="973" w:type="dxa"/>
            <w:vMerge/>
            <w:tcBorders>
              <w:left w:val="single" w:sz="4" w:space="0" w:color="auto"/>
              <w:bottom w:val="single" w:sz="4" w:space="0" w:color="auto"/>
              <w:right w:val="single" w:sz="4" w:space="0" w:color="auto"/>
            </w:tcBorders>
          </w:tcPr>
          <w:p w:rsidR="001A1334" w:rsidRPr="00A1115A" w:rsidRDefault="001A1334" w:rsidP="00981E79">
            <w:pPr>
              <w:pStyle w:val="TAH"/>
            </w:pPr>
          </w:p>
        </w:tc>
        <w:tc>
          <w:tcPr>
            <w:tcW w:w="49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5</w:t>
            </w:r>
          </w:p>
        </w:tc>
        <w:tc>
          <w:tcPr>
            <w:tcW w:w="518"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10</w:t>
            </w:r>
          </w:p>
        </w:tc>
        <w:tc>
          <w:tcPr>
            <w:tcW w:w="4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15</w:t>
            </w:r>
          </w:p>
        </w:tc>
        <w:tc>
          <w:tcPr>
            <w:tcW w:w="505"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20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25</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30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40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50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60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lang w:val="en-US" w:eastAsia="zh-CN"/>
              </w:rPr>
            </w:pPr>
            <w:r w:rsidRPr="00A1115A">
              <w:rPr>
                <w:rFonts w:hint="eastAsia"/>
                <w:lang w:val="en-US" w:eastAsia="zh-CN"/>
              </w:rPr>
              <w:t>70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80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90</w:t>
            </w: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pPr>
            <w:r w:rsidRPr="00A1115A">
              <w:t>100</w:t>
            </w:r>
          </w:p>
        </w:tc>
        <w:tc>
          <w:tcPr>
            <w:tcW w:w="1200" w:type="dxa"/>
            <w:gridSpan w:val="2"/>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H"/>
            </w:pPr>
          </w:p>
        </w:tc>
      </w:tr>
      <w:tr w:rsidR="0030478B" w:rsidRPr="00A1115A" w:rsidTr="007A77C0">
        <w:trPr>
          <w:gridAfter w:val="1"/>
          <w:wAfter w:w="10" w:type="dxa"/>
          <w:trHeight w:val="215"/>
          <w:jc w:val="center"/>
        </w:trPr>
        <w:tc>
          <w:tcPr>
            <w:tcW w:w="1738" w:type="dxa"/>
            <w:tcBorders>
              <w:left w:val="single" w:sz="4" w:space="0" w:color="auto"/>
              <w:bottom w:val="nil"/>
              <w:right w:val="single" w:sz="4" w:space="0" w:color="auto"/>
            </w:tcBorders>
            <w:shd w:val="clear" w:color="auto" w:fill="auto"/>
          </w:tcPr>
          <w:p w:rsidR="001A1334" w:rsidRPr="00A1115A" w:rsidRDefault="001A1334" w:rsidP="00981E79">
            <w:pPr>
              <w:pStyle w:val="TAC"/>
              <w:rPr>
                <w:szCs w:val="18"/>
                <w:lang w:val="en-US" w:eastAsia="zh-CN"/>
              </w:rPr>
            </w:pPr>
            <w:r>
              <w:rPr>
                <w:lang w:val="en-US" w:eastAsia="zh-CN"/>
              </w:rPr>
              <w:t>V2X_n39A-n47A</w:t>
            </w:r>
          </w:p>
        </w:tc>
        <w:tc>
          <w:tcPr>
            <w:tcW w:w="775" w:type="dxa"/>
            <w:tcBorders>
              <w:left w:val="single" w:sz="4" w:space="0" w:color="auto"/>
              <w:right w:val="single" w:sz="4" w:space="0" w:color="auto"/>
            </w:tcBorders>
          </w:tcPr>
          <w:p w:rsidR="001A1334" w:rsidRPr="00A1115A" w:rsidRDefault="001A1334" w:rsidP="00981E79">
            <w:pPr>
              <w:pStyle w:val="TAC"/>
              <w:rPr>
                <w:szCs w:val="18"/>
                <w:lang w:val="en-US" w:eastAsia="zh-CN"/>
              </w:rPr>
            </w:pPr>
            <w:r w:rsidRPr="00A1115A">
              <w:rPr>
                <w:rFonts w:hint="eastAsia"/>
                <w:szCs w:val="18"/>
                <w:lang w:val="en-US" w:eastAsia="zh-CN"/>
              </w:rPr>
              <w:t>n</w:t>
            </w:r>
            <w:r>
              <w:rPr>
                <w:szCs w:val="18"/>
                <w:lang w:val="en-US" w:eastAsia="zh-CN"/>
              </w:rPr>
              <w:t>39</w:t>
            </w:r>
          </w:p>
        </w:tc>
        <w:tc>
          <w:tcPr>
            <w:tcW w:w="973" w:type="dxa"/>
            <w:tcBorders>
              <w:left w:val="single" w:sz="4" w:space="0" w:color="auto"/>
              <w:right w:val="single" w:sz="4" w:space="0" w:color="auto"/>
            </w:tcBorders>
          </w:tcPr>
          <w:p w:rsidR="001A1334" w:rsidRPr="00A1115A" w:rsidRDefault="001A1334" w:rsidP="00981E79">
            <w:pPr>
              <w:pStyle w:val="TAC"/>
              <w:rPr>
                <w:szCs w:val="18"/>
                <w:lang w:eastAsia="ko-KR"/>
              </w:rPr>
            </w:pPr>
            <w:ins w:id="286" w:author="임수환/책임연구원/미래기술센터 C&amp;M표준(연)5G무선통신표준Task(suhwan.lim@lge.com)" w:date="2021-12-31T15:32:00Z">
              <w:r>
                <w:rPr>
                  <w:rFonts w:hint="eastAsia"/>
                  <w:szCs w:val="18"/>
                  <w:lang w:eastAsia="ko-KR"/>
                </w:rPr>
                <w:t>Uu</w:t>
              </w:r>
            </w:ins>
          </w:p>
        </w:tc>
        <w:tc>
          <w:tcPr>
            <w:tcW w:w="49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A1115A">
              <w:rPr>
                <w:rFonts w:hint="eastAsia"/>
                <w:szCs w:val="18"/>
                <w:lang w:eastAsia="zh-CN"/>
              </w:rPr>
              <w:t>5</w:t>
            </w:r>
          </w:p>
        </w:tc>
        <w:tc>
          <w:tcPr>
            <w:tcW w:w="518"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A1115A">
              <w:rPr>
                <w:szCs w:val="18"/>
                <w:lang w:eastAsia="zh-CN"/>
              </w:rPr>
              <w:t>10</w:t>
            </w:r>
          </w:p>
        </w:tc>
        <w:tc>
          <w:tcPr>
            <w:tcW w:w="4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A1115A">
              <w:rPr>
                <w:szCs w:val="18"/>
                <w:lang w:eastAsia="zh-CN"/>
              </w:rPr>
              <w:t>15</w:t>
            </w:r>
          </w:p>
        </w:tc>
        <w:tc>
          <w:tcPr>
            <w:tcW w:w="505"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A1115A">
              <w:rPr>
                <w:szCs w:val="18"/>
                <w:lang w:eastAsia="zh-CN"/>
              </w:rPr>
              <w:t>20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2</w:t>
            </w:r>
            <w:r>
              <w:rPr>
                <w:szCs w:val="18"/>
                <w:lang w:eastAsia="zh-CN"/>
              </w:rPr>
              <w:t>5</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3</w:t>
            </w:r>
            <w:r>
              <w:rPr>
                <w:szCs w:val="18"/>
                <w:lang w:eastAsia="zh-CN"/>
              </w:rPr>
              <w:t>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4</w:t>
            </w:r>
            <w:r>
              <w:rPr>
                <w:szCs w:val="18"/>
                <w:lang w:eastAsia="zh-CN"/>
              </w:rPr>
              <w:t>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1200" w:type="dxa"/>
            <w:gridSpan w:val="2"/>
            <w:tcBorders>
              <w:left w:val="single" w:sz="4" w:space="0" w:color="auto"/>
              <w:bottom w:val="nil"/>
              <w:right w:val="single" w:sz="4" w:space="0" w:color="auto"/>
            </w:tcBorders>
            <w:shd w:val="clear" w:color="auto" w:fill="auto"/>
          </w:tcPr>
          <w:p w:rsidR="001A1334" w:rsidRPr="00A1115A" w:rsidRDefault="001A1334" w:rsidP="00981E79">
            <w:pPr>
              <w:pStyle w:val="TAC"/>
              <w:rPr>
                <w:szCs w:val="18"/>
                <w:lang w:val="en-US" w:eastAsia="zh-CN"/>
              </w:rPr>
            </w:pPr>
            <w:r w:rsidRPr="00A1115A">
              <w:rPr>
                <w:rFonts w:hint="eastAsia"/>
                <w:szCs w:val="18"/>
                <w:lang w:val="en-US" w:eastAsia="zh-CN"/>
              </w:rPr>
              <w:t>0</w:t>
            </w:r>
          </w:p>
        </w:tc>
      </w:tr>
      <w:tr w:rsidR="0030478B" w:rsidRPr="00A1115A" w:rsidTr="007A77C0">
        <w:trPr>
          <w:gridAfter w:val="1"/>
          <w:wAfter w:w="10" w:type="dxa"/>
          <w:trHeight w:val="215"/>
          <w:jc w:val="center"/>
        </w:trPr>
        <w:tc>
          <w:tcPr>
            <w:tcW w:w="1738"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p>
        </w:tc>
        <w:tc>
          <w:tcPr>
            <w:tcW w:w="775" w:type="dxa"/>
            <w:tcBorders>
              <w:left w:val="single" w:sz="4" w:space="0" w:color="auto"/>
              <w:right w:val="single" w:sz="4" w:space="0" w:color="auto"/>
            </w:tcBorders>
          </w:tcPr>
          <w:p w:rsidR="001A1334" w:rsidRPr="00A1115A" w:rsidRDefault="001A1334" w:rsidP="00981E79">
            <w:pPr>
              <w:pStyle w:val="TAC"/>
              <w:rPr>
                <w:szCs w:val="18"/>
                <w:lang w:val="en-US" w:eastAsia="zh-CN"/>
              </w:rPr>
            </w:pPr>
            <w:r w:rsidRPr="00A1115A">
              <w:rPr>
                <w:rFonts w:hint="eastAsia"/>
                <w:szCs w:val="18"/>
                <w:lang w:val="en-US" w:eastAsia="zh-CN"/>
              </w:rPr>
              <w:t>n</w:t>
            </w:r>
            <w:r>
              <w:rPr>
                <w:szCs w:val="18"/>
                <w:lang w:val="en-US" w:eastAsia="zh-CN"/>
              </w:rPr>
              <w:t>47</w:t>
            </w:r>
          </w:p>
        </w:tc>
        <w:tc>
          <w:tcPr>
            <w:tcW w:w="973" w:type="dxa"/>
            <w:tcBorders>
              <w:left w:val="single" w:sz="4" w:space="0" w:color="auto"/>
              <w:right w:val="single" w:sz="4" w:space="0" w:color="auto"/>
            </w:tcBorders>
          </w:tcPr>
          <w:p w:rsidR="001A1334" w:rsidRPr="00A1115A" w:rsidRDefault="001A1334" w:rsidP="00981E79">
            <w:pPr>
              <w:pStyle w:val="TAC"/>
              <w:rPr>
                <w:szCs w:val="18"/>
                <w:lang w:eastAsia="ko-KR"/>
              </w:rPr>
            </w:pPr>
            <w:ins w:id="287" w:author="임수환/책임연구원/미래기술센터 C&amp;M표준(연)5G무선통신표준Task(suhwan.lim@lge.com)" w:date="2021-12-31T15:32:00Z">
              <w:r>
                <w:rPr>
                  <w:rFonts w:hint="eastAsia"/>
                  <w:szCs w:val="18"/>
                  <w:lang w:eastAsia="ko-KR"/>
                </w:rPr>
                <w:t>PC5</w:t>
              </w:r>
            </w:ins>
          </w:p>
        </w:tc>
        <w:tc>
          <w:tcPr>
            <w:tcW w:w="49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8"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A1115A">
              <w:rPr>
                <w:szCs w:val="18"/>
                <w:lang w:eastAsia="zh-CN"/>
              </w:rPr>
              <w:t>10</w:t>
            </w:r>
          </w:p>
        </w:tc>
        <w:tc>
          <w:tcPr>
            <w:tcW w:w="4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05"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A1115A">
              <w:rPr>
                <w:szCs w:val="18"/>
                <w:lang w:eastAsia="zh-CN"/>
              </w:rPr>
              <w:t>20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A1115A">
              <w:rPr>
                <w:szCs w:val="18"/>
                <w:lang w:eastAsia="zh-CN"/>
              </w:rPr>
              <w:t>30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4</w:t>
            </w:r>
            <w:r>
              <w:rPr>
                <w:szCs w:val="18"/>
                <w:lang w:eastAsia="zh-CN"/>
              </w:rPr>
              <w:t>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1200" w:type="dxa"/>
            <w:gridSpan w:val="2"/>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p>
        </w:tc>
      </w:tr>
      <w:tr w:rsidR="0030478B" w:rsidRPr="00A1115A" w:rsidTr="007A77C0">
        <w:trPr>
          <w:gridAfter w:val="1"/>
          <w:wAfter w:w="10" w:type="dxa"/>
          <w:trHeight w:val="215"/>
          <w:jc w:val="center"/>
        </w:trPr>
        <w:tc>
          <w:tcPr>
            <w:tcW w:w="1738"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C"/>
              <w:rPr>
                <w:szCs w:val="18"/>
                <w:lang w:val="en-US" w:eastAsia="zh-CN"/>
              </w:rPr>
            </w:pPr>
            <w:r w:rsidRPr="00A1115A">
              <w:rPr>
                <w:lang w:val="en-US" w:eastAsia="zh-CN"/>
              </w:rPr>
              <w:t>V2X_n</w:t>
            </w:r>
            <w:r w:rsidRPr="00A1115A">
              <w:rPr>
                <w:rFonts w:hint="eastAsia"/>
                <w:lang w:val="en-US" w:eastAsia="zh-CN"/>
              </w:rPr>
              <w:t>40</w:t>
            </w:r>
            <w:r w:rsidRPr="00A1115A">
              <w:rPr>
                <w:lang w:val="en-US" w:eastAsia="zh-CN"/>
              </w:rPr>
              <w:t>A-n47A</w:t>
            </w:r>
          </w:p>
        </w:tc>
        <w:tc>
          <w:tcPr>
            <w:tcW w:w="775" w:type="dxa"/>
            <w:tcBorders>
              <w:left w:val="single" w:sz="4" w:space="0" w:color="auto"/>
              <w:right w:val="single" w:sz="4" w:space="0" w:color="auto"/>
            </w:tcBorders>
          </w:tcPr>
          <w:p w:rsidR="001A1334" w:rsidRPr="00A1115A" w:rsidRDefault="001A1334" w:rsidP="00981E79">
            <w:pPr>
              <w:pStyle w:val="TAC"/>
              <w:rPr>
                <w:szCs w:val="18"/>
                <w:lang w:val="en-US" w:eastAsia="zh-CN"/>
              </w:rPr>
            </w:pPr>
            <w:r w:rsidRPr="00C72366">
              <w:t>n</w:t>
            </w:r>
            <w:r>
              <w:t>40</w:t>
            </w:r>
          </w:p>
        </w:tc>
        <w:tc>
          <w:tcPr>
            <w:tcW w:w="973" w:type="dxa"/>
            <w:tcBorders>
              <w:left w:val="single" w:sz="4" w:space="0" w:color="auto"/>
              <w:right w:val="single" w:sz="4" w:space="0" w:color="auto"/>
            </w:tcBorders>
          </w:tcPr>
          <w:p w:rsidR="001A1334" w:rsidRPr="00C72366" w:rsidRDefault="001A1334" w:rsidP="00981E79">
            <w:pPr>
              <w:pStyle w:val="TAC"/>
              <w:rPr>
                <w:lang w:eastAsia="ko-KR"/>
              </w:rPr>
            </w:pPr>
            <w:ins w:id="288" w:author="임수환/책임연구원/미래기술센터 C&amp;M표준(연)5G무선통신표준Task(suhwan.lim@lge.com)" w:date="2021-12-31T15:32:00Z">
              <w:r>
                <w:rPr>
                  <w:rFonts w:hint="eastAsia"/>
                  <w:lang w:eastAsia="ko-KR"/>
                </w:rPr>
                <w:t>Uu</w:t>
              </w:r>
            </w:ins>
          </w:p>
        </w:tc>
        <w:tc>
          <w:tcPr>
            <w:tcW w:w="49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5</w:t>
            </w:r>
          </w:p>
        </w:tc>
        <w:tc>
          <w:tcPr>
            <w:tcW w:w="518"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10</w:t>
            </w:r>
          </w:p>
        </w:tc>
        <w:tc>
          <w:tcPr>
            <w:tcW w:w="4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15</w:t>
            </w:r>
          </w:p>
        </w:tc>
        <w:tc>
          <w:tcPr>
            <w:tcW w:w="505"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20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25</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30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40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50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6</w:t>
            </w:r>
            <w:r>
              <w:rPr>
                <w:szCs w:val="18"/>
                <w:lang w:eastAsia="zh-CN"/>
              </w:rPr>
              <w:t>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8</w:t>
            </w:r>
            <w:r>
              <w:rPr>
                <w:szCs w:val="18"/>
                <w:lang w:eastAsia="zh-CN"/>
              </w:rPr>
              <w:t>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1200" w:type="dxa"/>
            <w:gridSpan w:val="2"/>
            <w:tcBorders>
              <w:top w:val="nil"/>
              <w:left w:val="single" w:sz="4" w:space="0" w:color="auto"/>
              <w:bottom w:val="nil"/>
              <w:right w:val="single" w:sz="4" w:space="0" w:color="auto"/>
            </w:tcBorders>
            <w:shd w:val="clear" w:color="auto" w:fill="auto"/>
          </w:tcPr>
          <w:p w:rsidR="001A1334" w:rsidRPr="00A1115A" w:rsidRDefault="001A1334" w:rsidP="00981E79">
            <w:pPr>
              <w:pStyle w:val="TAC"/>
              <w:rPr>
                <w:szCs w:val="18"/>
                <w:lang w:val="en-US" w:eastAsia="zh-CN"/>
              </w:rPr>
            </w:pPr>
            <w:r>
              <w:rPr>
                <w:szCs w:val="18"/>
                <w:lang w:val="en-US" w:eastAsia="zh-CN"/>
              </w:rPr>
              <w:t>0</w:t>
            </w:r>
          </w:p>
        </w:tc>
      </w:tr>
      <w:tr w:rsidR="0030478B" w:rsidRPr="00A1115A" w:rsidTr="007A77C0">
        <w:trPr>
          <w:gridAfter w:val="1"/>
          <w:wAfter w:w="10" w:type="dxa"/>
          <w:trHeight w:val="215"/>
          <w:jc w:val="center"/>
        </w:trPr>
        <w:tc>
          <w:tcPr>
            <w:tcW w:w="1738"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p>
        </w:tc>
        <w:tc>
          <w:tcPr>
            <w:tcW w:w="775" w:type="dxa"/>
            <w:tcBorders>
              <w:left w:val="single" w:sz="4" w:space="0" w:color="auto"/>
              <w:right w:val="single" w:sz="4" w:space="0" w:color="auto"/>
            </w:tcBorders>
          </w:tcPr>
          <w:p w:rsidR="001A1334" w:rsidRPr="00A1115A" w:rsidRDefault="001A1334" w:rsidP="00981E79">
            <w:pPr>
              <w:pStyle w:val="TAC"/>
              <w:rPr>
                <w:szCs w:val="18"/>
                <w:lang w:val="en-US" w:eastAsia="zh-CN"/>
              </w:rPr>
            </w:pPr>
            <w:r w:rsidRPr="00C72366">
              <w:t>n</w:t>
            </w:r>
            <w:r>
              <w:t>47</w:t>
            </w:r>
          </w:p>
        </w:tc>
        <w:tc>
          <w:tcPr>
            <w:tcW w:w="973" w:type="dxa"/>
            <w:tcBorders>
              <w:left w:val="single" w:sz="4" w:space="0" w:color="auto"/>
              <w:right w:val="single" w:sz="4" w:space="0" w:color="auto"/>
            </w:tcBorders>
          </w:tcPr>
          <w:p w:rsidR="001A1334" w:rsidRPr="00A1115A" w:rsidRDefault="001A1334" w:rsidP="00981E79">
            <w:pPr>
              <w:pStyle w:val="TAC"/>
              <w:rPr>
                <w:szCs w:val="18"/>
                <w:lang w:eastAsia="ko-KR"/>
              </w:rPr>
            </w:pPr>
            <w:ins w:id="289" w:author="임수환/책임연구원/미래기술센터 C&amp;M표준(연)5G무선통신표준Task(suhwan.lim@lge.com)" w:date="2021-12-31T15:32:00Z">
              <w:r>
                <w:rPr>
                  <w:rFonts w:hint="eastAsia"/>
                  <w:szCs w:val="18"/>
                  <w:lang w:eastAsia="ko-KR"/>
                </w:rPr>
                <w:t>PC5</w:t>
              </w:r>
            </w:ins>
          </w:p>
        </w:tc>
        <w:tc>
          <w:tcPr>
            <w:tcW w:w="49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8"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10</w:t>
            </w:r>
          </w:p>
        </w:tc>
        <w:tc>
          <w:tcPr>
            <w:tcW w:w="4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05"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20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30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40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1200" w:type="dxa"/>
            <w:gridSpan w:val="2"/>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p>
        </w:tc>
      </w:tr>
      <w:tr w:rsidR="0030478B" w:rsidRPr="00A1115A" w:rsidTr="007A77C0">
        <w:trPr>
          <w:gridAfter w:val="1"/>
          <w:wAfter w:w="10" w:type="dxa"/>
          <w:trHeight w:val="215"/>
          <w:jc w:val="center"/>
        </w:trPr>
        <w:tc>
          <w:tcPr>
            <w:tcW w:w="1738"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C"/>
              <w:rPr>
                <w:szCs w:val="18"/>
                <w:lang w:val="en-US" w:eastAsia="zh-CN"/>
              </w:rPr>
            </w:pPr>
            <w:r w:rsidRPr="00767A50">
              <w:rPr>
                <w:lang w:val="en-US" w:eastAsia="zh-CN"/>
              </w:rPr>
              <w:t>V2X_n41A-n47A</w:t>
            </w:r>
          </w:p>
        </w:tc>
        <w:tc>
          <w:tcPr>
            <w:tcW w:w="775" w:type="dxa"/>
            <w:tcBorders>
              <w:left w:val="single" w:sz="4" w:space="0" w:color="auto"/>
              <w:right w:val="single" w:sz="4" w:space="0" w:color="auto"/>
            </w:tcBorders>
          </w:tcPr>
          <w:p w:rsidR="001A1334" w:rsidRPr="00C72366" w:rsidRDefault="001A1334" w:rsidP="00981E79">
            <w:pPr>
              <w:pStyle w:val="TAC"/>
            </w:pPr>
            <w:r>
              <w:t>n41</w:t>
            </w:r>
          </w:p>
        </w:tc>
        <w:tc>
          <w:tcPr>
            <w:tcW w:w="973" w:type="dxa"/>
            <w:tcBorders>
              <w:left w:val="single" w:sz="4" w:space="0" w:color="auto"/>
              <w:right w:val="single" w:sz="4" w:space="0" w:color="auto"/>
            </w:tcBorders>
          </w:tcPr>
          <w:p w:rsidR="001A1334" w:rsidRPr="00C72366" w:rsidRDefault="001A1334" w:rsidP="00981E79">
            <w:pPr>
              <w:pStyle w:val="TAC"/>
              <w:rPr>
                <w:lang w:eastAsia="ko-KR"/>
              </w:rPr>
            </w:pPr>
            <w:ins w:id="290" w:author="임수환/책임연구원/미래기술센터 C&amp;M표준(연)5G무선통신표준Task(suhwan.lim@lge.com)" w:date="2021-12-31T15:32:00Z">
              <w:r>
                <w:rPr>
                  <w:rFonts w:hint="eastAsia"/>
                  <w:lang w:eastAsia="ko-KR"/>
                </w:rPr>
                <w:t>Uu</w:t>
              </w:r>
            </w:ins>
          </w:p>
        </w:tc>
        <w:tc>
          <w:tcPr>
            <w:tcW w:w="492"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5</w:t>
            </w:r>
          </w:p>
        </w:tc>
        <w:tc>
          <w:tcPr>
            <w:tcW w:w="518"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10</w:t>
            </w:r>
          </w:p>
        </w:tc>
        <w:tc>
          <w:tcPr>
            <w:tcW w:w="486"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15</w:t>
            </w:r>
          </w:p>
        </w:tc>
        <w:tc>
          <w:tcPr>
            <w:tcW w:w="505"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20</w:t>
            </w: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30</w:t>
            </w: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40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sidRPr="00C72366">
              <w:t>50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6</w:t>
            </w:r>
            <w:r>
              <w:rPr>
                <w:szCs w:val="18"/>
                <w:lang w:eastAsia="zh-CN"/>
              </w:rPr>
              <w:t>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8</w:t>
            </w:r>
            <w:r>
              <w:rPr>
                <w:szCs w:val="18"/>
                <w:lang w:eastAsia="zh-CN"/>
              </w:rPr>
              <w:t>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9</w:t>
            </w:r>
            <w:r>
              <w:rPr>
                <w:szCs w:val="18"/>
                <w:lang w:eastAsia="zh-CN"/>
              </w:rPr>
              <w:t>0</w:t>
            </w: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1</w:t>
            </w:r>
            <w:r>
              <w:rPr>
                <w:szCs w:val="18"/>
                <w:lang w:eastAsia="zh-CN"/>
              </w:rPr>
              <w:t>00</w:t>
            </w:r>
          </w:p>
        </w:tc>
        <w:tc>
          <w:tcPr>
            <w:tcW w:w="1200" w:type="dxa"/>
            <w:gridSpan w:val="2"/>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C"/>
              <w:rPr>
                <w:szCs w:val="18"/>
                <w:lang w:val="en-US" w:eastAsia="zh-CN"/>
              </w:rPr>
            </w:pPr>
            <w:r>
              <w:rPr>
                <w:rFonts w:hint="eastAsia"/>
                <w:szCs w:val="18"/>
                <w:lang w:val="en-US" w:eastAsia="zh-CN"/>
              </w:rPr>
              <w:t>0</w:t>
            </w:r>
          </w:p>
        </w:tc>
      </w:tr>
      <w:tr w:rsidR="0030478B" w:rsidRPr="00A1115A" w:rsidTr="007A77C0">
        <w:trPr>
          <w:gridAfter w:val="1"/>
          <w:wAfter w:w="10" w:type="dxa"/>
          <w:trHeight w:val="215"/>
          <w:jc w:val="center"/>
        </w:trPr>
        <w:tc>
          <w:tcPr>
            <w:tcW w:w="1738"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p>
        </w:tc>
        <w:tc>
          <w:tcPr>
            <w:tcW w:w="775" w:type="dxa"/>
            <w:tcBorders>
              <w:left w:val="single" w:sz="4" w:space="0" w:color="auto"/>
              <w:right w:val="single" w:sz="4" w:space="0" w:color="auto"/>
            </w:tcBorders>
          </w:tcPr>
          <w:p w:rsidR="001A1334" w:rsidRPr="00C72366" w:rsidRDefault="001A1334" w:rsidP="00981E79">
            <w:pPr>
              <w:pStyle w:val="TAC"/>
            </w:pPr>
            <w:r>
              <w:t>n47</w:t>
            </w:r>
          </w:p>
        </w:tc>
        <w:tc>
          <w:tcPr>
            <w:tcW w:w="973" w:type="dxa"/>
            <w:tcBorders>
              <w:left w:val="single" w:sz="4" w:space="0" w:color="auto"/>
              <w:right w:val="single" w:sz="4" w:space="0" w:color="auto"/>
            </w:tcBorders>
          </w:tcPr>
          <w:p w:rsidR="001A1334" w:rsidRPr="00C72366" w:rsidRDefault="001A1334" w:rsidP="00981E79">
            <w:pPr>
              <w:pStyle w:val="TAC"/>
              <w:rPr>
                <w:lang w:eastAsia="ko-KR"/>
              </w:rPr>
            </w:pPr>
            <w:ins w:id="291" w:author="임수환/책임연구원/미래기술센터 C&amp;M표준(연)5G무선통신표준Task(suhwan.lim@lge.com)" w:date="2021-12-31T15:32:00Z">
              <w:r>
                <w:rPr>
                  <w:rFonts w:hint="eastAsia"/>
                  <w:lang w:eastAsia="ko-KR"/>
                </w:rPr>
                <w:t>PC5</w:t>
              </w:r>
            </w:ins>
          </w:p>
        </w:tc>
        <w:tc>
          <w:tcPr>
            <w:tcW w:w="492"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8"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10</w:t>
            </w:r>
          </w:p>
        </w:tc>
        <w:tc>
          <w:tcPr>
            <w:tcW w:w="486"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05"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20</w:t>
            </w: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30</w:t>
            </w: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40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1200" w:type="dxa"/>
            <w:gridSpan w:val="2"/>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p>
        </w:tc>
      </w:tr>
      <w:tr w:rsidR="0030478B" w:rsidRPr="00A1115A" w:rsidTr="007A77C0">
        <w:trPr>
          <w:gridAfter w:val="1"/>
          <w:wAfter w:w="10" w:type="dxa"/>
          <w:trHeight w:val="215"/>
          <w:jc w:val="center"/>
        </w:trPr>
        <w:tc>
          <w:tcPr>
            <w:tcW w:w="1738"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C"/>
              <w:rPr>
                <w:szCs w:val="18"/>
                <w:lang w:val="en-US" w:eastAsia="zh-CN"/>
              </w:rPr>
            </w:pPr>
            <w:r w:rsidRPr="00A1115A">
              <w:rPr>
                <w:lang w:val="en-US" w:eastAsia="zh-CN"/>
              </w:rPr>
              <w:t>V2X</w:t>
            </w:r>
            <w:r w:rsidRPr="00A1115A">
              <w:rPr>
                <w:rFonts w:eastAsia="Calibri"/>
                <w:lang w:val="en-US"/>
              </w:rPr>
              <w:t>_</w:t>
            </w:r>
            <w:r w:rsidRPr="00A1115A">
              <w:rPr>
                <w:lang w:val="en-US" w:eastAsia="zh-CN"/>
              </w:rPr>
              <w:t>n71</w:t>
            </w:r>
            <w:r w:rsidRPr="00A1115A">
              <w:rPr>
                <w:rFonts w:eastAsia="Calibri"/>
                <w:lang w:val="en-US"/>
              </w:rPr>
              <w:t>A-n</w:t>
            </w:r>
            <w:r w:rsidRPr="00A1115A">
              <w:rPr>
                <w:lang w:val="en-US" w:eastAsia="zh-CN"/>
              </w:rPr>
              <w:t>47</w:t>
            </w:r>
            <w:r w:rsidRPr="00A1115A">
              <w:rPr>
                <w:rFonts w:eastAsia="Calibri"/>
                <w:lang w:val="en-US"/>
              </w:rPr>
              <w:t>A</w:t>
            </w:r>
          </w:p>
        </w:tc>
        <w:tc>
          <w:tcPr>
            <w:tcW w:w="775" w:type="dxa"/>
            <w:tcBorders>
              <w:left w:val="single" w:sz="4" w:space="0" w:color="auto"/>
              <w:right w:val="single" w:sz="4" w:space="0" w:color="auto"/>
            </w:tcBorders>
          </w:tcPr>
          <w:p w:rsidR="001A1334" w:rsidRPr="00C72366" w:rsidRDefault="001A1334" w:rsidP="00981E79">
            <w:pPr>
              <w:pStyle w:val="TAC"/>
            </w:pPr>
            <w:r>
              <w:t>n71</w:t>
            </w:r>
          </w:p>
        </w:tc>
        <w:tc>
          <w:tcPr>
            <w:tcW w:w="973" w:type="dxa"/>
            <w:tcBorders>
              <w:left w:val="single" w:sz="4" w:space="0" w:color="auto"/>
              <w:right w:val="single" w:sz="4" w:space="0" w:color="auto"/>
            </w:tcBorders>
          </w:tcPr>
          <w:p w:rsidR="001A1334" w:rsidRPr="00A1115A" w:rsidRDefault="001A1334" w:rsidP="00981E79">
            <w:pPr>
              <w:pStyle w:val="TAC"/>
              <w:rPr>
                <w:szCs w:val="18"/>
                <w:lang w:eastAsia="ko-KR"/>
              </w:rPr>
            </w:pPr>
            <w:ins w:id="292" w:author="임수환/책임연구원/미래기술센터 C&amp;M표준(연)5G무선통신표준Task(suhwan.lim@lge.com)" w:date="2021-12-31T15:32:00Z">
              <w:r>
                <w:rPr>
                  <w:rFonts w:hint="eastAsia"/>
                  <w:szCs w:val="18"/>
                  <w:lang w:eastAsia="ko-KR"/>
                </w:rPr>
                <w:t>Uu</w:t>
              </w:r>
            </w:ins>
          </w:p>
        </w:tc>
        <w:tc>
          <w:tcPr>
            <w:tcW w:w="492"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A1115A">
              <w:rPr>
                <w:rFonts w:hint="eastAsia"/>
                <w:szCs w:val="18"/>
                <w:lang w:eastAsia="zh-CN"/>
              </w:rPr>
              <w:t>5</w:t>
            </w:r>
          </w:p>
        </w:tc>
        <w:tc>
          <w:tcPr>
            <w:tcW w:w="518"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A1115A">
              <w:rPr>
                <w:szCs w:val="18"/>
                <w:lang w:eastAsia="zh-CN"/>
              </w:rPr>
              <w:t>10</w:t>
            </w:r>
          </w:p>
        </w:tc>
        <w:tc>
          <w:tcPr>
            <w:tcW w:w="486"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A1115A">
              <w:rPr>
                <w:szCs w:val="18"/>
                <w:lang w:eastAsia="zh-CN"/>
              </w:rPr>
              <w:t>15</w:t>
            </w:r>
          </w:p>
        </w:tc>
        <w:tc>
          <w:tcPr>
            <w:tcW w:w="505"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A1115A">
              <w:rPr>
                <w:szCs w:val="18"/>
                <w:lang w:eastAsia="zh-CN"/>
              </w:rPr>
              <w:t>20</w:t>
            </w: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1200" w:type="dxa"/>
            <w:gridSpan w:val="2"/>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C"/>
              <w:rPr>
                <w:szCs w:val="18"/>
                <w:lang w:val="en-US" w:eastAsia="zh-CN"/>
              </w:rPr>
            </w:pPr>
            <w:r>
              <w:rPr>
                <w:rFonts w:hint="eastAsia"/>
                <w:szCs w:val="18"/>
                <w:lang w:val="en-US" w:eastAsia="zh-CN"/>
              </w:rPr>
              <w:t>0</w:t>
            </w:r>
          </w:p>
        </w:tc>
      </w:tr>
      <w:tr w:rsidR="0030478B" w:rsidRPr="00A1115A" w:rsidTr="007A77C0">
        <w:trPr>
          <w:gridAfter w:val="1"/>
          <w:wAfter w:w="10" w:type="dxa"/>
          <w:trHeight w:val="215"/>
          <w:jc w:val="center"/>
        </w:trPr>
        <w:tc>
          <w:tcPr>
            <w:tcW w:w="1738"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p>
        </w:tc>
        <w:tc>
          <w:tcPr>
            <w:tcW w:w="775" w:type="dxa"/>
            <w:tcBorders>
              <w:left w:val="single" w:sz="4" w:space="0" w:color="auto"/>
              <w:right w:val="single" w:sz="4" w:space="0" w:color="auto"/>
            </w:tcBorders>
          </w:tcPr>
          <w:p w:rsidR="001A1334" w:rsidRPr="00C72366" w:rsidRDefault="001A1334" w:rsidP="00981E79">
            <w:pPr>
              <w:pStyle w:val="TAC"/>
            </w:pPr>
            <w:r>
              <w:t>n47</w:t>
            </w:r>
          </w:p>
        </w:tc>
        <w:tc>
          <w:tcPr>
            <w:tcW w:w="973" w:type="dxa"/>
            <w:tcBorders>
              <w:left w:val="single" w:sz="4" w:space="0" w:color="auto"/>
              <w:right w:val="single" w:sz="4" w:space="0" w:color="auto"/>
            </w:tcBorders>
          </w:tcPr>
          <w:p w:rsidR="001A1334" w:rsidRPr="00C72366" w:rsidRDefault="001A1334" w:rsidP="00981E79">
            <w:pPr>
              <w:pStyle w:val="TAC"/>
              <w:rPr>
                <w:lang w:eastAsia="ko-KR"/>
              </w:rPr>
            </w:pPr>
            <w:ins w:id="293" w:author="임수환/책임연구원/미래기술센터 C&amp;M표준(연)5G무선통신표준Task(suhwan.lim@lge.com)" w:date="2021-12-31T15:33:00Z">
              <w:r>
                <w:rPr>
                  <w:rFonts w:hint="eastAsia"/>
                  <w:lang w:eastAsia="ko-KR"/>
                </w:rPr>
                <w:t>PC5</w:t>
              </w:r>
            </w:ins>
          </w:p>
        </w:tc>
        <w:tc>
          <w:tcPr>
            <w:tcW w:w="492"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8"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10</w:t>
            </w:r>
          </w:p>
        </w:tc>
        <w:tc>
          <w:tcPr>
            <w:tcW w:w="486"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05"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20</w:t>
            </w: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30</w:t>
            </w: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40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1200" w:type="dxa"/>
            <w:gridSpan w:val="2"/>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jc w:val="right"/>
              <w:rPr>
                <w:szCs w:val="18"/>
                <w:lang w:val="en-US" w:eastAsia="zh-CN"/>
              </w:rPr>
            </w:pPr>
          </w:p>
        </w:tc>
      </w:tr>
      <w:tr w:rsidR="0030478B" w:rsidRPr="00A1115A" w:rsidTr="007A77C0">
        <w:trPr>
          <w:gridAfter w:val="1"/>
          <w:wAfter w:w="10" w:type="dxa"/>
          <w:trHeight w:val="215"/>
          <w:jc w:val="center"/>
        </w:trPr>
        <w:tc>
          <w:tcPr>
            <w:tcW w:w="1738" w:type="dxa"/>
            <w:vMerge w:val="restart"/>
            <w:tcBorders>
              <w:top w:val="nil"/>
              <w:left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r>
              <w:rPr>
                <w:rFonts w:cs="Arial"/>
                <w:lang w:val="en-US" w:eastAsia="zh-CN"/>
              </w:rPr>
              <w:t>V2X</w:t>
            </w:r>
            <w:r>
              <w:rPr>
                <w:rFonts w:eastAsia="Calibri" w:cs="Arial"/>
                <w:lang w:val="en-US"/>
              </w:rPr>
              <w:t>_</w:t>
            </w:r>
            <w:r>
              <w:rPr>
                <w:rFonts w:cs="Arial"/>
                <w:lang w:val="en-US" w:eastAsia="zh-CN"/>
              </w:rPr>
              <w:t>n7</w:t>
            </w:r>
            <w:r>
              <w:rPr>
                <w:rFonts w:cs="Arial" w:hint="eastAsia"/>
                <w:lang w:val="en-US" w:eastAsia="zh-CN"/>
              </w:rPr>
              <w:t>8</w:t>
            </w:r>
            <w:r>
              <w:rPr>
                <w:rFonts w:eastAsia="Calibri" w:cs="Arial"/>
                <w:lang w:val="en-US"/>
              </w:rPr>
              <w:t>A-n</w:t>
            </w:r>
            <w:r>
              <w:rPr>
                <w:rFonts w:cs="Arial"/>
                <w:lang w:val="en-US" w:eastAsia="zh-CN"/>
              </w:rPr>
              <w:t>47</w:t>
            </w:r>
            <w:r>
              <w:rPr>
                <w:rFonts w:eastAsia="Calibri" w:cs="Arial"/>
                <w:lang w:val="en-US"/>
              </w:rPr>
              <w:t>A</w:t>
            </w:r>
          </w:p>
          <w:p w:rsidR="001A1334" w:rsidRPr="00A1115A" w:rsidRDefault="001A1334" w:rsidP="00981E79">
            <w:pPr>
              <w:pStyle w:val="TAC"/>
              <w:rPr>
                <w:szCs w:val="18"/>
                <w:lang w:val="en-US" w:eastAsia="zh-CN"/>
              </w:rPr>
            </w:pPr>
          </w:p>
        </w:tc>
        <w:tc>
          <w:tcPr>
            <w:tcW w:w="775" w:type="dxa"/>
            <w:tcBorders>
              <w:left w:val="single" w:sz="4" w:space="0" w:color="auto"/>
              <w:right w:val="single" w:sz="4" w:space="0" w:color="auto"/>
            </w:tcBorders>
          </w:tcPr>
          <w:p w:rsidR="001A1334" w:rsidRDefault="001A1334" w:rsidP="00981E79">
            <w:pPr>
              <w:pStyle w:val="TAC"/>
            </w:pPr>
            <w:r>
              <w:rPr>
                <w:rFonts w:cs="Arial"/>
                <w:lang w:val="en-US" w:eastAsia="zh-CN"/>
              </w:rPr>
              <w:t>n7</w:t>
            </w:r>
            <w:r>
              <w:rPr>
                <w:rFonts w:cs="Arial" w:hint="eastAsia"/>
                <w:lang w:val="en-US" w:eastAsia="zh-CN"/>
              </w:rPr>
              <w:t>8</w:t>
            </w:r>
          </w:p>
        </w:tc>
        <w:tc>
          <w:tcPr>
            <w:tcW w:w="973" w:type="dxa"/>
            <w:tcBorders>
              <w:left w:val="single" w:sz="4" w:space="0" w:color="auto"/>
              <w:right w:val="single" w:sz="4" w:space="0" w:color="auto"/>
            </w:tcBorders>
          </w:tcPr>
          <w:p w:rsidR="001A1334" w:rsidRPr="005B0A01" w:rsidRDefault="001A1334" w:rsidP="00981E79">
            <w:pPr>
              <w:pStyle w:val="TAC"/>
              <w:rPr>
                <w:lang w:eastAsia="ko-KR"/>
              </w:rPr>
            </w:pPr>
            <w:ins w:id="294" w:author="임수환/책임연구원/미래기술센터 C&amp;M표준(연)5G무선통신표준Task(suhwan.lim@lge.com)" w:date="2021-12-31T15:33:00Z">
              <w:r>
                <w:rPr>
                  <w:rFonts w:hint="eastAsia"/>
                  <w:lang w:eastAsia="ko-KR"/>
                </w:rPr>
                <w:t>Uu</w:t>
              </w:r>
            </w:ins>
          </w:p>
        </w:tc>
        <w:tc>
          <w:tcPr>
            <w:tcW w:w="492"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pPr>
          </w:p>
        </w:tc>
        <w:tc>
          <w:tcPr>
            <w:tcW w:w="518"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pPr>
            <w:r w:rsidRPr="005B0A01">
              <w:t>10</w:t>
            </w:r>
          </w:p>
        </w:tc>
        <w:tc>
          <w:tcPr>
            <w:tcW w:w="486"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pPr>
            <w:r w:rsidRPr="005B0A01">
              <w:t>15</w:t>
            </w:r>
          </w:p>
        </w:tc>
        <w:tc>
          <w:tcPr>
            <w:tcW w:w="505"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pPr>
            <w:r w:rsidRPr="005B0A01">
              <w:t>20</w:t>
            </w:r>
          </w:p>
        </w:tc>
        <w:tc>
          <w:tcPr>
            <w:tcW w:w="517"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pPr>
            <w:r w:rsidRPr="005B0A01">
              <w:t>25</w:t>
            </w:r>
          </w:p>
        </w:tc>
        <w:tc>
          <w:tcPr>
            <w:tcW w:w="517"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pPr>
            <w:r w:rsidRPr="005B0A01">
              <w:t>30</w:t>
            </w:r>
          </w:p>
        </w:tc>
        <w:tc>
          <w:tcPr>
            <w:tcW w:w="517"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pPr>
            <w:r w:rsidRPr="005B0A01">
              <w:t>40</w:t>
            </w:r>
          </w:p>
        </w:tc>
        <w:tc>
          <w:tcPr>
            <w:tcW w:w="517"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rPr>
                <w:szCs w:val="18"/>
                <w:lang w:eastAsia="zh-CN"/>
              </w:rPr>
            </w:pPr>
            <w:r w:rsidRPr="005B0A01">
              <w:t>50</w:t>
            </w:r>
          </w:p>
        </w:tc>
        <w:tc>
          <w:tcPr>
            <w:tcW w:w="517"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rPr>
                <w:szCs w:val="18"/>
                <w:lang w:eastAsia="zh-CN"/>
              </w:rPr>
            </w:pPr>
            <w:r w:rsidRPr="005B0A01">
              <w:t>60</w:t>
            </w:r>
          </w:p>
        </w:tc>
        <w:tc>
          <w:tcPr>
            <w:tcW w:w="517"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rPr>
                <w:szCs w:val="18"/>
                <w:lang w:eastAsia="zh-CN"/>
              </w:rPr>
            </w:pPr>
            <w:r w:rsidRPr="005B0A01">
              <w:rPr>
                <w:lang w:val="en-US" w:eastAsia="zh-CN"/>
              </w:rPr>
              <w:t>70</w:t>
            </w:r>
          </w:p>
        </w:tc>
        <w:tc>
          <w:tcPr>
            <w:tcW w:w="517"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rPr>
                <w:szCs w:val="18"/>
                <w:lang w:eastAsia="zh-CN"/>
              </w:rPr>
            </w:pPr>
            <w:r w:rsidRPr="005B0A01">
              <w:t>80</w:t>
            </w:r>
          </w:p>
        </w:tc>
        <w:tc>
          <w:tcPr>
            <w:tcW w:w="517"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rPr>
                <w:szCs w:val="18"/>
                <w:lang w:eastAsia="zh-CN"/>
              </w:rPr>
            </w:pPr>
            <w:r w:rsidRPr="005B0A01">
              <w:t>90</w:t>
            </w:r>
          </w:p>
        </w:tc>
        <w:tc>
          <w:tcPr>
            <w:tcW w:w="519" w:type="dxa"/>
            <w:tcBorders>
              <w:top w:val="single" w:sz="4" w:space="0" w:color="auto"/>
              <w:left w:val="single" w:sz="4" w:space="0" w:color="auto"/>
              <w:bottom w:val="single" w:sz="4" w:space="0" w:color="auto"/>
              <w:right w:val="single" w:sz="4" w:space="0" w:color="auto"/>
            </w:tcBorders>
          </w:tcPr>
          <w:p w:rsidR="001A1334" w:rsidRPr="005B0A01" w:rsidRDefault="001A1334" w:rsidP="00981E79">
            <w:pPr>
              <w:pStyle w:val="TAC"/>
              <w:rPr>
                <w:szCs w:val="18"/>
                <w:lang w:eastAsia="zh-CN"/>
              </w:rPr>
            </w:pPr>
            <w:r w:rsidRPr="005B0A01">
              <w:t>100</w:t>
            </w:r>
          </w:p>
        </w:tc>
        <w:tc>
          <w:tcPr>
            <w:tcW w:w="1200" w:type="dxa"/>
            <w:gridSpan w:val="2"/>
            <w:vMerge w:val="restart"/>
            <w:tcBorders>
              <w:top w:val="nil"/>
              <w:left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r>
              <w:rPr>
                <w:rFonts w:hint="eastAsia"/>
                <w:szCs w:val="18"/>
                <w:lang w:val="en-US" w:eastAsia="zh-CN"/>
              </w:rPr>
              <w:t>0</w:t>
            </w:r>
          </w:p>
        </w:tc>
      </w:tr>
      <w:tr w:rsidR="0030478B" w:rsidRPr="00A1115A" w:rsidTr="007A77C0">
        <w:trPr>
          <w:gridAfter w:val="1"/>
          <w:wAfter w:w="10" w:type="dxa"/>
          <w:trHeight w:val="215"/>
          <w:jc w:val="center"/>
        </w:trPr>
        <w:tc>
          <w:tcPr>
            <w:tcW w:w="1738" w:type="dxa"/>
            <w:vMerge/>
            <w:tcBorders>
              <w:left w:val="single" w:sz="4" w:space="0" w:color="auto"/>
              <w:bottom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p>
        </w:tc>
        <w:tc>
          <w:tcPr>
            <w:tcW w:w="775" w:type="dxa"/>
            <w:tcBorders>
              <w:left w:val="single" w:sz="4" w:space="0" w:color="auto"/>
              <w:right w:val="single" w:sz="4" w:space="0" w:color="auto"/>
            </w:tcBorders>
          </w:tcPr>
          <w:p w:rsidR="001A1334" w:rsidRDefault="001A1334" w:rsidP="00981E79">
            <w:pPr>
              <w:pStyle w:val="TAC"/>
            </w:pPr>
            <w:r>
              <w:rPr>
                <w:rFonts w:cs="Arial"/>
                <w:lang w:val="en-US" w:eastAsia="zh-CN"/>
              </w:rPr>
              <w:t>n</w:t>
            </w:r>
            <w:r>
              <w:rPr>
                <w:rFonts w:cs="Arial" w:hint="eastAsia"/>
                <w:lang w:val="en-US" w:eastAsia="zh-CN"/>
              </w:rPr>
              <w:t>47</w:t>
            </w:r>
          </w:p>
        </w:tc>
        <w:tc>
          <w:tcPr>
            <w:tcW w:w="973" w:type="dxa"/>
            <w:tcBorders>
              <w:left w:val="single" w:sz="4" w:space="0" w:color="auto"/>
              <w:right w:val="single" w:sz="4" w:space="0" w:color="auto"/>
            </w:tcBorders>
          </w:tcPr>
          <w:p w:rsidR="001A1334" w:rsidRPr="00C72366" w:rsidRDefault="001A1334" w:rsidP="00981E79">
            <w:pPr>
              <w:pStyle w:val="TAC"/>
              <w:rPr>
                <w:lang w:eastAsia="ko-KR"/>
              </w:rPr>
            </w:pPr>
            <w:ins w:id="295" w:author="임수환/책임연구원/미래기술센터 C&amp;M표준(연)5G무선통신표준Task(suhwan.lim@lge.com)" w:date="2021-12-31T15:33:00Z">
              <w:r>
                <w:rPr>
                  <w:rFonts w:hint="eastAsia"/>
                  <w:lang w:eastAsia="ko-KR"/>
                </w:rPr>
                <w:t>PC5</w:t>
              </w:r>
            </w:ins>
          </w:p>
        </w:tc>
        <w:tc>
          <w:tcPr>
            <w:tcW w:w="492"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8"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10</w:t>
            </w:r>
          </w:p>
        </w:tc>
        <w:tc>
          <w:tcPr>
            <w:tcW w:w="486"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05"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20</w:t>
            </w: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30</w:t>
            </w: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40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1200" w:type="dxa"/>
            <w:gridSpan w:val="2"/>
            <w:vMerge/>
            <w:tcBorders>
              <w:left w:val="single" w:sz="4" w:space="0" w:color="auto"/>
              <w:bottom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p>
        </w:tc>
      </w:tr>
      <w:tr w:rsidR="0030478B" w:rsidRPr="00A1115A" w:rsidTr="007A77C0">
        <w:trPr>
          <w:gridAfter w:val="1"/>
          <w:wAfter w:w="10" w:type="dxa"/>
          <w:trHeight w:val="215"/>
          <w:jc w:val="center"/>
        </w:trPr>
        <w:tc>
          <w:tcPr>
            <w:tcW w:w="1738" w:type="dxa"/>
            <w:vMerge w:val="restart"/>
            <w:tcBorders>
              <w:top w:val="nil"/>
              <w:left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r>
              <w:rPr>
                <w:rFonts w:cs="Arial"/>
                <w:lang w:val="en-US" w:eastAsia="zh-CN"/>
              </w:rPr>
              <w:t>V2X</w:t>
            </w:r>
            <w:r>
              <w:rPr>
                <w:rFonts w:eastAsia="Calibri" w:cs="Arial"/>
                <w:lang w:val="en-US"/>
              </w:rPr>
              <w:t>_</w:t>
            </w:r>
            <w:r>
              <w:rPr>
                <w:rFonts w:cs="Arial"/>
                <w:lang w:val="en-US" w:eastAsia="zh-CN"/>
              </w:rPr>
              <w:t>n7</w:t>
            </w:r>
            <w:r>
              <w:rPr>
                <w:rFonts w:cs="Arial" w:hint="eastAsia"/>
                <w:lang w:val="en-US" w:eastAsia="zh-CN"/>
              </w:rPr>
              <w:t>9</w:t>
            </w:r>
            <w:r>
              <w:rPr>
                <w:rFonts w:eastAsia="Calibri" w:cs="Arial"/>
                <w:lang w:val="en-US"/>
              </w:rPr>
              <w:t>A-n</w:t>
            </w:r>
            <w:r>
              <w:rPr>
                <w:rFonts w:cs="Arial"/>
                <w:lang w:val="en-US" w:eastAsia="zh-CN"/>
              </w:rPr>
              <w:t>47</w:t>
            </w:r>
            <w:r>
              <w:rPr>
                <w:rFonts w:eastAsia="Calibri" w:cs="Arial"/>
                <w:lang w:val="en-US"/>
              </w:rPr>
              <w:t>A</w:t>
            </w:r>
          </w:p>
          <w:p w:rsidR="001A1334" w:rsidRPr="00A1115A" w:rsidRDefault="001A1334" w:rsidP="00981E79">
            <w:pPr>
              <w:pStyle w:val="TAC"/>
              <w:rPr>
                <w:szCs w:val="18"/>
                <w:lang w:val="en-US" w:eastAsia="zh-CN"/>
              </w:rPr>
            </w:pPr>
          </w:p>
        </w:tc>
        <w:tc>
          <w:tcPr>
            <w:tcW w:w="775" w:type="dxa"/>
            <w:tcBorders>
              <w:left w:val="single" w:sz="4" w:space="0" w:color="auto"/>
              <w:right w:val="single" w:sz="4" w:space="0" w:color="auto"/>
            </w:tcBorders>
          </w:tcPr>
          <w:p w:rsidR="001A1334" w:rsidRDefault="001A1334" w:rsidP="00981E79">
            <w:pPr>
              <w:pStyle w:val="TAC"/>
            </w:pPr>
            <w:r>
              <w:rPr>
                <w:rFonts w:cs="Arial"/>
                <w:lang w:val="en-US" w:eastAsia="zh-CN"/>
              </w:rPr>
              <w:t>n7</w:t>
            </w:r>
            <w:r>
              <w:rPr>
                <w:rFonts w:cs="Arial" w:hint="eastAsia"/>
                <w:lang w:val="en-US" w:eastAsia="zh-CN"/>
              </w:rPr>
              <w:t>9</w:t>
            </w:r>
          </w:p>
        </w:tc>
        <w:tc>
          <w:tcPr>
            <w:tcW w:w="973" w:type="dxa"/>
            <w:tcBorders>
              <w:left w:val="single" w:sz="4" w:space="0" w:color="auto"/>
              <w:right w:val="single" w:sz="4" w:space="0" w:color="auto"/>
            </w:tcBorders>
          </w:tcPr>
          <w:p w:rsidR="001A1334" w:rsidRPr="00C72366" w:rsidRDefault="001A1334" w:rsidP="00981E79">
            <w:pPr>
              <w:pStyle w:val="TAC"/>
              <w:rPr>
                <w:lang w:eastAsia="ko-KR"/>
              </w:rPr>
            </w:pPr>
            <w:ins w:id="296" w:author="임수환/책임연구원/미래기술센터 C&amp;M표준(연)5G무선통신표준Task(suhwan.lim@lge.com)" w:date="2021-12-31T15:33:00Z">
              <w:r>
                <w:rPr>
                  <w:rFonts w:hint="eastAsia"/>
                  <w:lang w:eastAsia="ko-KR"/>
                </w:rPr>
                <w:t>Uu</w:t>
              </w:r>
            </w:ins>
          </w:p>
        </w:tc>
        <w:tc>
          <w:tcPr>
            <w:tcW w:w="492"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8"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486"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05"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lang w:eastAsia="zh-CN"/>
              </w:rPr>
            </w:pPr>
            <w:r>
              <w:rPr>
                <w:rFonts w:hint="eastAsia"/>
                <w:lang w:eastAsia="zh-CN"/>
              </w:rPr>
              <w:t>40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50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60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80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r>
              <w:rPr>
                <w:rFonts w:hint="eastAsia"/>
                <w:szCs w:val="18"/>
                <w:lang w:eastAsia="zh-CN"/>
              </w:rPr>
              <w:t>100</w:t>
            </w:r>
          </w:p>
        </w:tc>
        <w:tc>
          <w:tcPr>
            <w:tcW w:w="1200" w:type="dxa"/>
            <w:gridSpan w:val="2"/>
            <w:vMerge w:val="restart"/>
            <w:tcBorders>
              <w:top w:val="nil"/>
              <w:left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r>
              <w:rPr>
                <w:rFonts w:hint="eastAsia"/>
                <w:szCs w:val="18"/>
                <w:lang w:val="en-US" w:eastAsia="zh-CN"/>
              </w:rPr>
              <w:t>0</w:t>
            </w:r>
          </w:p>
        </w:tc>
      </w:tr>
      <w:tr w:rsidR="0030478B" w:rsidRPr="00A1115A" w:rsidTr="007A77C0">
        <w:trPr>
          <w:gridAfter w:val="1"/>
          <w:wAfter w:w="10" w:type="dxa"/>
          <w:trHeight w:val="215"/>
          <w:jc w:val="center"/>
        </w:trPr>
        <w:tc>
          <w:tcPr>
            <w:tcW w:w="1738" w:type="dxa"/>
            <w:vMerge/>
            <w:tcBorders>
              <w:left w:val="single" w:sz="4" w:space="0" w:color="auto"/>
              <w:bottom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p>
        </w:tc>
        <w:tc>
          <w:tcPr>
            <w:tcW w:w="775" w:type="dxa"/>
            <w:tcBorders>
              <w:left w:val="single" w:sz="4" w:space="0" w:color="auto"/>
              <w:right w:val="single" w:sz="4" w:space="0" w:color="auto"/>
            </w:tcBorders>
          </w:tcPr>
          <w:p w:rsidR="001A1334" w:rsidRDefault="001A1334" w:rsidP="00981E79">
            <w:pPr>
              <w:pStyle w:val="TAC"/>
            </w:pPr>
            <w:r>
              <w:rPr>
                <w:rFonts w:cs="Arial"/>
                <w:lang w:val="en-US" w:eastAsia="zh-CN"/>
              </w:rPr>
              <w:t>n</w:t>
            </w:r>
            <w:r>
              <w:rPr>
                <w:rFonts w:cs="Arial" w:hint="eastAsia"/>
                <w:lang w:val="en-US" w:eastAsia="zh-CN"/>
              </w:rPr>
              <w:t>47</w:t>
            </w:r>
          </w:p>
        </w:tc>
        <w:tc>
          <w:tcPr>
            <w:tcW w:w="973" w:type="dxa"/>
            <w:tcBorders>
              <w:left w:val="single" w:sz="4" w:space="0" w:color="auto"/>
              <w:right w:val="single" w:sz="4" w:space="0" w:color="auto"/>
            </w:tcBorders>
          </w:tcPr>
          <w:p w:rsidR="001A1334" w:rsidRPr="00C72366" w:rsidRDefault="001A1334" w:rsidP="00981E79">
            <w:pPr>
              <w:pStyle w:val="TAC"/>
              <w:rPr>
                <w:lang w:eastAsia="ko-KR"/>
              </w:rPr>
            </w:pPr>
            <w:ins w:id="297" w:author="임수환/책임연구원/미래기술센터 C&amp;M표준(연)5G무선통신표준Task(suhwan.lim@lge.com)" w:date="2021-12-31T15:33:00Z">
              <w:r>
                <w:rPr>
                  <w:rFonts w:hint="eastAsia"/>
                  <w:lang w:eastAsia="ko-KR"/>
                </w:rPr>
                <w:t>PC5</w:t>
              </w:r>
            </w:ins>
          </w:p>
        </w:tc>
        <w:tc>
          <w:tcPr>
            <w:tcW w:w="492"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8"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10</w:t>
            </w:r>
          </w:p>
        </w:tc>
        <w:tc>
          <w:tcPr>
            <w:tcW w:w="486"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05"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20</w:t>
            </w: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30</w:t>
            </w:r>
          </w:p>
        </w:tc>
        <w:tc>
          <w:tcPr>
            <w:tcW w:w="517"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pPr>
            <w:r w:rsidRPr="00C72366">
              <w:t>40</w:t>
            </w: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5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szCs w:val="18"/>
                <w:lang w:eastAsia="zh-CN"/>
              </w:rPr>
            </w:pPr>
          </w:p>
        </w:tc>
        <w:tc>
          <w:tcPr>
            <w:tcW w:w="1200" w:type="dxa"/>
            <w:gridSpan w:val="2"/>
            <w:vMerge/>
            <w:tcBorders>
              <w:left w:val="single" w:sz="4" w:space="0" w:color="auto"/>
              <w:bottom w:val="single" w:sz="4" w:space="0" w:color="auto"/>
              <w:right w:val="single" w:sz="4" w:space="0" w:color="auto"/>
            </w:tcBorders>
            <w:shd w:val="clear" w:color="auto" w:fill="auto"/>
          </w:tcPr>
          <w:p w:rsidR="001A1334" w:rsidRPr="00A1115A" w:rsidRDefault="001A1334" w:rsidP="00981E79">
            <w:pPr>
              <w:pStyle w:val="TAC"/>
              <w:rPr>
                <w:szCs w:val="18"/>
                <w:lang w:val="en-US" w:eastAsia="zh-CN"/>
              </w:rPr>
            </w:pPr>
          </w:p>
        </w:tc>
      </w:tr>
      <w:tr w:rsidR="001A1334" w:rsidRPr="00BC31A4" w:rsidTr="0030478B">
        <w:trPr>
          <w:trHeight w:val="215"/>
          <w:jc w:val="center"/>
        </w:trPr>
        <w:tc>
          <w:tcPr>
            <w:tcW w:w="11352" w:type="dxa"/>
            <w:gridSpan w:val="19"/>
            <w:tcBorders>
              <w:top w:val="nil"/>
              <w:left w:val="single" w:sz="4" w:space="0" w:color="auto"/>
              <w:bottom w:val="single" w:sz="4" w:space="0" w:color="auto"/>
              <w:right w:val="single" w:sz="4" w:space="0" w:color="auto"/>
            </w:tcBorders>
          </w:tcPr>
          <w:p w:rsidR="001A1334" w:rsidRPr="00BC31A4" w:rsidRDefault="001A1334" w:rsidP="00981E79">
            <w:pPr>
              <w:pStyle w:val="TAN"/>
              <w:rPr>
                <w:szCs w:val="18"/>
                <w:lang w:val="en-US" w:eastAsia="zh-CN"/>
              </w:rPr>
            </w:pPr>
            <w:r w:rsidRPr="00A1115A">
              <w:t xml:space="preserve">NOTE </w:t>
            </w:r>
            <w:r>
              <w:t>1</w:t>
            </w:r>
            <w:r w:rsidRPr="00A1115A">
              <w:t xml:space="preserve">: </w:t>
            </w:r>
            <w:r w:rsidRPr="00A1115A">
              <w:tab/>
            </w:r>
            <w:bookmarkStart w:id="298" w:name="OLE_LINK100"/>
            <w:r w:rsidRPr="00A1115A">
              <w:t>The SCS of each channel bandwidth for NR band refers to Table 5.3.5-1.</w:t>
            </w:r>
            <w:bookmarkEnd w:id="298"/>
          </w:p>
        </w:tc>
      </w:tr>
    </w:tbl>
    <w:p w:rsidR="001A1334" w:rsidRDefault="001A1334" w:rsidP="001A1334">
      <w:pPr>
        <w:rPr>
          <w:ins w:id="299" w:author="임수환/책임연구원/미래기술센터 C&amp;M표준(연)5G무선통신표준Task(suhwan.lim@lge.com)" w:date="2021-12-31T15:15:00Z"/>
          <w:i/>
          <w:noProof/>
          <w:color w:val="FF0000"/>
          <w:lang w:eastAsia="ko-KR"/>
        </w:rPr>
      </w:pPr>
    </w:p>
    <w:p w:rsidR="001A1334" w:rsidRPr="00A1115A" w:rsidRDefault="001A1334" w:rsidP="001A1334">
      <w:pPr>
        <w:spacing w:after="0"/>
        <w:rPr>
          <w:ins w:id="300" w:author="임수환/책임연구원/미래기술센터 C&amp;M표준(연)5G무선통신표준Task(suhwan.lim@lge.com)" w:date="2021-12-31T15:20:00Z"/>
          <w:rFonts w:ascii="Arial" w:hAnsi="Arial"/>
          <w:sz w:val="36"/>
          <w:lang w:eastAsia="ko-KR"/>
        </w:rPr>
      </w:pPr>
      <w:ins w:id="301" w:author="임수환/책임연구원/미래기술센터 C&amp;M표준(연)5G무선통신표준Task(suhwan.lim@lge.com)" w:date="2021-12-31T15:20:00Z">
        <w:r w:rsidRPr="00A1115A">
          <w:t>For NR V2X in</w:t>
        </w:r>
        <w:r>
          <w:t>t</w:t>
        </w:r>
        <w:r w:rsidRPr="00A1115A">
          <w:t>r</w:t>
        </w:r>
        <w:r>
          <w:t>a</w:t>
        </w:r>
        <w:r w:rsidRPr="00A1115A">
          <w:t xml:space="preserve">-band con-current operation in FR1, the NR V2X channel bandwidths for each operating band is specified in </w:t>
        </w:r>
      </w:ins>
      <w:ins w:id="302" w:author="임수환/책임연구원/미래기술센터 C&amp;M표준(연)5G무선통신표준Task(suhwan.lim@lge.com)" w:date="2021-12-31T15:24:00Z">
        <w:r>
          <w:t>Table 5.3E.</w:t>
        </w:r>
      </w:ins>
      <w:ins w:id="303" w:author="임수환/책임연구원/미래기술센터 C&amp;M표준(연)5G무선통신표준Task(suhwan.lim@lge.com)" w:date="2021-12-31T15:26:00Z">
        <w:r>
          <w:t>2-2</w:t>
        </w:r>
      </w:ins>
      <w:ins w:id="304" w:author="임수환/책임연구원/미래기술센터 C&amp;M표준(연)5G무선통신표준Task(suhwan.lim@lge.com)" w:date="2021-12-31T15:20:00Z">
        <w:r w:rsidRPr="00A1115A">
          <w:t xml:space="preserve">. </w:t>
        </w:r>
      </w:ins>
    </w:p>
    <w:p w:rsidR="001A1334" w:rsidDel="00B03382" w:rsidRDefault="001A1334" w:rsidP="001A1334">
      <w:pPr>
        <w:rPr>
          <w:del w:id="305" w:author="임수환/책임연구원/미래기술센터 C&amp;M표준(연)5G무선통신표준Task(suhwan.lim@lge.com)" w:date="2021-12-31T15:25:00Z"/>
          <w:noProof/>
          <w:lang w:eastAsia="ko-KR"/>
        </w:rPr>
      </w:pPr>
    </w:p>
    <w:p w:rsidR="001A1334" w:rsidRPr="00A1115A" w:rsidRDefault="001A1334" w:rsidP="001A1334">
      <w:pPr>
        <w:pStyle w:val="TH"/>
        <w:rPr>
          <w:ins w:id="306" w:author="임수환/책임연구원/미래기술센터 C&amp;M표준(연)5G무선통신표준Task(suhwan.lim@lge.com)" w:date="2021-12-31T15:27:00Z"/>
          <w:rFonts w:ascii="Times New Roman" w:hAnsi="Times New Roman"/>
          <w:lang w:eastAsia="ja-JP"/>
        </w:rPr>
      </w:pPr>
      <w:ins w:id="307" w:author="임수환/책임연구원/미래기술센터 C&amp;M표준(연)5G무선통신표준Task(suhwan.lim@lge.com)" w:date="2021-12-31T15:27:00Z">
        <w:r w:rsidRPr="00A1115A">
          <w:t xml:space="preserve">Table </w:t>
        </w:r>
        <w:r>
          <w:rPr>
            <w:lang w:eastAsia="zh-CN"/>
          </w:rPr>
          <w:t>5.3E.2-2</w:t>
        </w:r>
        <w:r>
          <w:t>: Int</w:t>
        </w:r>
        <w:r w:rsidRPr="00A1115A">
          <w:t>r</w:t>
        </w:r>
        <w:r>
          <w:t>a</w:t>
        </w:r>
        <w:r w:rsidRPr="00A1115A">
          <w:t xml:space="preserve">-band con-current V2X configurations </w:t>
        </w:r>
      </w:ins>
    </w:p>
    <w:tbl>
      <w:tblPr>
        <w:tblW w:w="11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775"/>
        <w:gridCol w:w="974"/>
        <w:gridCol w:w="462"/>
        <w:gridCol w:w="480"/>
        <w:gridCol w:w="513"/>
        <w:gridCol w:w="513"/>
        <w:gridCol w:w="513"/>
        <w:gridCol w:w="513"/>
        <w:gridCol w:w="513"/>
        <w:gridCol w:w="513"/>
        <w:gridCol w:w="513"/>
        <w:gridCol w:w="513"/>
        <w:gridCol w:w="513"/>
        <w:gridCol w:w="513"/>
        <w:gridCol w:w="642"/>
        <w:gridCol w:w="15"/>
        <w:gridCol w:w="1270"/>
        <w:gridCol w:w="18"/>
      </w:tblGrid>
      <w:tr w:rsidR="001A1334" w:rsidRPr="00A1115A" w:rsidTr="0030478B">
        <w:trPr>
          <w:trHeight w:val="112"/>
          <w:jc w:val="center"/>
          <w:ins w:id="308" w:author="임수환/책임연구원/미래기술센터 C&amp;M표준(연)5G무선통신표준Task(suhwan.lim@lge.com)" w:date="2021-12-31T15:27:00Z"/>
        </w:trPr>
        <w:tc>
          <w:tcPr>
            <w:tcW w:w="1752"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H"/>
              <w:rPr>
                <w:ins w:id="309" w:author="임수환/책임연구원/미래기술센터 C&amp;M표준(연)5G무선통신표준Task(suhwan.lim@lge.com)" w:date="2021-12-31T15:27:00Z"/>
              </w:rPr>
            </w:pPr>
            <w:ins w:id="310" w:author="임수환/책임연구원/미래기술센터 C&amp;M표준(연)5G무선통신표준Task(suhwan.lim@lge.com)" w:date="2021-12-31T15:27:00Z">
              <w:r>
                <w:t xml:space="preserve">NR </w:t>
              </w:r>
              <w:r w:rsidRPr="00BC31A4">
                <w:t>V2X intr</w:t>
              </w:r>
            </w:ins>
            <w:ins w:id="311" w:author="임수환/책임연구원/미래기술센터 C&amp;M표준(연)5G무선통신표준Task(suhwan.lim@lge.com)" w:date="2021-12-31T16:07:00Z">
              <w:r>
                <w:t>a</w:t>
              </w:r>
            </w:ins>
            <w:ins w:id="312" w:author="임수환/책임연구원/미래기술센터 C&amp;M표준(연)5G무선통신표준Task(suhwan.lim@lge.com)" w:date="2021-12-31T15:27:00Z">
              <w:r w:rsidRPr="00BC31A4">
                <w:t>-band con-current operating</w:t>
              </w:r>
              <w:r>
                <w:t xml:space="preserve"> configuration</w:t>
              </w:r>
            </w:ins>
          </w:p>
        </w:tc>
        <w:tc>
          <w:tcPr>
            <w:tcW w:w="775"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H"/>
              <w:rPr>
                <w:ins w:id="313" w:author="임수환/책임연구원/미래기술센터 C&amp;M표준(연)5G무선통신표준Task(suhwan.lim@lge.com)" w:date="2021-12-31T15:27:00Z"/>
              </w:rPr>
            </w:pPr>
            <w:ins w:id="314" w:author="임수환/책임연구원/미래기술센터 C&amp;M표준(연)5G무선통신표준Task(suhwan.lim@lge.com)" w:date="2021-12-31T15:27:00Z">
              <w:r w:rsidRPr="00A1115A">
                <w:t>NR Band</w:t>
              </w:r>
            </w:ins>
          </w:p>
        </w:tc>
        <w:tc>
          <w:tcPr>
            <w:tcW w:w="974" w:type="dxa"/>
            <w:vMerge w:val="restart"/>
            <w:tcBorders>
              <w:top w:val="single" w:sz="4" w:space="0" w:color="auto"/>
              <w:left w:val="single" w:sz="4" w:space="0" w:color="auto"/>
              <w:right w:val="single" w:sz="4" w:space="0" w:color="auto"/>
            </w:tcBorders>
          </w:tcPr>
          <w:p w:rsidR="001A1334" w:rsidRPr="00A1115A" w:rsidRDefault="001A1334" w:rsidP="00981E79">
            <w:pPr>
              <w:pStyle w:val="TAH"/>
              <w:rPr>
                <w:ins w:id="315" w:author="임수환/책임연구원/미래기술센터 C&amp;M표준(연)5G무선통신표준Task(suhwan.lim@lge.com)" w:date="2021-12-31T15:36:00Z"/>
                <w:lang w:eastAsia="ko-KR"/>
              </w:rPr>
            </w:pPr>
            <w:ins w:id="316" w:author="임수환/책임연구원/미래기술센터 C&amp;M표준(연)5G무선통신표준Task(suhwan.lim@lge.com)" w:date="2021-12-31T15:38:00Z">
              <w:r>
                <w:rPr>
                  <w:rFonts w:hint="eastAsia"/>
                  <w:lang w:eastAsia="ko-KR"/>
                </w:rPr>
                <w:t>Interface</w:t>
              </w:r>
            </w:ins>
          </w:p>
        </w:tc>
        <w:tc>
          <w:tcPr>
            <w:tcW w:w="6729" w:type="dxa"/>
            <w:gridSpan w:val="14"/>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17" w:author="임수환/책임연구원/미래기술센터 C&amp;M표준(연)5G무선통신표준Task(suhwan.lim@lge.com)" w:date="2021-12-31T15:27:00Z"/>
              </w:rPr>
            </w:pPr>
            <w:ins w:id="318" w:author="임수환/책임연구원/미래기술센터 C&amp;M표준(연)5G무선통신표준Task(suhwan.lim@lge.com)" w:date="2021-12-31T15:27:00Z">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 xml:space="preserve">OTE </w:t>
              </w:r>
              <w:r>
                <w:rPr>
                  <w:lang w:eastAsia="zh-CN"/>
                </w:rPr>
                <w:t>1</w:t>
              </w:r>
              <w:r w:rsidRPr="00A1115A">
                <w:rPr>
                  <w:lang w:eastAsia="zh-CN"/>
                </w:rPr>
                <w:t>)</w:t>
              </w:r>
            </w:ins>
          </w:p>
        </w:tc>
        <w:tc>
          <w:tcPr>
            <w:tcW w:w="1288" w:type="dxa"/>
            <w:gridSpan w:val="2"/>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H"/>
              <w:rPr>
                <w:ins w:id="319" w:author="임수환/책임연구원/미래기술센터 C&amp;M표준(연)5G무선통신표준Task(suhwan.lim@lge.com)" w:date="2021-12-31T15:27:00Z"/>
              </w:rPr>
            </w:pPr>
            <w:ins w:id="320" w:author="임수환/책임연구원/미래기술센터 C&amp;M표준(연)5G무선통신표준Task(suhwan.lim@lge.com)" w:date="2021-12-31T15:27:00Z">
              <w:r w:rsidRPr="00A1115A">
                <w:t>Bandwidth combination set</w:t>
              </w:r>
            </w:ins>
          </w:p>
        </w:tc>
      </w:tr>
      <w:tr w:rsidR="0030478B" w:rsidRPr="00A1115A" w:rsidTr="0030478B">
        <w:trPr>
          <w:gridAfter w:val="1"/>
          <w:wAfter w:w="18" w:type="dxa"/>
          <w:trHeight w:val="112"/>
          <w:jc w:val="center"/>
          <w:ins w:id="321" w:author="임수환/책임연구원/미래기술센터 C&amp;M표준(연)5G무선통신표준Task(suhwan.lim@lge.com)" w:date="2021-12-31T15:27:00Z"/>
        </w:trPr>
        <w:tc>
          <w:tcPr>
            <w:tcW w:w="1752"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H"/>
              <w:rPr>
                <w:ins w:id="322" w:author="임수환/책임연구원/미래기술센터 C&amp;M표준(연)5G무선통신표준Task(suhwan.lim@lge.com)" w:date="2021-12-31T15:27:00Z"/>
              </w:rPr>
            </w:pPr>
          </w:p>
        </w:tc>
        <w:tc>
          <w:tcPr>
            <w:tcW w:w="775"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H"/>
              <w:rPr>
                <w:ins w:id="323" w:author="임수환/책임연구원/미래기술센터 C&amp;M표준(연)5G무선통신표준Task(suhwan.lim@lge.com)" w:date="2021-12-31T15:27:00Z"/>
              </w:rPr>
            </w:pPr>
          </w:p>
        </w:tc>
        <w:tc>
          <w:tcPr>
            <w:tcW w:w="974" w:type="dxa"/>
            <w:vMerge/>
            <w:tcBorders>
              <w:left w:val="single" w:sz="4" w:space="0" w:color="auto"/>
              <w:bottom w:val="single" w:sz="4" w:space="0" w:color="auto"/>
              <w:right w:val="single" w:sz="4" w:space="0" w:color="auto"/>
            </w:tcBorders>
          </w:tcPr>
          <w:p w:rsidR="001A1334" w:rsidRPr="00A1115A" w:rsidRDefault="001A1334" w:rsidP="00981E79">
            <w:pPr>
              <w:pStyle w:val="TAH"/>
              <w:rPr>
                <w:ins w:id="324" w:author="임수환/책임연구원/미래기술센터 C&amp;M표준(연)5G무선통신표준Task(suhwan.lim@lge.com)" w:date="2021-12-31T15:36:00Z"/>
              </w:rPr>
            </w:pPr>
          </w:p>
        </w:tc>
        <w:tc>
          <w:tcPr>
            <w:tcW w:w="46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25" w:author="임수환/책임연구원/미래기술센터 C&amp;M표준(연)5G무선통신표준Task(suhwan.lim@lge.com)" w:date="2021-12-31T15:27:00Z"/>
              </w:rPr>
            </w:pPr>
            <w:ins w:id="326" w:author="임수환/책임연구원/미래기술센터 C&amp;M표준(연)5G무선통신표준Task(suhwan.lim@lge.com)" w:date="2021-12-31T15:27:00Z">
              <w:r w:rsidRPr="00A1115A">
                <w:t>5</w:t>
              </w:r>
            </w:ins>
          </w:p>
        </w:tc>
        <w:tc>
          <w:tcPr>
            <w:tcW w:w="48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27" w:author="임수환/책임연구원/미래기술센터 C&amp;M표준(연)5G무선통신표준Task(suhwan.lim@lge.com)" w:date="2021-12-31T15:27:00Z"/>
              </w:rPr>
            </w:pPr>
            <w:ins w:id="328" w:author="임수환/책임연구원/미래기술센터 C&amp;M표준(연)5G무선통신표준Task(suhwan.lim@lge.com)" w:date="2021-12-31T15:27:00Z">
              <w:r w:rsidRPr="00A1115A">
                <w:t>10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29" w:author="임수환/책임연구원/미래기술센터 C&amp;M표준(연)5G무선통신표준Task(suhwan.lim@lge.com)" w:date="2021-12-31T15:27:00Z"/>
              </w:rPr>
            </w:pPr>
            <w:ins w:id="330" w:author="임수환/책임연구원/미래기술센터 C&amp;M표준(연)5G무선통신표준Task(suhwan.lim@lge.com)" w:date="2021-12-31T15:27:00Z">
              <w:r w:rsidRPr="00A1115A">
                <w:t>15</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31" w:author="임수환/책임연구원/미래기술센터 C&amp;M표준(연)5G무선통신표준Task(suhwan.lim@lge.com)" w:date="2021-12-31T15:27:00Z"/>
              </w:rPr>
            </w:pPr>
            <w:ins w:id="332" w:author="임수환/책임연구원/미래기술센터 C&amp;M표준(연)5G무선통신표준Task(suhwan.lim@lge.com)" w:date="2021-12-31T15:27:00Z">
              <w:r w:rsidRPr="00A1115A">
                <w:t>20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33" w:author="임수환/책임연구원/미래기술센터 C&amp;M표준(연)5G무선통신표준Task(suhwan.lim@lge.com)" w:date="2021-12-31T15:27:00Z"/>
              </w:rPr>
            </w:pPr>
            <w:ins w:id="334" w:author="임수환/책임연구원/미래기술센터 C&amp;M표준(연)5G무선통신표준Task(suhwan.lim@lge.com)" w:date="2021-12-31T15:27:00Z">
              <w:r w:rsidRPr="00A1115A">
                <w:t>25</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35" w:author="임수환/책임연구원/미래기술센터 C&amp;M표준(연)5G무선통신표준Task(suhwan.lim@lge.com)" w:date="2021-12-31T15:27:00Z"/>
              </w:rPr>
            </w:pPr>
            <w:ins w:id="336" w:author="임수환/책임연구원/미래기술센터 C&amp;M표준(연)5G무선통신표준Task(suhwan.lim@lge.com)" w:date="2021-12-31T15:27:00Z">
              <w:r w:rsidRPr="00A1115A">
                <w:t>30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37" w:author="임수환/책임연구원/미래기술센터 C&amp;M표준(연)5G무선통신표준Task(suhwan.lim@lge.com)" w:date="2021-12-31T15:27:00Z"/>
              </w:rPr>
            </w:pPr>
            <w:ins w:id="338" w:author="임수환/책임연구원/미래기술센터 C&amp;M표준(연)5G무선통신표준Task(suhwan.lim@lge.com)" w:date="2021-12-31T15:27:00Z">
              <w:r w:rsidRPr="00A1115A">
                <w:t>40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39" w:author="임수환/책임연구원/미래기술센터 C&amp;M표준(연)5G무선통신표준Task(suhwan.lim@lge.com)" w:date="2021-12-31T15:27:00Z"/>
              </w:rPr>
            </w:pPr>
            <w:ins w:id="340" w:author="임수환/책임연구원/미래기술센터 C&amp;M표준(연)5G무선통신표준Task(suhwan.lim@lge.com)" w:date="2021-12-31T15:27:00Z">
              <w:r w:rsidRPr="00A1115A">
                <w:t>50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41" w:author="임수환/책임연구원/미래기술센터 C&amp;M표준(연)5G무선통신표준Task(suhwan.lim@lge.com)" w:date="2021-12-31T15:27:00Z"/>
              </w:rPr>
            </w:pPr>
            <w:ins w:id="342" w:author="임수환/책임연구원/미래기술센터 C&amp;M표준(연)5G무선통신표준Task(suhwan.lim@lge.com)" w:date="2021-12-31T15:27:00Z">
              <w:r w:rsidRPr="00A1115A">
                <w:t>60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43" w:author="임수환/책임연구원/미래기술센터 C&amp;M표준(연)5G무선통신표준Task(suhwan.lim@lge.com)" w:date="2021-12-31T15:27:00Z"/>
                <w:lang w:val="en-US" w:eastAsia="zh-CN"/>
              </w:rPr>
            </w:pPr>
            <w:ins w:id="344" w:author="임수환/책임연구원/미래기술센터 C&amp;M표준(연)5G무선통신표준Task(suhwan.lim@lge.com)" w:date="2021-12-31T15:27:00Z">
              <w:r w:rsidRPr="00A1115A">
                <w:rPr>
                  <w:rFonts w:hint="eastAsia"/>
                  <w:lang w:val="en-US" w:eastAsia="zh-CN"/>
                </w:rPr>
                <w:t>70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45" w:author="임수환/책임연구원/미래기술센터 C&amp;M표준(연)5G무선통신표준Task(suhwan.lim@lge.com)" w:date="2021-12-31T15:27:00Z"/>
              </w:rPr>
            </w:pPr>
            <w:ins w:id="346" w:author="임수환/책임연구원/미래기술센터 C&amp;M표준(연)5G무선통신표준Task(suhwan.lim@lge.com)" w:date="2021-12-31T15:27:00Z">
              <w:r w:rsidRPr="00A1115A">
                <w:t>80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47" w:author="임수환/책임연구원/미래기술센터 C&amp;M표준(연)5G무선통신표준Task(suhwan.lim@lge.com)" w:date="2021-12-31T15:27:00Z"/>
              </w:rPr>
            </w:pPr>
            <w:ins w:id="348" w:author="임수환/책임연구원/미래기술센터 C&amp;M표준(연)5G무선통신표준Task(suhwan.lim@lge.com)" w:date="2021-12-31T15:27:00Z">
              <w:r w:rsidRPr="00A1115A">
                <w:t>90</w:t>
              </w:r>
            </w:ins>
          </w:p>
        </w:tc>
        <w:tc>
          <w:tcPr>
            <w:tcW w:w="64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H"/>
              <w:rPr>
                <w:ins w:id="349" w:author="임수환/책임연구원/미래기술센터 C&amp;M표준(연)5G무선통신표준Task(suhwan.lim@lge.com)" w:date="2021-12-31T15:27:00Z"/>
              </w:rPr>
            </w:pPr>
            <w:ins w:id="350" w:author="임수환/책임연구원/미래기술센터 C&amp;M표준(연)5G무선통신표준Task(suhwan.lim@lge.com)" w:date="2021-12-31T15:27:00Z">
              <w:r w:rsidRPr="00A1115A">
                <w:t>100</w:t>
              </w:r>
            </w:ins>
          </w:p>
        </w:tc>
        <w:tc>
          <w:tcPr>
            <w:tcW w:w="1285" w:type="dxa"/>
            <w:gridSpan w:val="2"/>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H"/>
              <w:rPr>
                <w:ins w:id="351" w:author="임수환/책임연구원/미래기술센터 C&amp;M표준(연)5G무선통신표준Task(suhwan.lim@lge.com)" w:date="2021-12-31T15:27:00Z"/>
              </w:rPr>
            </w:pPr>
          </w:p>
        </w:tc>
      </w:tr>
      <w:tr w:rsidR="0030478B" w:rsidRPr="00A1115A" w:rsidTr="0030478B">
        <w:trPr>
          <w:gridAfter w:val="1"/>
          <w:wAfter w:w="18" w:type="dxa"/>
          <w:trHeight w:val="162"/>
          <w:jc w:val="center"/>
          <w:ins w:id="352" w:author="임수환/책임연구원/미래기술센터 C&amp;M표준(연)5G무선통신표준Task(suhwan.lim@lge.com)" w:date="2021-12-31T15:27:00Z"/>
        </w:trPr>
        <w:tc>
          <w:tcPr>
            <w:tcW w:w="1752" w:type="dxa"/>
            <w:vMerge w:val="restart"/>
            <w:tcBorders>
              <w:top w:val="nil"/>
              <w:left w:val="single" w:sz="4" w:space="0" w:color="auto"/>
              <w:right w:val="single" w:sz="4" w:space="0" w:color="auto"/>
            </w:tcBorders>
            <w:shd w:val="clear" w:color="auto" w:fill="auto"/>
          </w:tcPr>
          <w:p w:rsidR="001A1334" w:rsidRPr="00A1115A" w:rsidRDefault="001A1334" w:rsidP="00981E79">
            <w:pPr>
              <w:pStyle w:val="TAC"/>
              <w:rPr>
                <w:ins w:id="353" w:author="임수환/책임연구원/미래기술센터 C&amp;M표준(연)5G무선통신표준Task(suhwan.lim@lge.com)" w:date="2021-12-31T15:27:00Z"/>
                <w:szCs w:val="18"/>
                <w:lang w:val="en-US" w:eastAsia="zh-CN"/>
              </w:rPr>
            </w:pPr>
            <w:ins w:id="354" w:author="임수환/책임연구원/미래기술센터 C&amp;M표준(연)5G무선통신표준Task(suhwan.lim@lge.com)" w:date="2021-12-31T15:27:00Z">
              <w:r>
                <w:rPr>
                  <w:rFonts w:cs="Arial"/>
                  <w:lang w:val="en-US" w:eastAsia="zh-CN"/>
                </w:rPr>
                <w:t>V2X</w:t>
              </w:r>
              <w:r>
                <w:rPr>
                  <w:rFonts w:eastAsia="Calibri" w:cs="Arial"/>
                  <w:lang w:val="en-US"/>
                </w:rPr>
                <w:t>_</w:t>
              </w:r>
              <w:r>
                <w:rPr>
                  <w:rFonts w:cs="Arial"/>
                  <w:lang w:val="en-US" w:eastAsia="zh-CN"/>
                </w:rPr>
                <w:t>n7</w:t>
              </w:r>
              <w:r>
                <w:rPr>
                  <w:rFonts w:cs="Arial" w:hint="eastAsia"/>
                  <w:lang w:val="en-US" w:eastAsia="zh-CN"/>
                </w:rPr>
                <w:t>9</w:t>
              </w:r>
              <w:r>
                <w:rPr>
                  <w:rFonts w:eastAsia="Calibri" w:cs="Arial"/>
                  <w:lang w:val="en-US"/>
                </w:rPr>
                <w:t>B</w:t>
              </w:r>
            </w:ins>
          </w:p>
          <w:p w:rsidR="001A1334" w:rsidRPr="00A1115A" w:rsidRDefault="001A1334" w:rsidP="00981E79">
            <w:pPr>
              <w:pStyle w:val="TAC"/>
              <w:rPr>
                <w:ins w:id="355" w:author="임수환/책임연구원/미래기술센터 C&amp;M표준(연)5G무선통신표준Task(suhwan.lim@lge.com)" w:date="2021-12-31T15:27:00Z"/>
                <w:szCs w:val="18"/>
                <w:lang w:val="en-US" w:eastAsia="zh-CN"/>
              </w:rPr>
            </w:pPr>
          </w:p>
        </w:tc>
        <w:tc>
          <w:tcPr>
            <w:tcW w:w="775" w:type="dxa"/>
            <w:tcBorders>
              <w:left w:val="single" w:sz="4" w:space="0" w:color="auto"/>
              <w:right w:val="single" w:sz="4" w:space="0" w:color="auto"/>
            </w:tcBorders>
          </w:tcPr>
          <w:p w:rsidR="001A1334" w:rsidRDefault="001A1334" w:rsidP="00981E79">
            <w:pPr>
              <w:pStyle w:val="TAC"/>
              <w:rPr>
                <w:ins w:id="356" w:author="임수환/책임연구원/미래기술센터 C&amp;M표준(연)5G무선통신표준Task(suhwan.lim@lge.com)" w:date="2021-12-31T15:27:00Z"/>
              </w:rPr>
            </w:pPr>
            <w:ins w:id="357" w:author="임수환/책임연구원/미래기술센터 C&amp;M표준(연)5G무선통신표준Task(suhwan.lim@lge.com)" w:date="2021-12-31T15:27:00Z">
              <w:r>
                <w:rPr>
                  <w:rFonts w:cs="Arial"/>
                  <w:lang w:val="en-US" w:eastAsia="zh-CN"/>
                </w:rPr>
                <w:t>n7</w:t>
              </w:r>
              <w:r>
                <w:rPr>
                  <w:rFonts w:cs="Arial" w:hint="eastAsia"/>
                  <w:lang w:val="en-US" w:eastAsia="zh-CN"/>
                </w:rPr>
                <w:t>9</w:t>
              </w:r>
            </w:ins>
          </w:p>
        </w:tc>
        <w:tc>
          <w:tcPr>
            <w:tcW w:w="974" w:type="dxa"/>
            <w:tcBorders>
              <w:left w:val="single" w:sz="4" w:space="0" w:color="auto"/>
              <w:right w:val="single" w:sz="4" w:space="0" w:color="auto"/>
            </w:tcBorders>
          </w:tcPr>
          <w:p w:rsidR="001A1334" w:rsidRPr="00C72366" w:rsidRDefault="001A1334" w:rsidP="00981E79">
            <w:pPr>
              <w:pStyle w:val="TAC"/>
              <w:rPr>
                <w:ins w:id="358" w:author="임수환/책임연구원/미래기술센터 C&amp;M표준(연)5G무선통신표준Task(suhwan.lim@lge.com)" w:date="2021-12-31T15:36:00Z"/>
                <w:lang w:eastAsia="ko-KR"/>
              </w:rPr>
            </w:pPr>
            <w:ins w:id="359" w:author="임수환/책임연구원/미래기술센터 C&amp;M표준(연)5G무선통신표준Task(suhwan.lim@lge.com)" w:date="2021-12-31T15:38:00Z">
              <w:r>
                <w:rPr>
                  <w:rFonts w:hint="eastAsia"/>
                  <w:lang w:eastAsia="ko-KR"/>
                </w:rPr>
                <w:t>Uu</w:t>
              </w:r>
            </w:ins>
          </w:p>
        </w:tc>
        <w:tc>
          <w:tcPr>
            <w:tcW w:w="462"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60" w:author="임수환/책임연구원/미래기술센터 C&amp;M표준(연)5G무선통신표준Task(suhwan.lim@lge.com)" w:date="2021-12-31T15:27:00Z"/>
              </w:rPr>
            </w:pPr>
          </w:p>
        </w:tc>
        <w:tc>
          <w:tcPr>
            <w:tcW w:w="480"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61" w:author="임수환/책임연구원/미래기술센터 C&amp;M표준(연)5G무선통신표준Task(suhwan.lim@lge.com)" w:date="2021-12-31T15:27:00Z"/>
              </w:rPr>
            </w:pPr>
          </w:p>
        </w:tc>
        <w:tc>
          <w:tcPr>
            <w:tcW w:w="513"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62" w:author="임수환/책임연구원/미래기술센터 C&amp;M표준(연)5G무선통신표준Task(suhwan.lim@lge.com)" w:date="2021-12-31T15:27:00Z"/>
              </w:rPr>
            </w:pPr>
          </w:p>
        </w:tc>
        <w:tc>
          <w:tcPr>
            <w:tcW w:w="513"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63" w:author="임수환/책임연구원/미래기술센터 C&amp;M표준(연)5G무선통신표준Task(suhwan.lim@lge.com)" w:date="2021-12-31T15:27:00Z"/>
              </w:rPr>
            </w:pPr>
          </w:p>
        </w:tc>
        <w:tc>
          <w:tcPr>
            <w:tcW w:w="513"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64" w:author="임수환/책임연구원/미래기술센터 C&amp;M표준(연)5G무선통신표준Task(suhwan.lim@lge.com)" w:date="2021-12-31T15:27:00Z"/>
              </w:rPr>
            </w:pPr>
          </w:p>
        </w:tc>
        <w:tc>
          <w:tcPr>
            <w:tcW w:w="513"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65" w:author="임수환/책임연구원/미래기술센터 C&amp;M표준(연)5G무선통신표준Task(suhwan.lim@lge.com)" w:date="2021-12-31T15:27:00Z"/>
              </w:rPr>
            </w:pPr>
          </w:p>
        </w:tc>
        <w:tc>
          <w:tcPr>
            <w:tcW w:w="513"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66" w:author="임수환/책임연구원/미래기술센터 C&amp;M표준(연)5G무선통신표준Task(suhwan.lim@lge.com)" w:date="2021-12-31T15:27:00Z"/>
                <w:lang w:eastAsia="zh-CN"/>
              </w:rPr>
            </w:pPr>
            <w:ins w:id="367" w:author="임수환/책임연구원/미래기술센터 C&amp;M표준(연)5G무선통신표준Task(suhwan.lim@lge.com)" w:date="2021-12-31T15:27:00Z">
              <w:r>
                <w:rPr>
                  <w:rFonts w:hint="eastAsia"/>
                  <w:lang w:eastAsia="zh-CN"/>
                </w:rPr>
                <w:t>40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368" w:author="임수환/책임연구원/미래기술센터 C&amp;M표준(연)5G무선통신표준Task(suhwan.lim@lge.com)" w:date="2021-12-31T15:27:00Z"/>
                <w:szCs w:val="18"/>
                <w:lang w:eastAsia="zh-CN"/>
              </w:rPr>
            </w:pPr>
            <w:ins w:id="369" w:author="임수환/책임연구원/미래기술센터 C&amp;M표준(연)5G무선통신표준Task(suhwan.lim@lge.com)" w:date="2021-12-31T15:27:00Z">
              <w:r>
                <w:rPr>
                  <w:rFonts w:hint="eastAsia"/>
                  <w:szCs w:val="18"/>
                  <w:lang w:eastAsia="zh-CN"/>
                </w:rPr>
                <w:t>50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370" w:author="임수환/책임연구원/미래기술센터 C&amp;M표준(연)5G무선통신표준Task(suhwan.lim@lge.com)" w:date="2021-12-31T15:27:00Z"/>
                <w:szCs w:val="18"/>
                <w:lang w:eastAsia="zh-CN"/>
              </w:rPr>
            </w:pPr>
            <w:ins w:id="371" w:author="임수환/책임연구원/미래기술센터 C&amp;M표준(연)5G무선통신표준Task(suhwan.lim@lge.com)" w:date="2021-12-31T15:27:00Z">
              <w:r>
                <w:rPr>
                  <w:rFonts w:hint="eastAsia"/>
                  <w:szCs w:val="18"/>
                  <w:lang w:eastAsia="zh-CN"/>
                </w:rPr>
                <w:t>60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372" w:author="임수환/책임연구원/미래기술센터 C&amp;M표준(연)5G무선통신표준Task(suhwan.lim@lge.com)" w:date="2021-12-31T15:27:00Z"/>
                <w:szCs w:val="18"/>
                <w:lang w:eastAsia="zh-CN"/>
              </w:rPr>
            </w:pPr>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373" w:author="임수환/책임연구원/미래기술센터 C&amp;M표준(연)5G무선통신표준Task(suhwan.lim@lge.com)" w:date="2021-12-31T15:27:00Z"/>
                <w:szCs w:val="18"/>
                <w:lang w:eastAsia="zh-CN"/>
              </w:rPr>
            </w:pPr>
            <w:ins w:id="374" w:author="임수환/책임연구원/미래기술센터 C&amp;M표준(연)5G무선통신표준Task(suhwan.lim@lge.com)" w:date="2021-12-31T15:27:00Z">
              <w:r>
                <w:rPr>
                  <w:rFonts w:hint="eastAsia"/>
                  <w:szCs w:val="18"/>
                  <w:lang w:eastAsia="zh-CN"/>
                </w:rPr>
                <w:t>80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375" w:author="임수환/책임연구원/미래기술센터 C&amp;M표준(연)5G무선통신표준Task(suhwan.lim@lge.com)" w:date="2021-12-31T15:27:00Z"/>
                <w:szCs w:val="18"/>
                <w:lang w:eastAsia="zh-CN"/>
              </w:rPr>
            </w:pPr>
          </w:p>
        </w:tc>
        <w:tc>
          <w:tcPr>
            <w:tcW w:w="64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376" w:author="임수환/책임연구원/미래기술센터 C&amp;M표준(연)5G무선통신표준Task(suhwan.lim@lge.com)" w:date="2021-12-31T15:27:00Z"/>
                <w:szCs w:val="18"/>
                <w:lang w:eastAsia="zh-CN"/>
              </w:rPr>
            </w:pPr>
            <w:ins w:id="377" w:author="임수환/책임연구원/미래기술센터 C&amp;M표준(연)5G무선통신표준Task(suhwan.lim@lge.com)" w:date="2021-12-31T15:27:00Z">
              <w:r>
                <w:rPr>
                  <w:rFonts w:hint="eastAsia"/>
                  <w:szCs w:val="18"/>
                  <w:lang w:eastAsia="zh-CN"/>
                </w:rPr>
                <w:t>100</w:t>
              </w:r>
            </w:ins>
          </w:p>
        </w:tc>
        <w:tc>
          <w:tcPr>
            <w:tcW w:w="1285" w:type="dxa"/>
            <w:gridSpan w:val="2"/>
            <w:vMerge w:val="restart"/>
            <w:tcBorders>
              <w:top w:val="nil"/>
              <w:left w:val="single" w:sz="4" w:space="0" w:color="auto"/>
              <w:right w:val="single" w:sz="4" w:space="0" w:color="auto"/>
            </w:tcBorders>
            <w:shd w:val="clear" w:color="auto" w:fill="auto"/>
          </w:tcPr>
          <w:p w:rsidR="001A1334" w:rsidRPr="00A1115A" w:rsidRDefault="001A1334" w:rsidP="00981E79">
            <w:pPr>
              <w:pStyle w:val="TAC"/>
              <w:rPr>
                <w:ins w:id="378" w:author="임수환/책임연구원/미래기술센터 C&amp;M표준(연)5G무선통신표준Task(suhwan.lim@lge.com)" w:date="2021-12-31T15:27:00Z"/>
                <w:szCs w:val="18"/>
                <w:lang w:val="en-US" w:eastAsia="zh-CN"/>
              </w:rPr>
            </w:pPr>
            <w:ins w:id="379" w:author="임수환/책임연구원/미래기술센터 C&amp;M표준(연)5G무선통신표준Task(suhwan.lim@lge.com)" w:date="2021-12-31T15:27:00Z">
              <w:r>
                <w:rPr>
                  <w:rFonts w:hint="eastAsia"/>
                  <w:szCs w:val="18"/>
                  <w:lang w:val="en-US" w:eastAsia="zh-CN"/>
                </w:rPr>
                <w:t>0</w:t>
              </w:r>
            </w:ins>
          </w:p>
        </w:tc>
      </w:tr>
      <w:tr w:rsidR="0030478B" w:rsidRPr="00A1115A" w:rsidTr="0030478B">
        <w:trPr>
          <w:gridAfter w:val="1"/>
          <w:wAfter w:w="18" w:type="dxa"/>
          <w:trHeight w:val="162"/>
          <w:jc w:val="center"/>
          <w:ins w:id="380" w:author="임수환/책임연구원/미래기술센터 C&amp;M표준(연)5G무선통신표준Task(suhwan.lim@lge.com)" w:date="2021-12-31T15:27:00Z"/>
        </w:trPr>
        <w:tc>
          <w:tcPr>
            <w:tcW w:w="1752" w:type="dxa"/>
            <w:vMerge/>
            <w:tcBorders>
              <w:left w:val="single" w:sz="4" w:space="0" w:color="auto"/>
              <w:bottom w:val="single" w:sz="4" w:space="0" w:color="auto"/>
              <w:right w:val="single" w:sz="4" w:space="0" w:color="auto"/>
            </w:tcBorders>
            <w:shd w:val="clear" w:color="auto" w:fill="auto"/>
          </w:tcPr>
          <w:p w:rsidR="001A1334" w:rsidRPr="00A1115A" w:rsidRDefault="001A1334" w:rsidP="00981E79">
            <w:pPr>
              <w:pStyle w:val="TAC"/>
              <w:rPr>
                <w:ins w:id="381" w:author="임수환/책임연구원/미래기술센터 C&amp;M표준(연)5G무선통신표준Task(suhwan.lim@lge.com)" w:date="2021-12-31T15:27:00Z"/>
                <w:szCs w:val="18"/>
                <w:lang w:val="en-US" w:eastAsia="zh-CN"/>
              </w:rPr>
            </w:pPr>
          </w:p>
        </w:tc>
        <w:tc>
          <w:tcPr>
            <w:tcW w:w="775" w:type="dxa"/>
            <w:tcBorders>
              <w:left w:val="single" w:sz="4" w:space="0" w:color="auto"/>
              <w:right w:val="single" w:sz="4" w:space="0" w:color="auto"/>
            </w:tcBorders>
          </w:tcPr>
          <w:p w:rsidR="001A1334" w:rsidRDefault="001A1334" w:rsidP="00981E79">
            <w:pPr>
              <w:pStyle w:val="TAC"/>
              <w:rPr>
                <w:ins w:id="382" w:author="임수환/책임연구원/미래기술센터 C&amp;M표준(연)5G무선통신표준Task(suhwan.lim@lge.com)" w:date="2021-12-31T15:27:00Z"/>
              </w:rPr>
            </w:pPr>
            <w:ins w:id="383" w:author="임수환/책임연구원/미래기술센터 C&amp;M표준(연)5G무선통신표준Task(suhwan.lim@lge.com)" w:date="2021-12-31T15:27:00Z">
              <w:r>
                <w:rPr>
                  <w:rFonts w:cs="Arial"/>
                  <w:lang w:val="en-US" w:eastAsia="zh-CN"/>
                </w:rPr>
                <w:t>n</w:t>
              </w:r>
              <w:r>
                <w:rPr>
                  <w:rFonts w:cs="Arial" w:hint="eastAsia"/>
                  <w:lang w:val="en-US" w:eastAsia="zh-CN"/>
                </w:rPr>
                <w:t>7</w:t>
              </w:r>
              <w:r>
                <w:rPr>
                  <w:rFonts w:cs="Arial"/>
                  <w:lang w:val="en-US" w:eastAsia="zh-CN"/>
                </w:rPr>
                <w:t>9</w:t>
              </w:r>
            </w:ins>
          </w:p>
        </w:tc>
        <w:tc>
          <w:tcPr>
            <w:tcW w:w="974" w:type="dxa"/>
            <w:tcBorders>
              <w:left w:val="single" w:sz="4" w:space="0" w:color="auto"/>
              <w:right w:val="single" w:sz="4" w:space="0" w:color="auto"/>
            </w:tcBorders>
          </w:tcPr>
          <w:p w:rsidR="001A1334" w:rsidRPr="00C72366" w:rsidRDefault="001A1334" w:rsidP="00981E79">
            <w:pPr>
              <w:pStyle w:val="TAC"/>
              <w:rPr>
                <w:ins w:id="384" w:author="임수환/책임연구원/미래기술센터 C&amp;M표준(연)5G무선통신표준Task(suhwan.lim@lge.com)" w:date="2021-12-31T15:36:00Z"/>
                <w:lang w:eastAsia="ko-KR"/>
              </w:rPr>
            </w:pPr>
            <w:ins w:id="385" w:author="임수환/책임연구원/미래기술센터 C&amp;M표준(연)5G무선통신표준Task(suhwan.lim@lge.com)" w:date="2021-12-31T15:38:00Z">
              <w:r>
                <w:rPr>
                  <w:rFonts w:hint="eastAsia"/>
                  <w:lang w:eastAsia="ko-KR"/>
                </w:rPr>
                <w:t>PC5</w:t>
              </w:r>
            </w:ins>
          </w:p>
        </w:tc>
        <w:tc>
          <w:tcPr>
            <w:tcW w:w="462"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86" w:author="임수환/책임연구원/미래기술센터 C&amp;M표준(연)5G무선통신표준Task(suhwan.lim@lge.com)" w:date="2021-12-31T15:27:00Z"/>
              </w:rPr>
            </w:pPr>
          </w:p>
        </w:tc>
        <w:tc>
          <w:tcPr>
            <w:tcW w:w="480"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87" w:author="임수환/책임연구원/미래기술센터 C&amp;M표준(연)5G무선통신표준Task(suhwan.lim@lge.com)" w:date="2021-12-31T15:27:00Z"/>
              </w:rPr>
            </w:pPr>
            <w:ins w:id="388" w:author="임수환/책임연구원/미래기술센터 C&amp;M표준(연)5G무선통신표준Task(suhwan.lim@lge.com)" w:date="2021-12-31T15:27:00Z">
              <w:r w:rsidRPr="00C72366">
                <w:t>10</w:t>
              </w:r>
            </w:ins>
          </w:p>
        </w:tc>
        <w:tc>
          <w:tcPr>
            <w:tcW w:w="513"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89" w:author="임수환/책임연구원/미래기술센터 C&amp;M표준(연)5G무선통신표준Task(suhwan.lim@lge.com)" w:date="2021-12-31T15:27:00Z"/>
              </w:rPr>
            </w:pPr>
          </w:p>
        </w:tc>
        <w:tc>
          <w:tcPr>
            <w:tcW w:w="513"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90" w:author="임수환/책임연구원/미래기술센터 C&amp;M표준(연)5G무선통신표준Task(suhwan.lim@lge.com)" w:date="2021-12-31T15:27:00Z"/>
              </w:rPr>
            </w:pPr>
            <w:ins w:id="391" w:author="임수환/책임연구원/미래기술센터 C&amp;M표준(연)5G무선통신표준Task(suhwan.lim@lge.com)" w:date="2021-12-31T15:27:00Z">
              <w:r w:rsidRPr="00C72366">
                <w:t>20</w:t>
              </w:r>
            </w:ins>
          </w:p>
        </w:tc>
        <w:tc>
          <w:tcPr>
            <w:tcW w:w="513"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92" w:author="임수환/책임연구원/미래기술센터 C&amp;M표준(연)5G무선통신표준Task(suhwan.lim@lge.com)" w:date="2021-12-31T15:27:00Z"/>
              </w:rPr>
            </w:pPr>
          </w:p>
        </w:tc>
        <w:tc>
          <w:tcPr>
            <w:tcW w:w="513"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93" w:author="임수환/책임연구원/미래기술센터 C&amp;M표준(연)5G무선통신표준Task(suhwan.lim@lge.com)" w:date="2021-12-31T15:27:00Z"/>
              </w:rPr>
            </w:pPr>
            <w:ins w:id="394" w:author="임수환/책임연구원/미래기술센터 C&amp;M표준(연)5G무선통신표준Task(suhwan.lim@lge.com)" w:date="2021-12-31T15:27:00Z">
              <w:r w:rsidRPr="00C72366">
                <w:t>30</w:t>
              </w:r>
            </w:ins>
          </w:p>
        </w:tc>
        <w:tc>
          <w:tcPr>
            <w:tcW w:w="513" w:type="dxa"/>
            <w:tcBorders>
              <w:top w:val="single" w:sz="4" w:space="0" w:color="auto"/>
              <w:left w:val="single" w:sz="4" w:space="0" w:color="auto"/>
              <w:bottom w:val="single" w:sz="4" w:space="0" w:color="auto"/>
              <w:right w:val="single" w:sz="4" w:space="0" w:color="auto"/>
            </w:tcBorders>
          </w:tcPr>
          <w:p w:rsidR="001A1334" w:rsidRPr="00C72366" w:rsidRDefault="001A1334" w:rsidP="00981E79">
            <w:pPr>
              <w:pStyle w:val="TAC"/>
              <w:rPr>
                <w:ins w:id="395" w:author="임수환/책임연구원/미래기술센터 C&amp;M표준(연)5G무선통신표준Task(suhwan.lim@lge.com)" w:date="2021-12-31T15:27:00Z"/>
              </w:rPr>
            </w:pPr>
            <w:ins w:id="396" w:author="임수환/책임연구원/미래기술센터 C&amp;M표준(연)5G무선통신표준Task(suhwan.lim@lge.com)" w:date="2021-12-31T15:27:00Z">
              <w:r w:rsidRPr="00C72366">
                <w:t>40</w:t>
              </w:r>
            </w:ins>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397" w:author="임수환/책임연구원/미래기술센터 C&amp;M표준(연)5G무선통신표준Task(suhwan.lim@lge.com)" w:date="2021-12-31T15:27:00Z"/>
                <w:szCs w:val="18"/>
                <w:lang w:eastAsia="zh-CN"/>
              </w:rPr>
            </w:pPr>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398" w:author="임수환/책임연구원/미래기술센터 C&amp;M표준(연)5G무선통신표준Task(suhwan.lim@lge.com)" w:date="2021-12-31T15:27:00Z"/>
                <w:szCs w:val="18"/>
                <w:lang w:eastAsia="zh-CN"/>
              </w:rPr>
            </w:pPr>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399" w:author="임수환/책임연구원/미래기술센터 C&amp;M표준(연)5G무선통신표준Task(suhwan.lim@lge.com)" w:date="2021-12-31T15:27:00Z"/>
                <w:szCs w:val="18"/>
                <w:lang w:eastAsia="zh-CN"/>
              </w:rPr>
            </w:pPr>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400" w:author="임수환/책임연구원/미래기술센터 C&amp;M표준(연)5G무선통신표준Task(suhwan.lim@lge.com)" w:date="2021-12-31T15:27:00Z"/>
                <w:szCs w:val="18"/>
                <w:lang w:eastAsia="zh-CN"/>
              </w:rPr>
            </w:pPr>
          </w:p>
        </w:tc>
        <w:tc>
          <w:tcPr>
            <w:tcW w:w="51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401" w:author="임수환/책임연구원/미래기술센터 C&amp;M표준(연)5G무선통신표준Task(suhwan.lim@lge.com)" w:date="2021-12-31T15:27:00Z"/>
                <w:szCs w:val="18"/>
                <w:lang w:eastAsia="zh-CN"/>
              </w:rPr>
            </w:pPr>
          </w:p>
        </w:tc>
        <w:tc>
          <w:tcPr>
            <w:tcW w:w="64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402" w:author="임수환/책임연구원/미래기술센터 C&amp;M표준(연)5G무선통신표준Task(suhwan.lim@lge.com)" w:date="2021-12-31T15:27:00Z"/>
                <w:szCs w:val="18"/>
                <w:lang w:eastAsia="zh-CN"/>
              </w:rPr>
            </w:pPr>
          </w:p>
        </w:tc>
        <w:tc>
          <w:tcPr>
            <w:tcW w:w="1285" w:type="dxa"/>
            <w:gridSpan w:val="2"/>
            <w:vMerge/>
            <w:tcBorders>
              <w:left w:val="single" w:sz="4" w:space="0" w:color="auto"/>
              <w:bottom w:val="single" w:sz="4" w:space="0" w:color="auto"/>
              <w:right w:val="single" w:sz="4" w:space="0" w:color="auto"/>
            </w:tcBorders>
            <w:shd w:val="clear" w:color="auto" w:fill="auto"/>
          </w:tcPr>
          <w:p w:rsidR="001A1334" w:rsidRPr="00A1115A" w:rsidRDefault="001A1334" w:rsidP="00981E79">
            <w:pPr>
              <w:pStyle w:val="TAC"/>
              <w:rPr>
                <w:ins w:id="403" w:author="임수환/책임연구원/미래기술센터 C&amp;M표준(연)5G무선통신표준Task(suhwan.lim@lge.com)" w:date="2021-12-31T15:27:00Z"/>
                <w:szCs w:val="18"/>
                <w:lang w:val="en-US" w:eastAsia="zh-CN"/>
              </w:rPr>
            </w:pPr>
          </w:p>
        </w:tc>
      </w:tr>
      <w:tr w:rsidR="001A1334" w:rsidRPr="00BC31A4" w:rsidTr="0030478B">
        <w:trPr>
          <w:trHeight w:val="162"/>
          <w:jc w:val="center"/>
          <w:ins w:id="404" w:author="임수환/책임연구원/미래기술센터 C&amp;M표준(연)5G무선통신표준Task(suhwan.lim@lge.com)" w:date="2021-12-31T15:27:00Z"/>
        </w:trPr>
        <w:tc>
          <w:tcPr>
            <w:tcW w:w="11518" w:type="dxa"/>
            <w:gridSpan w:val="19"/>
            <w:tcBorders>
              <w:top w:val="nil"/>
              <w:left w:val="single" w:sz="4" w:space="0" w:color="auto"/>
              <w:bottom w:val="single" w:sz="4" w:space="0" w:color="auto"/>
              <w:right w:val="single" w:sz="4" w:space="0" w:color="auto"/>
            </w:tcBorders>
          </w:tcPr>
          <w:p w:rsidR="001A1334" w:rsidRPr="00BC31A4" w:rsidRDefault="001A1334" w:rsidP="00981E79">
            <w:pPr>
              <w:pStyle w:val="TAN"/>
              <w:rPr>
                <w:ins w:id="405" w:author="임수환/책임연구원/미래기술센터 C&amp;M표준(연)5G무선통신표준Task(suhwan.lim@lge.com)" w:date="2021-12-31T15:27:00Z"/>
                <w:szCs w:val="18"/>
                <w:lang w:val="en-US" w:eastAsia="zh-CN"/>
              </w:rPr>
            </w:pPr>
            <w:ins w:id="406" w:author="임수환/책임연구원/미래기술센터 C&amp;M표준(연)5G무선통신표준Task(suhwan.lim@lge.com)" w:date="2021-12-31T15:27:00Z">
              <w:r w:rsidRPr="00A1115A">
                <w:t xml:space="preserve">NOTE </w:t>
              </w:r>
              <w:r>
                <w:t>1</w:t>
              </w:r>
              <w:r w:rsidRPr="00A1115A">
                <w:t xml:space="preserve">: </w:t>
              </w:r>
              <w:r w:rsidRPr="00A1115A">
                <w:tab/>
                <w:t>The SCS of each channel bandwidth for NR band refers to Table 5.3.5-1.</w:t>
              </w:r>
            </w:ins>
          </w:p>
        </w:tc>
      </w:tr>
    </w:tbl>
    <w:p w:rsidR="001A1334" w:rsidRPr="00B03382" w:rsidRDefault="001A1334" w:rsidP="001A1334">
      <w:pPr>
        <w:rPr>
          <w:ins w:id="407" w:author="임수환/책임연구원/미래기술센터 C&amp;M표준(연)5G무선통신표준Task(suhwan.lim@lge.com)" w:date="2021-12-31T15:27:00Z"/>
          <w:noProof/>
          <w:lang w:eastAsia="ko-KR"/>
        </w:rPr>
      </w:pPr>
    </w:p>
    <w:p w:rsidR="001A1334" w:rsidRPr="00870D98" w:rsidRDefault="001A1334" w:rsidP="001A1334">
      <w:pPr>
        <w:rPr>
          <w:noProof/>
        </w:rPr>
      </w:pPr>
      <w:r w:rsidRPr="00B453DF">
        <w:rPr>
          <w:rFonts w:hint="eastAsia"/>
          <w:i/>
          <w:noProof/>
          <w:color w:val="FF0000"/>
          <w:lang w:eastAsia="ko-KR"/>
        </w:rPr>
        <w:t>&lt;Unchanged sections are omitted&gt;</w:t>
      </w:r>
    </w:p>
    <w:p w:rsidR="001A1334" w:rsidRDefault="001A1334" w:rsidP="001A1334">
      <w:pPr>
        <w:rPr>
          <w:i/>
          <w:noProof/>
          <w:color w:val="FF0000"/>
          <w:lang w:eastAsia="ko-KR"/>
        </w:rPr>
      </w:pPr>
    </w:p>
    <w:p w:rsidR="001A1334" w:rsidRPr="00A1115A" w:rsidRDefault="001A1334" w:rsidP="001A1334">
      <w:pPr>
        <w:pStyle w:val="2"/>
      </w:pPr>
      <w:bookmarkStart w:id="408" w:name="_Toc45888144"/>
      <w:bookmarkStart w:id="409" w:name="_Toc45888743"/>
      <w:bookmarkStart w:id="410" w:name="_Toc61367388"/>
      <w:bookmarkStart w:id="411" w:name="_Toc61372771"/>
      <w:bookmarkStart w:id="412" w:name="_Toc68230712"/>
      <w:bookmarkStart w:id="413" w:name="_Toc69084125"/>
      <w:bookmarkStart w:id="414" w:name="_Toc75467135"/>
      <w:bookmarkStart w:id="415" w:name="_Toc76509157"/>
      <w:bookmarkStart w:id="416" w:name="_Toc76718147"/>
      <w:bookmarkStart w:id="417" w:name="_Toc83580457"/>
      <w:bookmarkStart w:id="418" w:name="_Toc84404966"/>
      <w:bookmarkStart w:id="419" w:name="_Toc84413575"/>
      <w:r w:rsidRPr="00A1115A">
        <w:lastRenderedPageBreak/>
        <w:t>6.2E</w:t>
      </w:r>
      <w:r w:rsidRPr="00A1115A">
        <w:tab/>
        <w:t>Transmitter power for V2X</w:t>
      </w:r>
      <w:bookmarkEnd w:id="408"/>
      <w:bookmarkEnd w:id="409"/>
      <w:bookmarkEnd w:id="410"/>
      <w:bookmarkEnd w:id="411"/>
      <w:bookmarkEnd w:id="412"/>
      <w:bookmarkEnd w:id="413"/>
      <w:bookmarkEnd w:id="414"/>
      <w:bookmarkEnd w:id="415"/>
      <w:bookmarkEnd w:id="416"/>
      <w:bookmarkEnd w:id="417"/>
      <w:bookmarkEnd w:id="418"/>
      <w:bookmarkEnd w:id="419"/>
    </w:p>
    <w:p w:rsidR="001A1334" w:rsidRPr="00A1115A" w:rsidRDefault="001A1334" w:rsidP="001A1334">
      <w:pPr>
        <w:pStyle w:val="3"/>
      </w:pPr>
      <w:bookmarkStart w:id="420" w:name="_Toc45888145"/>
      <w:bookmarkStart w:id="421" w:name="_Toc45888744"/>
      <w:bookmarkStart w:id="422" w:name="_Toc61367389"/>
      <w:bookmarkStart w:id="423" w:name="_Toc61372772"/>
      <w:bookmarkStart w:id="424" w:name="_Toc68230713"/>
      <w:bookmarkStart w:id="425" w:name="_Toc69084126"/>
      <w:bookmarkStart w:id="426" w:name="_Toc75467136"/>
      <w:bookmarkStart w:id="427" w:name="_Toc76509158"/>
      <w:bookmarkStart w:id="428" w:name="_Toc76718148"/>
      <w:bookmarkStart w:id="429" w:name="_Toc83580458"/>
      <w:bookmarkStart w:id="430" w:name="_Toc84404967"/>
      <w:bookmarkStart w:id="431" w:name="_Toc84413576"/>
      <w:r w:rsidRPr="00A1115A">
        <w:t>6.2E.1</w:t>
      </w:r>
      <w:r w:rsidRPr="00A1115A">
        <w:tab/>
        <w:t>UE maximum output power for V2X</w:t>
      </w:r>
      <w:bookmarkEnd w:id="420"/>
      <w:bookmarkEnd w:id="421"/>
      <w:bookmarkEnd w:id="422"/>
      <w:bookmarkEnd w:id="423"/>
      <w:bookmarkEnd w:id="424"/>
      <w:bookmarkEnd w:id="425"/>
      <w:bookmarkEnd w:id="426"/>
      <w:bookmarkEnd w:id="427"/>
      <w:bookmarkEnd w:id="428"/>
      <w:bookmarkEnd w:id="429"/>
      <w:bookmarkEnd w:id="430"/>
      <w:bookmarkEnd w:id="431"/>
    </w:p>
    <w:p w:rsidR="001A1334" w:rsidRPr="00A1115A" w:rsidRDefault="001A1334" w:rsidP="001A1334">
      <w:pPr>
        <w:pStyle w:val="4"/>
      </w:pPr>
      <w:bookmarkStart w:id="432" w:name="_Toc45888146"/>
      <w:bookmarkStart w:id="433" w:name="_Toc45888745"/>
      <w:bookmarkStart w:id="434" w:name="_Toc61367390"/>
      <w:bookmarkStart w:id="435" w:name="_Toc61372773"/>
      <w:bookmarkStart w:id="436" w:name="_Toc68230714"/>
      <w:bookmarkStart w:id="437" w:name="_Toc69084127"/>
      <w:bookmarkStart w:id="438" w:name="_Toc75467137"/>
      <w:bookmarkStart w:id="439" w:name="_Toc76509159"/>
      <w:bookmarkStart w:id="440" w:name="_Toc76718149"/>
      <w:bookmarkStart w:id="441" w:name="_Toc83580459"/>
      <w:bookmarkStart w:id="442" w:name="_Toc84404968"/>
      <w:bookmarkStart w:id="443" w:name="_Toc84413577"/>
      <w:r w:rsidRPr="00A1115A">
        <w:t>6.2E.1.1</w:t>
      </w:r>
      <w:r w:rsidRPr="00A1115A">
        <w:tab/>
        <w:t>General</w:t>
      </w:r>
      <w:bookmarkEnd w:id="432"/>
      <w:bookmarkEnd w:id="433"/>
      <w:bookmarkEnd w:id="434"/>
      <w:bookmarkEnd w:id="435"/>
      <w:bookmarkEnd w:id="436"/>
      <w:bookmarkEnd w:id="437"/>
      <w:bookmarkEnd w:id="438"/>
      <w:bookmarkEnd w:id="439"/>
      <w:bookmarkEnd w:id="440"/>
      <w:bookmarkEnd w:id="441"/>
      <w:bookmarkEnd w:id="442"/>
      <w:bookmarkEnd w:id="443"/>
    </w:p>
    <w:p w:rsidR="001A1334" w:rsidRPr="00A1115A" w:rsidRDefault="001A1334" w:rsidP="001A1334">
      <w:r w:rsidRPr="00A1115A">
        <w:t>When NR V2X UE is configured for NR V2X sidelink transmissions non-concurrent with NR uplink transmissions for NR V2X operating bands specified in Table 5.2E.1-1</w:t>
      </w:r>
      <w:r w:rsidRPr="00A1115A">
        <w:rPr>
          <w:rFonts w:hint="eastAsia"/>
        </w:rPr>
        <w:t xml:space="preserve">, </w:t>
      </w:r>
      <w:r w:rsidRPr="00A1115A">
        <w:rPr>
          <w:rFonts w:cs="v5.0.0"/>
        </w:rPr>
        <w:t xml:space="preserve">the allowed NR V2X UE maximum output power is specified in </w:t>
      </w:r>
      <w:r w:rsidRPr="00A1115A">
        <w:rPr>
          <w:rFonts w:cs="v5.0.0" w:hint="eastAsia"/>
        </w:rPr>
        <w:t>Table 6.2.1</w:t>
      </w:r>
      <w:r w:rsidRPr="00A1115A">
        <w:rPr>
          <w:rFonts w:cs="v5.0.0"/>
        </w:rPr>
        <w:t>-1</w:t>
      </w:r>
      <w:r w:rsidRPr="00A1115A">
        <w:rPr>
          <w:rFonts w:cs="v5.0.0" w:hint="eastAsia"/>
        </w:rPr>
        <w:t xml:space="preserve"> in </w:t>
      </w:r>
      <w:r w:rsidRPr="00A1115A">
        <w:rPr>
          <w:rFonts w:cs="v5.0.0"/>
        </w:rPr>
        <w:t>clause 6.2.1.</w:t>
      </w:r>
    </w:p>
    <w:p w:rsidR="001A1334" w:rsidRPr="00A1115A" w:rsidRDefault="001A1334" w:rsidP="001A1334">
      <w:r w:rsidRPr="00A1115A">
        <w:t>When a UE is configured for NR V2X sidelink transmissions</w:t>
      </w:r>
      <w:r w:rsidRPr="00A1115A">
        <w:rPr>
          <w:rFonts w:eastAsia="SimSun" w:hint="eastAsia"/>
          <w:lang w:eastAsia="zh-CN"/>
        </w:rPr>
        <w:t xml:space="preserve"> in </w:t>
      </w:r>
      <w:r w:rsidRPr="00A1115A">
        <w:rPr>
          <w:rFonts w:eastAsia="SimSun"/>
          <w:lang w:eastAsia="zh-CN"/>
        </w:rPr>
        <w:t xml:space="preserve">NR </w:t>
      </w:r>
      <w:r w:rsidRPr="00A1115A">
        <w:rPr>
          <w:rFonts w:eastAsia="SimSun" w:hint="eastAsia"/>
          <w:lang w:eastAsia="zh-CN"/>
        </w:rPr>
        <w:t xml:space="preserve">Band </w:t>
      </w:r>
      <w:r w:rsidRPr="00A1115A">
        <w:rPr>
          <w:rFonts w:eastAsia="SimSun"/>
          <w:lang w:eastAsia="zh-CN"/>
        </w:rPr>
        <w:t>n</w:t>
      </w:r>
      <w:r w:rsidRPr="00A1115A">
        <w:rPr>
          <w:rFonts w:eastAsia="SimSun" w:hint="eastAsia"/>
          <w:lang w:eastAsia="zh-CN"/>
        </w:rPr>
        <w:t>47</w:t>
      </w:r>
      <w:r w:rsidRPr="00A1115A">
        <w:t>, the V2X UE shall meet the following additional requirements for transmission within the frequency ranges 5</w:t>
      </w:r>
      <w:r w:rsidRPr="00A1115A">
        <w:rPr>
          <w:rFonts w:eastAsia="SimSun" w:hint="eastAsia"/>
          <w:lang w:eastAsia="zh-CN"/>
        </w:rPr>
        <w:t>855</w:t>
      </w:r>
      <w:r w:rsidRPr="00A1115A">
        <w:t>-</w:t>
      </w:r>
      <w:r w:rsidRPr="00A1115A">
        <w:rPr>
          <w:rFonts w:eastAsia="SimSun" w:hint="eastAsia"/>
          <w:lang w:eastAsia="zh-CN"/>
        </w:rPr>
        <w:t>5925</w:t>
      </w:r>
      <w:r w:rsidRPr="00A1115A">
        <w:t xml:space="preserve"> MHz:</w:t>
      </w:r>
    </w:p>
    <w:p w:rsidR="001A1334" w:rsidRDefault="001A1334" w:rsidP="001A1334">
      <w:pPr>
        <w:pStyle w:val="B10"/>
        <w:rPr>
          <w:rFonts w:eastAsia="SimSun"/>
          <w:lang w:eastAsia="zh-CN"/>
        </w:rPr>
      </w:pPr>
      <w:r>
        <w:t>-</w:t>
      </w:r>
      <w:r>
        <w:tab/>
        <w:t xml:space="preserve">The maximum </w:t>
      </w:r>
      <w:r>
        <w:rPr>
          <w:rFonts w:eastAsia="SimSun"/>
          <w:lang w:eastAsia="zh-CN"/>
        </w:rPr>
        <w:t xml:space="preserve">mean </w:t>
      </w:r>
      <w:r>
        <w:t>power spectral density shall be restricted</w:t>
      </w:r>
      <w:r>
        <w:rPr>
          <w:rFonts w:eastAsia="SimSun"/>
          <w:lang w:eastAsia="zh-CN"/>
        </w:rPr>
        <w:t xml:space="preserve"> to</w:t>
      </w:r>
      <w:r>
        <w:t xml:space="preserve"> 23 dBm/MHz EIRP when the network signaling value NS_33 is indicated</w:t>
      </w:r>
      <w:r>
        <w:rPr>
          <w:rFonts w:eastAsia="SimSun"/>
          <w:lang w:eastAsia="zh-CN"/>
        </w:rPr>
        <w:t>.</w:t>
      </w:r>
    </w:p>
    <w:p w:rsidR="001A1334" w:rsidRPr="00A1115A" w:rsidRDefault="001A1334" w:rsidP="001A1334">
      <w:r w:rsidRPr="00A1115A">
        <w:t>where the network signaling values are specified in clause 6.2E.3.</w:t>
      </w:r>
    </w:p>
    <w:p w:rsidR="001A1334" w:rsidRDefault="001A1334" w:rsidP="001A1334">
      <w:r w:rsidRPr="001D386E">
        <w:t>NOTE:</w:t>
      </w:r>
      <w:r w:rsidRPr="001D386E">
        <w:tab/>
      </w:r>
      <w:r w:rsidRPr="001D386E">
        <w:rPr>
          <w:lang w:bidi="bn-IN"/>
        </w:rPr>
        <w:t>The PSD limit in</w:t>
      </w:r>
      <w:r w:rsidRPr="001D386E">
        <w:t xml:space="preserve"> EIRP shall be converted to conducted requirement depend on the supported post antenna connector gain G</w:t>
      </w:r>
      <w:r w:rsidRPr="001D386E">
        <w:rPr>
          <w:vertAlign w:val="subscript"/>
        </w:rPr>
        <w:t>post connector</w:t>
      </w:r>
      <w:r w:rsidRPr="001D386E">
        <w:t xml:space="preserve"> declared by the UE following th</w:t>
      </w:r>
      <w:r>
        <w:t>e principle described in annex I in [11]</w:t>
      </w:r>
      <w:r w:rsidRPr="001D386E">
        <w:t>.</w:t>
      </w:r>
    </w:p>
    <w:p w:rsidR="001A1334" w:rsidRPr="00A1115A" w:rsidRDefault="001A1334" w:rsidP="001A1334">
      <w:r w:rsidRPr="007E1513">
        <w:t>For NR V2X UE supporting SL MIMO</w:t>
      </w:r>
      <w:ins w:id="444" w:author="임수환/책임연구원/미래기술센터 C&amp;M표준(연)5G무선통신표준Task(suhwan.lim@lge.com)" w:date="2022-03-03T01:41:00Z">
        <w:r w:rsidR="00C11AC6">
          <w:t xml:space="preserve"> or Tx diversity</w:t>
        </w:r>
      </w:ins>
      <w:r w:rsidRPr="007E1513">
        <w:t xml:space="preserve">, </w:t>
      </w:r>
      <w:r>
        <w:rPr>
          <w:lang w:eastAsia="zh-CN"/>
        </w:rPr>
        <w:t>t</w:t>
      </w:r>
      <w:r w:rsidRPr="007E1513">
        <w:rPr>
          <w:lang w:eastAsia="zh-CN"/>
        </w:rPr>
        <w:t xml:space="preserve">he </w:t>
      </w:r>
      <w:r>
        <w:rPr>
          <w:lang w:eastAsia="zh-CN"/>
        </w:rPr>
        <w:t xml:space="preserve">maximum output power </w:t>
      </w:r>
      <w:r w:rsidRPr="007E1513">
        <w:rPr>
          <w:lang w:eastAsia="zh-CN"/>
        </w:rPr>
        <w:t xml:space="preserve">requirements </w:t>
      </w:r>
      <w:r>
        <w:rPr>
          <w:lang w:eastAsia="zh-CN"/>
        </w:rPr>
        <w:t xml:space="preserve">in Table 6.2E.1.1-1 </w:t>
      </w:r>
      <w:del w:id="445" w:author="임수환/책임연구원/미래기술센터 C&amp;M표준(연)5G무선통신표준Task(suhwan.lim@lge.com)" w:date="2022-03-03T01:41:00Z">
        <w:r w:rsidRPr="007E1513" w:rsidDel="00C11AC6">
          <w:rPr>
            <w:lang w:eastAsia="zh-CN"/>
          </w:rPr>
          <w:delText xml:space="preserve">shall be met </w:delText>
        </w:r>
        <w:r w:rsidRPr="007E1513" w:rsidDel="00C11AC6">
          <w:delText xml:space="preserve">with </w:delText>
        </w:r>
        <w:r w:rsidRPr="007E1513" w:rsidDel="00C11AC6">
          <w:rPr>
            <w:lang w:eastAsia="zh-CN"/>
          </w:rPr>
          <w:delText xml:space="preserve">the SL MIMO configurations specified in Table 6.2D.1-2. </w:delText>
        </w:r>
        <w:r w:rsidDel="00C11AC6">
          <w:delText>T</w:delText>
        </w:r>
        <w:r w:rsidRPr="007E1513" w:rsidDel="00C11AC6">
          <w:delText xml:space="preserve">he maximum output power </w:delText>
        </w:r>
      </w:del>
      <w:r w:rsidRPr="007E1513">
        <w:t>is defined as the sum of the maximum output power from each UE antenna connector. The period of measurement shall be at least one sub frame (1 ms)</w:t>
      </w:r>
      <w:r w:rsidRPr="00A1115A">
        <w:t>.</w:t>
      </w:r>
      <w:ins w:id="446" w:author="임수환/책임연구원/미래기술센터 C&amp;M표준(연)5G무선통신표준Task(suhwan.lim@lge.com)" w:date="2022-03-03T01:42:00Z">
        <w:r w:rsidR="00C11AC6">
          <w:t xml:space="preserve"> For UE supporting SL MIMO, the </w:t>
        </w:r>
        <w:r w:rsidR="00C11AC6" w:rsidRPr="00A1115A">
          <w:t xml:space="preserve">requirements </w:t>
        </w:r>
        <w:r w:rsidR="00C11AC6" w:rsidRPr="007E1513">
          <w:rPr>
            <w:lang w:eastAsia="zh-CN"/>
          </w:rPr>
          <w:t xml:space="preserve">shall be met </w:t>
        </w:r>
        <w:r w:rsidR="00C11AC6" w:rsidRPr="007E1513">
          <w:t xml:space="preserve">with </w:t>
        </w:r>
        <w:r w:rsidR="00C11AC6" w:rsidRPr="007E1513">
          <w:rPr>
            <w:lang w:eastAsia="zh-CN"/>
          </w:rPr>
          <w:t>the SL MIMO configurations specified in Table 6.2D.1-2</w:t>
        </w:r>
        <w:r w:rsidR="00C11AC6">
          <w:rPr>
            <w:lang w:eastAsia="zh-CN"/>
          </w:rPr>
          <w:t>.</w:t>
        </w:r>
      </w:ins>
    </w:p>
    <w:p w:rsidR="001A1334" w:rsidRPr="00A1115A" w:rsidRDefault="001A1334" w:rsidP="001A1334">
      <w:pPr>
        <w:pStyle w:val="TH"/>
        <w:rPr>
          <w:lang w:eastAsia="ko-KR"/>
        </w:rPr>
      </w:pPr>
      <w:r w:rsidRPr="00A1115A">
        <w:t>Table 6.2E.1.1-1: NR V2X UE Power Class for SL-MIMO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1A1334" w:rsidRPr="00A1115A" w:rsidTr="00981E79">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H"/>
            </w:pPr>
            <w:r w:rsidRPr="00A1115A">
              <w:t>NR band</w:t>
            </w:r>
          </w:p>
        </w:tc>
        <w:tc>
          <w:tcPr>
            <w:tcW w:w="1008"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Class 1 (dBm)</w:t>
            </w:r>
          </w:p>
        </w:tc>
        <w:tc>
          <w:tcPr>
            <w:tcW w:w="1067"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Tolerance (dB)</w:t>
            </w:r>
          </w:p>
        </w:tc>
        <w:tc>
          <w:tcPr>
            <w:tcW w:w="1008"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Class 2 (dBm)</w:t>
            </w:r>
          </w:p>
        </w:tc>
        <w:tc>
          <w:tcPr>
            <w:tcW w:w="1067"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Tolerance (dB)</w:t>
            </w:r>
          </w:p>
        </w:tc>
        <w:tc>
          <w:tcPr>
            <w:tcW w:w="919"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Class 3 (dBm)</w:t>
            </w:r>
          </w:p>
        </w:tc>
        <w:tc>
          <w:tcPr>
            <w:tcW w:w="1257"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Tolerance (dB)</w:t>
            </w:r>
          </w:p>
        </w:tc>
        <w:tc>
          <w:tcPr>
            <w:tcW w:w="980"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Class 4 (dBm)</w:t>
            </w:r>
          </w:p>
        </w:tc>
        <w:tc>
          <w:tcPr>
            <w:tcW w:w="1253"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Tolerance (dB)</w:t>
            </w:r>
          </w:p>
        </w:tc>
      </w:tr>
      <w:tr w:rsidR="00C11AC6" w:rsidRPr="00A1115A" w:rsidTr="00981E79">
        <w:trPr>
          <w:jc w:val="center"/>
          <w:ins w:id="447" w:author="임수환/책임연구원/미래기술센터 C&amp;M표준(연)5G무선통신표준Task(suhwan.lim@lge.com)" w:date="2022-03-03T01:42:00Z"/>
        </w:trPr>
        <w:tc>
          <w:tcPr>
            <w:tcW w:w="923" w:type="dxa"/>
            <w:tcBorders>
              <w:top w:val="single" w:sz="4" w:space="0" w:color="auto"/>
              <w:left w:val="single" w:sz="4" w:space="0" w:color="auto"/>
              <w:bottom w:val="single" w:sz="4" w:space="0" w:color="auto"/>
              <w:right w:val="single" w:sz="4" w:space="0" w:color="auto"/>
            </w:tcBorders>
            <w:vAlign w:val="center"/>
          </w:tcPr>
          <w:p w:rsidR="00C11AC6" w:rsidRPr="00C11AC6" w:rsidRDefault="00C11AC6" w:rsidP="00981E79">
            <w:pPr>
              <w:pStyle w:val="TAH"/>
              <w:rPr>
                <w:ins w:id="448" w:author="임수환/책임연구원/미래기술센터 C&amp;M표준(연)5G무선통신표준Task(suhwan.lim@lge.com)" w:date="2022-03-03T01:42:00Z"/>
                <w:rFonts w:eastAsia="맑은 고딕" w:hint="eastAsia"/>
                <w:b w:val="0"/>
                <w:lang w:eastAsia="ko-KR"/>
              </w:rPr>
            </w:pPr>
            <w:ins w:id="449" w:author="임수환/책임연구원/미래기술센터 C&amp;M표준(연)5G무선통신표준Task(suhwan.lim@lge.com)" w:date="2022-03-03T01:42:00Z">
              <w:r w:rsidRPr="00C11AC6">
                <w:rPr>
                  <w:rFonts w:eastAsia="맑은 고딕"/>
                  <w:b w:val="0"/>
                  <w:lang w:eastAsia="ko-KR"/>
                </w:rPr>
                <w:t>n</w:t>
              </w:r>
              <w:r w:rsidRPr="00C11AC6">
                <w:rPr>
                  <w:rFonts w:eastAsia="맑은 고딕" w:hint="eastAsia"/>
                  <w:b w:val="0"/>
                  <w:lang w:eastAsia="ko-KR"/>
                </w:rPr>
                <w:t>1</w:t>
              </w:r>
              <w:r w:rsidRPr="00C11AC6">
                <w:rPr>
                  <w:rFonts w:eastAsia="맑은 고딕"/>
                  <w:b w:val="0"/>
                  <w:lang w:eastAsia="ko-KR"/>
                </w:rPr>
                <w:t>4</w:t>
              </w:r>
            </w:ins>
          </w:p>
        </w:tc>
        <w:tc>
          <w:tcPr>
            <w:tcW w:w="1008" w:type="dxa"/>
            <w:tcBorders>
              <w:top w:val="single" w:sz="4" w:space="0" w:color="auto"/>
              <w:left w:val="single" w:sz="4" w:space="0" w:color="auto"/>
              <w:bottom w:val="single" w:sz="4" w:space="0" w:color="auto"/>
              <w:right w:val="single" w:sz="4" w:space="0" w:color="auto"/>
            </w:tcBorders>
          </w:tcPr>
          <w:p w:rsidR="00C11AC6" w:rsidRPr="00C11AC6" w:rsidRDefault="00C11AC6" w:rsidP="00981E79">
            <w:pPr>
              <w:pStyle w:val="TAH"/>
              <w:rPr>
                <w:ins w:id="450" w:author="임수환/책임연구원/미래기술센터 C&amp;M표준(연)5G무선통신표준Task(suhwan.lim@lge.com)" w:date="2022-03-03T01:42:00Z"/>
                <w:rFonts w:eastAsia="맑은 고딕" w:hint="eastAsia"/>
                <w:b w:val="0"/>
                <w:lang w:eastAsia="ko-KR"/>
              </w:rPr>
            </w:pPr>
            <w:ins w:id="451" w:author="임수환/책임연구원/미래기술센터 C&amp;M표준(연)5G무선통신표준Task(suhwan.lim@lge.com)" w:date="2022-03-03T01:42:00Z">
              <w:r>
                <w:rPr>
                  <w:rFonts w:eastAsia="맑은 고딕" w:hint="eastAsia"/>
                  <w:b w:val="0"/>
                  <w:lang w:eastAsia="ko-KR"/>
                </w:rPr>
                <w:t>31</w:t>
              </w:r>
            </w:ins>
          </w:p>
        </w:tc>
        <w:tc>
          <w:tcPr>
            <w:tcW w:w="1067" w:type="dxa"/>
            <w:tcBorders>
              <w:top w:val="single" w:sz="4" w:space="0" w:color="auto"/>
              <w:left w:val="single" w:sz="4" w:space="0" w:color="auto"/>
              <w:bottom w:val="single" w:sz="4" w:space="0" w:color="auto"/>
              <w:right w:val="single" w:sz="4" w:space="0" w:color="auto"/>
            </w:tcBorders>
          </w:tcPr>
          <w:p w:rsidR="00C11AC6" w:rsidRPr="00C11AC6" w:rsidRDefault="00C11AC6" w:rsidP="00981E79">
            <w:pPr>
              <w:pStyle w:val="TAH"/>
              <w:rPr>
                <w:ins w:id="452" w:author="임수환/책임연구원/미래기술센터 C&amp;M표준(연)5G무선통신표준Task(suhwan.lim@lge.com)" w:date="2022-03-03T01:42:00Z"/>
                <w:rFonts w:eastAsia="맑은 고딕" w:hint="eastAsia"/>
                <w:b w:val="0"/>
                <w:lang w:eastAsia="ko-KR"/>
              </w:rPr>
            </w:pPr>
            <w:ins w:id="453" w:author="임수환/책임연구원/미래기술센터 C&amp;M표준(연)5G무선통신표준Task(suhwan.lim@lge.com)" w:date="2022-03-03T01:42:00Z">
              <w:r>
                <w:rPr>
                  <w:rFonts w:eastAsia="맑은 고딕" w:hint="eastAsia"/>
                  <w:b w:val="0"/>
                  <w:lang w:eastAsia="ko-KR"/>
                </w:rPr>
                <w:t>+2/-3</w:t>
              </w:r>
            </w:ins>
          </w:p>
        </w:tc>
        <w:tc>
          <w:tcPr>
            <w:tcW w:w="1008" w:type="dxa"/>
            <w:tcBorders>
              <w:top w:val="single" w:sz="4" w:space="0" w:color="auto"/>
              <w:left w:val="single" w:sz="4" w:space="0" w:color="auto"/>
              <w:bottom w:val="single" w:sz="4" w:space="0" w:color="auto"/>
              <w:right w:val="single" w:sz="4" w:space="0" w:color="auto"/>
            </w:tcBorders>
          </w:tcPr>
          <w:p w:rsidR="00C11AC6" w:rsidRPr="00C11AC6" w:rsidRDefault="00C11AC6" w:rsidP="00981E79">
            <w:pPr>
              <w:pStyle w:val="TAH"/>
              <w:rPr>
                <w:ins w:id="454" w:author="임수환/책임연구원/미래기술센터 C&amp;M표준(연)5G무선통신표준Task(suhwan.lim@lge.com)" w:date="2022-03-03T01:42:00Z"/>
                <w:b w:val="0"/>
              </w:rPr>
            </w:pPr>
          </w:p>
        </w:tc>
        <w:tc>
          <w:tcPr>
            <w:tcW w:w="1067" w:type="dxa"/>
            <w:tcBorders>
              <w:top w:val="single" w:sz="4" w:space="0" w:color="auto"/>
              <w:left w:val="single" w:sz="4" w:space="0" w:color="auto"/>
              <w:bottom w:val="single" w:sz="4" w:space="0" w:color="auto"/>
              <w:right w:val="single" w:sz="4" w:space="0" w:color="auto"/>
            </w:tcBorders>
          </w:tcPr>
          <w:p w:rsidR="00C11AC6" w:rsidRPr="00C11AC6" w:rsidRDefault="00C11AC6" w:rsidP="00981E79">
            <w:pPr>
              <w:pStyle w:val="TAH"/>
              <w:rPr>
                <w:ins w:id="455" w:author="임수환/책임연구원/미래기술센터 C&amp;M표준(연)5G무선통신표준Task(suhwan.lim@lge.com)" w:date="2022-03-03T01:42:00Z"/>
                <w:b w:val="0"/>
              </w:rPr>
            </w:pPr>
          </w:p>
        </w:tc>
        <w:tc>
          <w:tcPr>
            <w:tcW w:w="919" w:type="dxa"/>
            <w:tcBorders>
              <w:top w:val="single" w:sz="4" w:space="0" w:color="auto"/>
              <w:left w:val="single" w:sz="4" w:space="0" w:color="auto"/>
              <w:bottom w:val="single" w:sz="4" w:space="0" w:color="auto"/>
              <w:right w:val="single" w:sz="4" w:space="0" w:color="auto"/>
            </w:tcBorders>
          </w:tcPr>
          <w:p w:rsidR="00C11AC6" w:rsidRPr="00C11AC6" w:rsidRDefault="00C11AC6" w:rsidP="00981E79">
            <w:pPr>
              <w:pStyle w:val="TAH"/>
              <w:rPr>
                <w:ins w:id="456" w:author="임수환/책임연구원/미래기술센터 C&amp;M표준(연)5G무선통신표준Task(suhwan.lim@lge.com)" w:date="2022-03-03T01:42:00Z"/>
                <w:rFonts w:eastAsia="맑은 고딕" w:hint="eastAsia"/>
                <w:b w:val="0"/>
                <w:lang w:eastAsia="ko-KR"/>
              </w:rPr>
            </w:pPr>
            <w:ins w:id="457" w:author="임수환/책임연구원/미래기술센터 C&amp;M표준(연)5G무선통신표준Task(suhwan.lim@lge.com)" w:date="2022-03-03T01:42:00Z">
              <w:r>
                <w:rPr>
                  <w:rFonts w:eastAsia="맑은 고딕" w:hint="eastAsia"/>
                  <w:b w:val="0"/>
                  <w:lang w:eastAsia="ko-KR"/>
                </w:rPr>
                <w:t>23</w:t>
              </w:r>
            </w:ins>
          </w:p>
        </w:tc>
        <w:tc>
          <w:tcPr>
            <w:tcW w:w="1257" w:type="dxa"/>
            <w:tcBorders>
              <w:top w:val="single" w:sz="4" w:space="0" w:color="auto"/>
              <w:left w:val="single" w:sz="4" w:space="0" w:color="auto"/>
              <w:bottom w:val="single" w:sz="4" w:space="0" w:color="auto"/>
              <w:right w:val="single" w:sz="4" w:space="0" w:color="auto"/>
            </w:tcBorders>
          </w:tcPr>
          <w:p w:rsidR="00C11AC6" w:rsidRPr="00C11AC6" w:rsidRDefault="00C11AC6" w:rsidP="00981E79">
            <w:pPr>
              <w:pStyle w:val="TAH"/>
              <w:rPr>
                <w:ins w:id="458" w:author="임수환/책임연구원/미래기술센터 C&amp;M표준(연)5G무선통신표준Task(suhwan.lim@lge.com)" w:date="2022-03-03T01:42:00Z"/>
                <w:rFonts w:eastAsia="맑은 고딕" w:hint="eastAsia"/>
                <w:b w:val="0"/>
                <w:lang w:eastAsia="ko-KR"/>
              </w:rPr>
            </w:pPr>
            <w:ins w:id="459" w:author="임수환/책임연구원/미래기술센터 C&amp;M표준(연)5G무선통신표준Task(suhwan.lim@lge.com)" w:date="2022-03-03T01:42:00Z">
              <w:r>
                <w:rPr>
                  <w:rFonts w:eastAsia="맑은 고딕" w:hint="eastAsia"/>
                  <w:b w:val="0"/>
                  <w:lang w:eastAsia="ko-KR"/>
                </w:rPr>
                <w:t>+2/-3</w:t>
              </w:r>
            </w:ins>
          </w:p>
        </w:tc>
        <w:tc>
          <w:tcPr>
            <w:tcW w:w="980" w:type="dxa"/>
            <w:tcBorders>
              <w:top w:val="single" w:sz="4" w:space="0" w:color="auto"/>
              <w:left w:val="single" w:sz="4" w:space="0" w:color="auto"/>
              <w:bottom w:val="single" w:sz="4" w:space="0" w:color="auto"/>
              <w:right w:val="single" w:sz="4" w:space="0" w:color="auto"/>
            </w:tcBorders>
          </w:tcPr>
          <w:p w:rsidR="00C11AC6" w:rsidRPr="00C11AC6" w:rsidRDefault="00C11AC6" w:rsidP="00981E79">
            <w:pPr>
              <w:pStyle w:val="TAH"/>
              <w:rPr>
                <w:ins w:id="460" w:author="임수환/책임연구원/미래기술센터 C&amp;M표준(연)5G무선통신표준Task(suhwan.lim@lge.com)" w:date="2022-03-03T01:42:00Z"/>
                <w:b w:val="0"/>
              </w:rPr>
            </w:pPr>
          </w:p>
        </w:tc>
        <w:tc>
          <w:tcPr>
            <w:tcW w:w="1253" w:type="dxa"/>
            <w:tcBorders>
              <w:top w:val="single" w:sz="4" w:space="0" w:color="auto"/>
              <w:left w:val="single" w:sz="4" w:space="0" w:color="auto"/>
              <w:bottom w:val="single" w:sz="4" w:space="0" w:color="auto"/>
              <w:right w:val="single" w:sz="4" w:space="0" w:color="auto"/>
            </w:tcBorders>
          </w:tcPr>
          <w:p w:rsidR="00C11AC6" w:rsidRPr="00C11AC6" w:rsidRDefault="00C11AC6" w:rsidP="00981E79">
            <w:pPr>
              <w:pStyle w:val="TAH"/>
              <w:rPr>
                <w:ins w:id="461" w:author="임수환/책임연구원/미래기술센터 C&amp;M표준(연)5G무선통신표준Task(suhwan.lim@lge.com)" w:date="2022-03-03T01:42:00Z"/>
                <w:b w:val="0"/>
              </w:rPr>
            </w:pPr>
          </w:p>
        </w:tc>
      </w:tr>
      <w:tr w:rsidR="001A1334" w:rsidRPr="00A1115A" w:rsidTr="00981E79">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1A1334" w:rsidRPr="00A1115A" w:rsidRDefault="001A1334" w:rsidP="00981E79">
            <w:pPr>
              <w:pStyle w:val="TAC"/>
              <w:rPr>
                <w:rFonts w:cs="Arial"/>
              </w:rPr>
            </w:pPr>
            <w:r w:rsidRPr="00A1115A">
              <w:rPr>
                <w:rFonts w:cs="Arial"/>
              </w:rPr>
              <w:t>n38</w:t>
            </w:r>
          </w:p>
        </w:tc>
        <w:tc>
          <w:tcPr>
            <w:tcW w:w="1008"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r w:rsidRPr="00A1115A">
              <w:rPr>
                <w:rFonts w:cs="Arial" w:hint="eastAsia"/>
              </w:rPr>
              <w:t>23</w:t>
            </w:r>
          </w:p>
        </w:tc>
        <w:tc>
          <w:tcPr>
            <w:tcW w:w="125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r w:rsidRPr="00A1115A">
              <w:rPr>
                <w:rFonts w:cs="Arial"/>
              </w:rPr>
              <w:t>+2/-3</w:t>
            </w:r>
          </w:p>
        </w:tc>
        <w:tc>
          <w:tcPr>
            <w:tcW w:w="98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p>
        </w:tc>
      </w:tr>
      <w:tr w:rsidR="001A1334" w:rsidRPr="00A1115A" w:rsidTr="00981E79">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rPr>
                <w:rFonts w:cs="Arial"/>
              </w:rPr>
            </w:pPr>
            <w:r w:rsidRPr="00A1115A">
              <w:rPr>
                <w:rFonts w:cs="Arial"/>
              </w:rPr>
              <w:t>n47</w:t>
            </w:r>
          </w:p>
        </w:tc>
        <w:tc>
          <w:tcPr>
            <w:tcW w:w="1008"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rsidR="001A1334" w:rsidRPr="008174C1" w:rsidRDefault="008174C1" w:rsidP="00981E79">
            <w:pPr>
              <w:pStyle w:val="TAC"/>
              <w:rPr>
                <w:rFonts w:eastAsia="맑은 고딕" w:cs="Arial" w:hint="eastAsia"/>
                <w:lang w:eastAsia="ko-KR"/>
              </w:rPr>
            </w:pPr>
            <w:r>
              <w:rPr>
                <w:rFonts w:eastAsia="맑은 고딕" w:cs="Arial" w:hint="eastAsia"/>
                <w:lang w:eastAsia="ko-KR"/>
              </w:rPr>
              <w:t>26</w:t>
            </w:r>
          </w:p>
        </w:tc>
        <w:tc>
          <w:tcPr>
            <w:tcW w:w="1067" w:type="dxa"/>
            <w:tcBorders>
              <w:top w:val="single" w:sz="4" w:space="0" w:color="auto"/>
              <w:left w:val="single" w:sz="4" w:space="0" w:color="auto"/>
              <w:bottom w:val="single" w:sz="4" w:space="0" w:color="auto"/>
              <w:right w:val="single" w:sz="4" w:space="0" w:color="auto"/>
            </w:tcBorders>
          </w:tcPr>
          <w:p w:rsidR="001A1334" w:rsidRPr="008174C1" w:rsidRDefault="008174C1" w:rsidP="00981E79">
            <w:pPr>
              <w:pStyle w:val="TAC"/>
              <w:rPr>
                <w:rFonts w:eastAsia="맑은 고딕" w:cs="Arial" w:hint="eastAsia"/>
                <w:lang w:eastAsia="ko-KR"/>
              </w:rPr>
            </w:pPr>
            <w:r>
              <w:rPr>
                <w:rFonts w:eastAsia="맑은 고딕" w:cs="Arial" w:hint="eastAsia"/>
                <w:lang w:eastAsia="ko-KR"/>
              </w:rPr>
              <w:t>+2/-3</w:t>
            </w:r>
          </w:p>
        </w:tc>
        <w:tc>
          <w:tcPr>
            <w:tcW w:w="919"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C"/>
              <w:rPr>
                <w:rFonts w:cs="Arial"/>
              </w:rPr>
            </w:pPr>
            <w:r w:rsidRPr="00A1115A">
              <w:rPr>
                <w:rFonts w:cs="Arial" w:hint="eastAsia"/>
              </w:rPr>
              <w:t>23</w:t>
            </w:r>
          </w:p>
        </w:tc>
        <w:tc>
          <w:tcPr>
            <w:tcW w:w="1257"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C"/>
              <w:rPr>
                <w:rFonts w:cs="Arial"/>
              </w:rPr>
            </w:pPr>
            <w:r w:rsidRPr="00A1115A">
              <w:rPr>
                <w:rFonts w:cs="Arial"/>
              </w:rPr>
              <w:t>+2/-3</w:t>
            </w:r>
          </w:p>
        </w:tc>
        <w:tc>
          <w:tcPr>
            <w:tcW w:w="98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rFonts w:cs="Arial"/>
              </w:rPr>
            </w:pPr>
          </w:p>
        </w:tc>
      </w:tr>
      <w:tr w:rsidR="001A1334" w:rsidRPr="00A1115A" w:rsidTr="00981E79">
        <w:trPr>
          <w:jc w:val="center"/>
          <w:ins w:id="462" w:author="임수환/책임연구원/미래기술센터 C&amp;M표준(연)5G무선통신표준Task(suhwan.lim@lge.com)" w:date="2021-12-31T15:45:00Z"/>
        </w:trPr>
        <w:tc>
          <w:tcPr>
            <w:tcW w:w="923" w:type="dxa"/>
            <w:tcBorders>
              <w:top w:val="single" w:sz="4" w:space="0" w:color="auto"/>
              <w:left w:val="single" w:sz="4" w:space="0" w:color="auto"/>
              <w:bottom w:val="single" w:sz="4" w:space="0" w:color="auto"/>
              <w:right w:val="single" w:sz="4" w:space="0" w:color="auto"/>
            </w:tcBorders>
            <w:vAlign w:val="center"/>
          </w:tcPr>
          <w:p w:rsidR="001A1334" w:rsidRPr="00A1115A" w:rsidRDefault="001A1334" w:rsidP="00981E79">
            <w:pPr>
              <w:pStyle w:val="TAC"/>
              <w:rPr>
                <w:ins w:id="463" w:author="임수환/책임연구원/미래기술센터 C&amp;M표준(연)5G무선통신표준Task(suhwan.lim@lge.com)" w:date="2021-12-31T15:45:00Z"/>
                <w:rFonts w:cs="Arial"/>
                <w:lang w:eastAsia="ko-KR"/>
              </w:rPr>
            </w:pPr>
            <w:ins w:id="464" w:author="임수환/책임연구원/미래기술센터 C&amp;M표준(연)5G무선통신표준Task(suhwan.lim@lge.com)" w:date="2021-12-31T15:45:00Z">
              <w:r>
                <w:rPr>
                  <w:rFonts w:cs="Arial"/>
                  <w:lang w:eastAsia="ko-KR"/>
                </w:rPr>
                <w:t>n</w:t>
              </w:r>
              <w:r>
                <w:rPr>
                  <w:rFonts w:cs="Arial" w:hint="eastAsia"/>
                  <w:lang w:eastAsia="ko-KR"/>
                </w:rPr>
                <w:t>79</w:t>
              </w:r>
            </w:ins>
          </w:p>
        </w:tc>
        <w:tc>
          <w:tcPr>
            <w:tcW w:w="1008"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465" w:author="임수환/책임연구원/미래기술센터 C&amp;M표준(연)5G무선통신표준Task(suhwan.lim@lge.com)" w:date="2021-12-31T15:45:00Z"/>
                <w:rFonts w:cs="Arial"/>
              </w:rPr>
            </w:pPr>
          </w:p>
        </w:tc>
        <w:tc>
          <w:tcPr>
            <w:tcW w:w="106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466" w:author="임수환/책임연구원/미래기술센터 C&amp;M표준(연)5G무선통신표준Task(suhwan.lim@lge.com)" w:date="2021-12-31T15:45:00Z"/>
                <w:rFonts w:cs="Arial"/>
              </w:rPr>
            </w:pPr>
          </w:p>
        </w:tc>
        <w:tc>
          <w:tcPr>
            <w:tcW w:w="1008"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467" w:author="임수환/책임연구원/미래기술센터 C&amp;M표준(연)5G무선통신표준Task(suhwan.lim@lge.com)" w:date="2021-12-31T15:45:00Z"/>
                <w:rFonts w:cs="Arial"/>
              </w:rPr>
            </w:pPr>
          </w:p>
        </w:tc>
        <w:tc>
          <w:tcPr>
            <w:tcW w:w="106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468" w:author="임수환/책임연구원/미래기술센터 C&amp;M표준(연)5G무선통신표준Task(suhwan.lim@lge.com)" w:date="2021-12-31T15:45:00Z"/>
                <w:rFonts w:cs="Arial"/>
              </w:rPr>
            </w:pPr>
          </w:p>
        </w:tc>
        <w:tc>
          <w:tcPr>
            <w:tcW w:w="919"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469" w:author="임수환/책임연구원/미래기술센터 C&amp;M표준(연)5G무선통신표준Task(suhwan.lim@lge.com)" w:date="2021-12-31T15:45:00Z"/>
                <w:rFonts w:cs="Arial"/>
              </w:rPr>
            </w:pPr>
            <w:ins w:id="470" w:author="임수환/책임연구원/미래기술센터 C&amp;M표준(연)5G무선통신표준Task(suhwan.lim@lge.com)" w:date="2021-12-31T15:45:00Z">
              <w:r w:rsidRPr="00A1115A">
                <w:rPr>
                  <w:rFonts w:cs="Arial" w:hint="eastAsia"/>
                </w:rPr>
                <w:t>23</w:t>
              </w:r>
            </w:ins>
          </w:p>
        </w:tc>
        <w:tc>
          <w:tcPr>
            <w:tcW w:w="1257"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471" w:author="임수환/책임연구원/미래기술센터 C&amp;M표준(연)5G무선통신표준Task(suhwan.lim@lge.com)" w:date="2021-12-31T15:45:00Z"/>
                <w:rFonts w:cs="Arial"/>
              </w:rPr>
            </w:pPr>
            <w:ins w:id="472" w:author="임수환/책임연구원/미래기술센터 C&amp;M표준(연)5G무선통신표준Task(suhwan.lim@lge.com)" w:date="2021-12-31T15:45:00Z">
              <w:r w:rsidRPr="00A1115A">
                <w:rPr>
                  <w:rFonts w:cs="Arial"/>
                </w:rPr>
                <w:t>+2/-3</w:t>
              </w:r>
            </w:ins>
          </w:p>
        </w:tc>
        <w:tc>
          <w:tcPr>
            <w:tcW w:w="98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473" w:author="임수환/책임연구원/미래기술센터 C&amp;M표준(연)5G무선통신표준Task(suhwan.lim@lge.com)" w:date="2021-12-31T15:45:00Z"/>
                <w:rFonts w:cs="Arial"/>
              </w:rPr>
            </w:pPr>
          </w:p>
        </w:tc>
        <w:tc>
          <w:tcPr>
            <w:tcW w:w="125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474" w:author="임수환/책임연구원/미래기술센터 C&amp;M표준(연)5G무선통신표준Task(suhwan.lim@lge.com)" w:date="2021-12-31T15:45:00Z"/>
                <w:rFonts w:cs="Arial"/>
              </w:rPr>
            </w:pPr>
          </w:p>
        </w:tc>
      </w:tr>
    </w:tbl>
    <w:p w:rsidR="001A1334" w:rsidRPr="00A1115A" w:rsidRDefault="001A1334" w:rsidP="001A1334"/>
    <w:p w:rsidR="001A1334" w:rsidRDefault="001A1334" w:rsidP="001A1334">
      <w:pPr>
        <w:rPr>
          <w:lang w:eastAsia="zh-CN"/>
        </w:rPr>
      </w:pPr>
      <w:r w:rsidRPr="00A1115A">
        <w:t xml:space="preserve">If the </w:t>
      </w:r>
      <w:r w:rsidRPr="00A1115A">
        <w:rPr>
          <w:rFonts w:hint="eastAsia"/>
        </w:rPr>
        <w:t xml:space="preserve">UE </w:t>
      </w:r>
      <w:r w:rsidRPr="00A1115A">
        <w:t>transmits on</w:t>
      </w:r>
      <w:r w:rsidRPr="00A1115A">
        <w:rPr>
          <w:rFonts w:hint="eastAsia"/>
        </w:rPr>
        <w:t xml:space="preserve"> </w:t>
      </w:r>
      <w:r w:rsidRPr="00A1115A">
        <w:t>one</w:t>
      </w:r>
      <w:r w:rsidRPr="00A1115A">
        <w:rPr>
          <w:rFonts w:hint="eastAsia"/>
          <w:lang w:eastAsia="zh-CN"/>
        </w:rPr>
        <w:t xml:space="preserve"> </w:t>
      </w:r>
      <w:r w:rsidRPr="00A1115A">
        <w:t xml:space="preserve">antenna </w:t>
      </w:r>
      <w:r w:rsidRPr="00A1115A">
        <w:rPr>
          <w:rFonts w:hint="eastAsia"/>
          <w:lang w:eastAsia="zh-CN"/>
        </w:rPr>
        <w:t>connector</w:t>
      </w:r>
      <w:r w:rsidRPr="00A1115A">
        <w:rPr>
          <w:lang w:eastAsia="zh-CN"/>
        </w:rPr>
        <w:t xml:space="preserve"> at a time</w:t>
      </w:r>
      <w:r w:rsidRPr="00A1115A">
        <w:t>, the requirements in Table 6.2.1-1 shall apply</w:t>
      </w:r>
      <w:r w:rsidRPr="00A1115A">
        <w:rPr>
          <w:rFonts w:hint="eastAsia"/>
          <w:lang w:eastAsia="zh-CN"/>
        </w:rPr>
        <w:t xml:space="preserve"> to the active antenna connector.</w:t>
      </w:r>
    </w:p>
    <w:p w:rsidR="001A1334" w:rsidRPr="00A1115A" w:rsidRDefault="001A1334" w:rsidP="001A1334">
      <w:pPr>
        <w:pStyle w:val="4"/>
        <w:rPr>
          <w:lang w:eastAsia="en-GB"/>
        </w:rPr>
      </w:pPr>
      <w:bookmarkStart w:id="475" w:name="_Toc45888147"/>
      <w:bookmarkStart w:id="476" w:name="_Toc45888746"/>
      <w:bookmarkStart w:id="477" w:name="_Toc61367391"/>
      <w:bookmarkStart w:id="478" w:name="_Toc61372774"/>
      <w:bookmarkStart w:id="479" w:name="_Toc68230715"/>
      <w:bookmarkStart w:id="480" w:name="_Toc69084128"/>
      <w:bookmarkStart w:id="481" w:name="_Toc75467138"/>
      <w:bookmarkStart w:id="482" w:name="_Toc76509160"/>
      <w:bookmarkStart w:id="483" w:name="_Toc76718150"/>
      <w:bookmarkStart w:id="484" w:name="_Toc83580460"/>
      <w:bookmarkStart w:id="485" w:name="_Toc84404969"/>
      <w:bookmarkStart w:id="486" w:name="_Toc84413578"/>
      <w:r w:rsidRPr="00A1115A">
        <w:t>6.2E.1.2</w:t>
      </w:r>
      <w:r w:rsidRPr="00A1115A">
        <w:tab/>
        <w:t>UE maximum output power for V2X con-current operation</w:t>
      </w:r>
      <w:bookmarkEnd w:id="475"/>
      <w:bookmarkEnd w:id="476"/>
      <w:bookmarkEnd w:id="477"/>
      <w:bookmarkEnd w:id="478"/>
      <w:bookmarkEnd w:id="479"/>
      <w:bookmarkEnd w:id="480"/>
      <w:bookmarkEnd w:id="481"/>
      <w:bookmarkEnd w:id="482"/>
      <w:bookmarkEnd w:id="483"/>
      <w:bookmarkEnd w:id="484"/>
      <w:bookmarkEnd w:id="485"/>
      <w:bookmarkEnd w:id="486"/>
    </w:p>
    <w:p w:rsidR="001A1334" w:rsidRPr="00A1115A" w:rsidRDefault="001A1334" w:rsidP="001A1334">
      <w:pPr>
        <w:tabs>
          <w:tab w:val="left" w:pos="1985"/>
        </w:tabs>
        <w:spacing w:after="100" w:afterAutospacing="1"/>
        <w:rPr>
          <w:rFonts w:cs="v5.0.0"/>
        </w:rPr>
      </w:pPr>
      <w:r w:rsidRPr="00A1115A">
        <w:rPr>
          <w:lang w:eastAsia="ko-KR"/>
        </w:rPr>
        <w:t xml:space="preserve">For the inter-band con-current NR V2X operation, </w:t>
      </w:r>
      <w:r w:rsidRPr="00A1115A">
        <w:t>the maximum output power is specified in Table 6.2E.1.</w:t>
      </w:r>
      <w:ins w:id="487" w:author="임수환/책임연구원/미래기술센터 C&amp;M표준(연)5G무선통신표준Task(suhwan.lim@lge.com)" w:date="2021-12-31T15:47:00Z">
        <w:r>
          <w:t>2</w:t>
        </w:r>
      </w:ins>
      <w:del w:id="488" w:author="임수환/책임연구원/미래기술센터 C&amp;M표준(연)5G무선통신표준Task(suhwan.lim@lge.com)" w:date="2021-12-31T15:47:00Z">
        <w:r w:rsidRPr="00A1115A" w:rsidDel="001D21AA">
          <w:delText>1</w:delText>
        </w:r>
      </w:del>
      <w:r w:rsidRPr="00A1115A">
        <w:rPr>
          <w:lang w:eastAsia="zh-CN"/>
        </w:rPr>
        <w:t>-1</w:t>
      </w:r>
      <w:r w:rsidRPr="00A1115A">
        <w:rPr>
          <w:rFonts w:cs="v5.0.0"/>
        </w:rPr>
        <w:t>. The period of measurement shall be at least one sub frame (1ms).</w:t>
      </w:r>
    </w:p>
    <w:p w:rsidR="001A1334" w:rsidRPr="00A1115A" w:rsidRDefault="001A1334" w:rsidP="001A1334">
      <w:pPr>
        <w:pStyle w:val="TH"/>
        <w:rPr>
          <w:lang w:eastAsia="ja-JP"/>
        </w:rPr>
      </w:pPr>
      <w:r w:rsidRPr="00A1115A">
        <w:t>Table 6.2E.1.2</w:t>
      </w:r>
      <w:r w:rsidRPr="00A1115A">
        <w:rPr>
          <w:lang w:eastAsia="zh-CN"/>
        </w:rPr>
        <w:t>-1</w:t>
      </w:r>
      <w:r w:rsidRPr="00A1115A">
        <w:t>: NR V2X UE Power Class for inter-band con-current combination</w:t>
      </w:r>
      <w:r w:rsidRPr="00A1115A">
        <w:rPr>
          <w:lang w:eastAsia="zh-CN"/>
        </w:rPr>
        <w:t xml:space="preserve"> (two bands)</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1A1334" w:rsidRPr="00A1115A" w:rsidTr="00981E79">
        <w:tc>
          <w:tcPr>
            <w:tcW w:w="159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lang w:eastAsia="en-GB"/>
              </w:rPr>
            </w:pPr>
            <w:r w:rsidRPr="00A1115A">
              <w:rPr>
                <w:lang w:eastAsia="zh-CN"/>
              </w:rPr>
              <w:t>NR V2X con-current operating band Configuration</w:t>
            </w:r>
          </w:p>
        </w:tc>
        <w:tc>
          <w:tcPr>
            <w:tcW w:w="972"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Class 1 (dBm)</w:t>
            </w:r>
            <w:r w:rsidRPr="00A1115A">
              <w:tab/>
            </w:r>
          </w:p>
        </w:tc>
        <w:tc>
          <w:tcPr>
            <w:tcW w:w="108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Tolerance (dB)</w:t>
            </w:r>
            <w:r w:rsidRPr="00A1115A">
              <w:tab/>
            </w:r>
          </w:p>
        </w:tc>
        <w:tc>
          <w:tcPr>
            <w:tcW w:w="972"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Class 2 (dBm)</w:t>
            </w:r>
          </w:p>
        </w:tc>
        <w:tc>
          <w:tcPr>
            <w:tcW w:w="108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Tolerance</w:t>
            </w:r>
          </w:p>
          <w:p w:rsidR="001A1334" w:rsidRPr="00A1115A" w:rsidRDefault="001A1334" w:rsidP="00981E79">
            <w:pPr>
              <w:pStyle w:val="TAH"/>
            </w:pPr>
            <w:r w:rsidRPr="00A1115A">
              <w:t>(dB)</w:t>
            </w:r>
            <w:r w:rsidRPr="00A1115A">
              <w:tab/>
            </w:r>
          </w:p>
        </w:tc>
        <w:tc>
          <w:tcPr>
            <w:tcW w:w="972"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Class 3 (dBm)</w:t>
            </w:r>
          </w:p>
        </w:tc>
        <w:tc>
          <w:tcPr>
            <w:tcW w:w="108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Tolerance (dB)</w:t>
            </w:r>
            <w:r w:rsidRPr="00A1115A">
              <w:tab/>
            </w:r>
          </w:p>
        </w:tc>
        <w:tc>
          <w:tcPr>
            <w:tcW w:w="973"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Class 4 (dBm)</w:t>
            </w:r>
          </w:p>
        </w:tc>
        <w:tc>
          <w:tcPr>
            <w:tcW w:w="108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Tolerance (dB)</w:t>
            </w:r>
          </w:p>
        </w:tc>
      </w:tr>
      <w:tr w:rsidR="001A1334" w:rsidRPr="00A1115A" w:rsidTr="00981E79">
        <w:tc>
          <w:tcPr>
            <w:tcW w:w="159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val="en-US"/>
              </w:rPr>
            </w:pPr>
            <w:r w:rsidRPr="00A1115A">
              <w:rPr>
                <w:rFonts w:hint="eastAsia"/>
                <w:lang w:val="en-US" w:eastAsia="zh-CN"/>
              </w:rPr>
              <w:t>V2X_n39A-n47A</w:t>
            </w: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val="en-US" w:eastAsia="zh-CN"/>
              </w:rPr>
            </w:pPr>
            <w:r w:rsidRPr="00A1115A">
              <w:rPr>
                <w:rFonts w:hint="eastAsia"/>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r w:rsidRPr="00A1115A">
              <w:t>+2/-3</w:t>
            </w:r>
            <w:r w:rsidRPr="00A1115A">
              <w:rPr>
                <w:vertAlign w:val="superscript"/>
              </w:rPr>
              <w:t>2</w:t>
            </w:r>
          </w:p>
        </w:tc>
        <w:tc>
          <w:tcPr>
            <w:tcW w:w="97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r>
      <w:tr w:rsidR="001A1334" w:rsidRPr="00A1115A" w:rsidTr="00981E79">
        <w:tc>
          <w:tcPr>
            <w:tcW w:w="159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val="en-US"/>
              </w:rPr>
            </w:pPr>
            <w:r w:rsidRPr="00A1115A">
              <w:rPr>
                <w:rFonts w:hint="eastAsia"/>
                <w:lang w:val="en-US" w:eastAsia="zh-CN"/>
              </w:rPr>
              <w:t>V2X_n40A-n47A</w:t>
            </w: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val="en-US" w:eastAsia="zh-CN"/>
              </w:rPr>
            </w:pPr>
            <w:r w:rsidRPr="00A1115A">
              <w:rPr>
                <w:rFonts w:hint="eastAsia"/>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r w:rsidRPr="00A1115A">
              <w:t>+2/-3</w:t>
            </w:r>
            <w:r w:rsidRPr="00A1115A">
              <w:rPr>
                <w:vertAlign w:val="superscript"/>
              </w:rPr>
              <w:t>2</w:t>
            </w:r>
          </w:p>
        </w:tc>
        <w:tc>
          <w:tcPr>
            <w:tcW w:w="97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r>
      <w:tr w:rsidR="001A1334" w:rsidRPr="00A1115A" w:rsidTr="00981E79">
        <w:tc>
          <w:tcPr>
            <w:tcW w:w="159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val="en-US"/>
              </w:rPr>
            </w:pPr>
            <w:r w:rsidRPr="004242A4">
              <w:t>V2X_n41A-n47A</w:t>
            </w: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val="en-US" w:eastAsia="zh-CN"/>
              </w:rPr>
            </w:pPr>
            <w:r w:rsidRPr="004242A4">
              <w:t>23</w:t>
            </w: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r w:rsidRPr="004242A4">
              <w:t>+2/-3</w:t>
            </w:r>
            <w:r w:rsidRPr="0073229A">
              <w:rPr>
                <w:vertAlign w:val="superscript"/>
              </w:rPr>
              <w:t>2</w:t>
            </w:r>
          </w:p>
        </w:tc>
        <w:tc>
          <w:tcPr>
            <w:tcW w:w="97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r>
      <w:tr w:rsidR="001A1334" w:rsidRPr="00A1115A" w:rsidTr="00981E79">
        <w:tc>
          <w:tcPr>
            <w:tcW w:w="159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C"/>
              <w:rPr>
                <w:lang w:val="en-US" w:eastAsia="zh-CN"/>
              </w:rPr>
            </w:pPr>
            <w:r w:rsidRPr="00A1115A">
              <w:rPr>
                <w:lang w:val="en-US"/>
              </w:rPr>
              <w:t>V2X_n71</w:t>
            </w:r>
            <w:r w:rsidRPr="00A1115A">
              <w:rPr>
                <w:lang w:val="en-US" w:eastAsia="zh-CN"/>
              </w:rPr>
              <w:t>A</w:t>
            </w:r>
            <w:r w:rsidRPr="00A1115A">
              <w:rPr>
                <w:lang w:val="en-US"/>
              </w:rPr>
              <w:t>-n</w:t>
            </w:r>
            <w:r w:rsidRPr="00A1115A">
              <w:rPr>
                <w:lang w:val="en-US" w:eastAsia="ko-KR"/>
              </w:rPr>
              <w:t>47</w:t>
            </w:r>
            <w:r w:rsidRPr="00A1115A">
              <w:rPr>
                <w:lang w:val="en-US" w:eastAsia="zh-CN"/>
              </w:rPr>
              <w:t>A</w:t>
            </w: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C"/>
              <w:rPr>
                <w:lang w:val="en-US" w:eastAsia="zh-CN"/>
              </w:rPr>
            </w:pPr>
            <w:r w:rsidRPr="00A1115A">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C"/>
              <w:rPr>
                <w:lang w:eastAsia="en-GB"/>
              </w:rPr>
            </w:pPr>
            <w:r w:rsidRPr="00A1115A">
              <w:t>+2/-3</w:t>
            </w:r>
            <w:r w:rsidRPr="00A1115A">
              <w:rPr>
                <w:vertAlign w:val="superscript"/>
              </w:rPr>
              <w:t>4</w:t>
            </w:r>
          </w:p>
        </w:tc>
        <w:tc>
          <w:tcPr>
            <w:tcW w:w="97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r>
      <w:tr w:rsidR="001A1334" w:rsidRPr="00A1115A" w:rsidTr="00981E79">
        <w:tc>
          <w:tcPr>
            <w:tcW w:w="159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val="en-US"/>
              </w:rPr>
            </w:pPr>
            <w:r>
              <w:rPr>
                <w:lang w:val="en-US"/>
              </w:rPr>
              <w:t>V2X_n7</w:t>
            </w:r>
            <w:r>
              <w:rPr>
                <w:rFonts w:hint="eastAsia"/>
                <w:lang w:val="en-US" w:eastAsia="zh-CN"/>
              </w:rPr>
              <w:t>8</w:t>
            </w:r>
            <w:r>
              <w:rPr>
                <w:lang w:val="en-US" w:eastAsia="zh-CN"/>
              </w:rPr>
              <w:t>A</w:t>
            </w:r>
            <w:r>
              <w:rPr>
                <w:lang w:val="en-US"/>
              </w:rPr>
              <w:t>-n</w:t>
            </w:r>
            <w:r>
              <w:rPr>
                <w:lang w:val="en-US" w:eastAsia="ko-KR"/>
              </w:rPr>
              <w:t>47</w:t>
            </w:r>
            <w:r>
              <w:rPr>
                <w:lang w:val="en-US" w:eastAsia="zh-CN"/>
              </w:rPr>
              <w:t>A</w:t>
            </w: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r>
              <w:t>+2/-3</w:t>
            </w:r>
            <w:r>
              <w:rPr>
                <w:vertAlign w:val="superscript"/>
              </w:rPr>
              <w:t>2</w:t>
            </w:r>
          </w:p>
        </w:tc>
        <w:tc>
          <w:tcPr>
            <w:tcW w:w="97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r>
      <w:tr w:rsidR="001A1334" w:rsidRPr="00A1115A" w:rsidTr="00981E79">
        <w:tc>
          <w:tcPr>
            <w:tcW w:w="159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val="en-US"/>
              </w:rPr>
            </w:pPr>
            <w:r>
              <w:rPr>
                <w:lang w:val="en-US"/>
              </w:rPr>
              <w:t>V2X_n7</w:t>
            </w:r>
            <w:r>
              <w:rPr>
                <w:rFonts w:hint="eastAsia"/>
                <w:lang w:val="en-US" w:eastAsia="zh-CN"/>
              </w:rPr>
              <w:t>9</w:t>
            </w:r>
            <w:r>
              <w:rPr>
                <w:lang w:val="en-US" w:eastAsia="zh-CN"/>
              </w:rPr>
              <w:t>A</w:t>
            </w:r>
            <w:r>
              <w:rPr>
                <w:lang w:val="en-US"/>
              </w:rPr>
              <w:t>-n</w:t>
            </w:r>
            <w:r>
              <w:rPr>
                <w:lang w:val="en-US" w:eastAsia="ko-KR"/>
              </w:rPr>
              <w:t>47</w:t>
            </w:r>
            <w:r>
              <w:rPr>
                <w:lang w:val="en-US" w:eastAsia="zh-CN"/>
              </w:rPr>
              <w:t>A</w:t>
            </w: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r>
              <w:t>+2/-3</w:t>
            </w:r>
            <w:r>
              <w:rPr>
                <w:vertAlign w:val="superscript"/>
              </w:rPr>
              <w:t>2</w:t>
            </w:r>
          </w:p>
        </w:tc>
        <w:tc>
          <w:tcPr>
            <w:tcW w:w="97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p>
        </w:tc>
      </w:tr>
      <w:tr w:rsidR="001A1334" w:rsidRPr="00A1115A" w:rsidTr="00981E79">
        <w:tc>
          <w:tcPr>
            <w:tcW w:w="9829" w:type="dxa"/>
            <w:gridSpan w:val="9"/>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N"/>
            </w:pPr>
            <w:r w:rsidRPr="00A1115A">
              <w:t>NOTE 1:</w:t>
            </w:r>
            <w:r w:rsidRPr="00A1115A">
              <w:rPr>
                <w:rFonts w:eastAsia="SimSun"/>
              </w:rPr>
              <w:tab/>
            </w:r>
            <w:r w:rsidRPr="00A1115A">
              <w:t>The con-current band combinations are used for NR V2X Service.</w:t>
            </w:r>
          </w:p>
          <w:p w:rsidR="001A1334" w:rsidRPr="00A1115A" w:rsidRDefault="001A1334" w:rsidP="00981E79">
            <w:pPr>
              <w:pStyle w:val="TAN"/>
            </w:pPr>
            <w:r w:rsidRPr="00A1115A">
              <w:t>NOTE 2:</w:t>
            </w:r>
            <w:r w:rsidRPr="00A1115A">
              <w:rPr>
                <w:rFonts w:eastAsia="SimSun"/>
              </w:rPr>
              <w:tab/>
            </w:r>
            <w:r w:rsidRPr="00A1115A">
              <w:t>P</w:t>
            </w:r>
            <w:r w:rsidRPr="00A1115A">
              <w:rPr>
                <w:vertAlign w:val="subscript"/>
              </w:rPr>
              <w:t>PowerClass</w:t>
            </w:r>
            <w:r w:rsidRPr="00A1115A">
              <w:t xml:space="preserve"> is the maximum UE power specified without taking into account the tolerance </w:t>
            </w:r>
          </w:p>
          <w:p w:rsidR="001A1334" w:rsidRPr="00A1115A" w:rsidRDefault="001A1334" w:rsidP="00981E79">
            <w:pPr>
              <w:pStyle w:val="TAN"/>
            </w:pPr>
            <w:r w:rsidRPr="00A1115A">
              <w:t>NOTE 3:</w:t>
            </w:r>
            <w:r w:rsidRPr="00A1115A">
              <w:rPr>
                <w:rFonts w:eastAsia="SimSun"/>
              </w:rPr>
              <w:tab/>
            </w:r>
            <w:r w:rsidRPr="00A1115A">
              <w:t>For int</w:t>
            </w:r>
            <w:r w:rsidRPr="00A1115A">
              <w:rPr>
                <w:lang w:eastAsia="zh-CN"/>
              </w:rPr>
              <w:t>er</w:t>
            </w:r>
            <w:r w:rsidRPr="00A1115A">
              <w:t>-band con-current aggregation the maximum power requirement apply to the total transmitted power over all component carriers (per UE).</w:t>
            </w:r>
          </w:p>
          <w:p w:rsidR="001A1334" w:rsidRPr="00A1115A" w:rsidRDefault="001A1334" w:rsidP="00981E79">
            <w:pPr>
              <w:pStyle w:val="TAN"/>
            </w:pPr>
            <w:r w:rsidRPr="00A1115A">
              <w:t>NOTE 4:</w:t>
            </w:r>
            <w:r w:rsidRPr="00A1115A">
              <w:tab/>
            </w:r>
            <w:r w:rsidRPr="00A1115A">
              <w:rPr>
                <w:vertAlign w:val="superscript"/>
              </w:rPr>
              <w:t>4</w:t>
            </w:r>
            <w:r w:rsidRPr="00A1115A">
              <w:t xml:space="preserve"> refers to the transmission bandwidths (Figure 5.6-1) confined within F</w:t>
            </w:r>
            <w:r w:rsidRPr="00A1115A">
              <w:rPr>
                <w:vertAlign w:val="subscript"/>
              </w:rPr>
              <w:t>UL_low</w:t>
            </w:r>
            <w:r w:rsidRPr="00A1115A">
              <w:t xml:space="preserve"> and F</w:t>
            </w:r>
            <w:r w:rsidRPr="00A1115A">
              <w:rPr>
                <w:vertAlign w:val="subscript"/>
              </w:rPr>
              <w:t xml:space="preserve">UL_low </w:t>
            </w:r>
            <w:r w:rsidRPr="00A1115A">
              <w:t>+ 4 MHz or F</w:t>
            </w:r>
            <w:r w:rsidRPr="00A1115A">
              <w:rPr>
                <w:vertAlign w:val="subscript"/>
              </w:rPr>
              <w:t>UL_high</w:t>
            </w:r>
            <w:r w:rsidRPr="00A1115A">
              <w:t xml:space="preserve"> – 4 MHz and F</w:t>
            </w:r>
            <w:r w:rsidRPr="00A1115A">
              <w:rPr>
                <w:vertAlign w:val="subscript"/>
              </w:rPr>
              <w:t>UL_high</w:t>
            </w:r>
            <w:r w:rsidRPr="00A1115A">
              <w:t>, the maximum output power requirement is relaxed by reducing the lower tolerance limit by 1.5 dB</w:t>
            </w:r>
          </w:p>
        </w:tc>
      </w:tr>
    </w:tbl>
    <w:p w:rsidR="004318DE" w:rsidRDefault="004318DE" w:rsidP="001A1334">
      <w:pPr>
        <w:tabs>
          <w:tab w:val="left" w:pos="1985"/>
        </w:tabs>
        <w:spacing w:after="100" w:afterAutospacing="1"/>
        <w:rPr>
          <w:lang w:eastAsia="zh-CN"/>
        </w:rPr>
      </w:pPr>
    </w:p>
    <w:p w:rsidR="001A1334" w:rsidRPr="00A1115A" w:rsidRDefault="001A1334" w:rsidP="001A1334">
      <w:pPr>
        <w:tabs>
          <w:tab w:val="left" w:pos="1985"/>
        </w:tabs>
        <w:spacing w:after="100" w:afterAutospacing="1"/>
        <w:rPr>
          <w:ins w:id="489" w:author="임수환/책임연구원/미래기술센터 C&amp;M표준(연)5G무선통신표준Task(suhwan.lim@lge.com)" w:date="2021-12-31T15:46:00Z"/>
          <w:rFonts w:cs="v5.0.0"/>
        </w:rPr>
      </w:pPr>
      <w:ins w:id="490" w:author="임수환/책임연구원/미래기술센터 C&amp;M표준(연)5G무선통신표준Task(suhwan.lim@lge.com)" w:date="2021-12-31T15:46:00Z">
        <w:r>
          <w:rPr>
            <w:lang w:eastAsia="ko-KR"/>
          </w:rPr>
          <w:lastRenderedPageBreak/>
          <w:t>For the int</w:t>
        </w:r>
        <w:r w:rsidRPr="00A1115A">
          <w:rPr>
            <w:lang w:eastAsia="ko-KR"/>
          </w:rPr>
          <w:t>r</w:t>
        </w:r>
        <w:r>
          <w:rPr>
            <w:lang w:eastAsia="ko-KR"/>
          </w:rPr>
          <w:t>a</w:t>
        </w:r>
        <w:r w:rsidRPr="00A1115A">
          <w:rPr>
            <w:lang w:eastAsia="ko-KR"/>
          </w:rPr>
          <w:t xml:space="preserve">-band con-current NR V2X operation, </w:t>
        </w:r>
        <w:r w:rsidRPr="00A1115A">
          <w:t>the maximum output powe</w:t>
        </w:r>
        <w:r>
          <w:t>r is specified in Table 6.2E.1.2</w:t>
        </w:r>
        <w:r>
          <w:rPr>
            <w:lang w:eastAsia="zh-CN"/>
          </w:rPr>
          <w:t>-2</w:t>
        </w:r>
        <w:r w:rsidRPr="00A1115A">
          <w:rPr>
            <w:rFonts w:cs="v5.0.0"/>
          </w:rPr>
          <w:t>. The period of measurement shall be at least one sub frame (1ms).</w:t>
        </w:r>
      </w:ins>
    </w:p>
    <w:p w:rsidR="001A1334" w:rsidRPr="00A1115A" w:rsidRDefault="001A1334" w:rsidP="001A1334">
      <w:pPr>
        <w:pStyle w:val="TH"/>
        <w:rPr>
          <w:ins w:id="491" w:author="임수환/책임연구원/미래기술센터 C&amp;M표준(연)5G무선통신표준Task(suhwan.lim@lge.com)" w:date="2021-12-31T15:46:00Z"/>
          <w:lang w:eastAsia="ja-JP"/>
        </w:rPr>
      </w:pPr>
      <w:ins w:id="492" w:author="임수환/책임연구원/미래기술센터 C&amp;M표준(연)5G무선통신표준Task(suhwan.lim@lge.com)" w:date="2021-12-31T15:46:00Z">
        <w:r w:rsidRPr="00A1115A">
          <w:t>Table 6.2E.1.2</w:t>
        </w:r>
        <w:r>
          <w:rPr>
            <w:lang w:eastAsia="zh-CN"/>
          </w:rPr>
          <w:t>-2</w:t>
        </w:r>
        <w:r>
          <w:t>: NR V2X UE Power Class for int</w:t>
        </w:r>
        <w:r w:rsidRPr="00A1115A">
          <w:t>r</w:t>
        </w:r>
      </w:ins>
      <w:ins w:id="493" w:author="임수환/책임연구원/미래기술센터 C&amp;M표준(연)5G무선통신표준Task(suhwan.lim@lge.com)" w:date="2021-12-31T15:47:00Z">
        <w:r>
          <w:t>a</w:t>
        </w:r>
      </w:ins>
      <w:ins w:id="494" w:author="임수환/책임연구원/미래기술센터 C&amp;M표준(연)5G무선통신표준Task(suhwan.lim@lge.com)" w:date="2021-12-31T15:46:00Z">
        <w:r w:rsidRPr="00A1115A">
          <w:t>-band con-current combination</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1A1334" w:rsidRPr="00A1115A" w:rsidTr="00981E79">
        <w:trPr>
          <w:ins w:id="495" w:author="임수환/책임연구원/미래기술센터 C&amp;M표준(연)5G무선통신표준Task(suhwan.lim@lge.com)" w:date="2021-12-31T15:46:00Z"/>
        </w:trPr>
        <w:tc>
          <w:tcPr>
            <w:tcW w:w="159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ins w:id="496" w:author="임수환/책임연구원/미래기술센터 C&amp;M표준(연)5G무선통신표준Task(suhwan.lim@lge.com)" w:date="2021-12-31T15:46:00Z"/>
                <w:lang w:eastAsia="en-GB"/>
              </w:rPr>
            </w:pPr>
            <w:ins w:id="497" w:author="임수환/책임연구원/미래기술센터 C&amp;M표준(연)5G무선통신표준Task(suhwan.lim@lge.com)" w:date="2021-12-31T15:46:00Z">
              <w:r w:rsidRPr="00A1115A">
                <w:rPr>
                  <w:lang w:eastAsia="zh-CN"/>
                </w:rPr>
                <w:t>NR V2X con-current operating band Configuration</w:t>
              </w:r>
            </w:ins>
          </w:p>
        </w:tc>
        <w:tc>
          <w:tcPr>
            <w:tcW w:w="972"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ins w:id="498" w:author="임수환/책임연구원/미래기술센터 C&amp;M표준(연)5G무선통신표준Task(suhwan.lim@lge.com)" w:date="2021-12-31T15:46:00Z"/>
              </w:rPr>
            </w:pPr>
            <w:ins w:id="499" w:author="임수환/책임연구원/미래기술센터 C&amp;M표준(연)5G무선통신표준Task(suhwan.lim@lge.com)" w:date="2021-12-31T15:46:00Z">
              <w:r w:rsidRPr="00A1115A">
                <w:t>Class 1 (dBm)</w:t>
              </w:r>
              <w:r w:rsidRPr="00A1115A">
                <w:tab/>
              </w:r>
            </w:ins>
          </w:p>
        </w:tc>
        <w:tc>
          <w:tcPr>
            <w:tcW w:w="108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ins w:id="500" w:author="임수환/책임연구원/미래기술센터 C&amp;M표준(연)5G무선통신표준Task(suhwan.lim@lge.com)" w:date="2021-12-31T15:46:00Z"/>
              </w:rPr>
            </w:pPr>
            <w:ins w:id="501" w:author="임수환/책임연구원/미래기술센터 C&amp;M표준(연)5G무선통신표준Task(suhwan.lim@lge.com)" w:date="2021-12-31T15:46:00Z">
              <w:r w:rsidRPr="00A1115A">
                <w:t>Tolerance (dB)</w:t>
              </w:r>
              <w:r w:rsidRPr="00A1115A">
                <w:tab/>
              </w:r>
            </w:ins>
          </w:p>
        </w:tc>
        <w:tc>
          <w:tcPr>
            <w:tcW w:w="972"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ins w:id="502" w:author="임수환/책임연구원/미래기술센터 C&amp;M표준(연)5G무선통신표준Task(suhwan.lim@lge.com)" w:date="2021-12-31T15:46:00Z"/>
              </w:rPr>
            </w:pPr>
            <w:ins w:id="503" w:author="임수환/책임연구원/미래기술센터 C&amp;M표준(연)5G무선통신표준Task(suhwan.lim@lge.com)" w:date="2021-12-31T15:46:00Z">
              <w:r w:rsidRPr="00A1115A">
                <w:t>Class 2 (dBm)</w:t>
              </w:r>
            </w:ins>
          </w:p>
        </w:tc>
        <w:tc>
          <w:tcPr>
            <w:tcW w:w="108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ins w:id="504" w:author="임수환/책임연구원/미래기술센터 C&amp;M표준(연)5G무선통신표준Task(suhwan.lim@lge.com)" w:date="2021-12-31T15:46:00Z"/>
              </w:rPr>
            </w:pPr>
            <w:ins w:id="505" w:author="임수환/책임연구원/미래기술센터 C&amp;M표준(연)5G무선통신표준Task(suhwan.lim@lge.com)" w:date="2021-12-31T15:46:00Z">
              <w:r w:rsidRPr="00A1115A">
                <w:t>Tolerance</w:t>
              </w:r>
            </w:ins>
          </w:p>
          <w:p w:rsidR="001A1334" w:rsidRPr="00A1115A" w:rsidRDefault="001A1334" w:rsidP="00981E79">
            <w:pPr>
              <w:pStyle w:val="TAH"/>
              <w:rPr>
                <w:ins w:id="506" w:author="임수환/책임연구원/미래기술센터 C&amp;M표준(연)5G무선통신표준Task(suhwan.lim@lge.com)" w:date="2021-12-31T15:46:00Z"/>
              </w:rPr>
            </w:pPr>
            <w:ins w:id="507" w:author="임수환/책임연구원/미래기술센터 C&amp;M표준(연)5G무선통신표준Task(suhwan.lim@lge.com)" w:date="2021-12-31T15:46:00Z">
              <w:r w:rsidRPr="00A1115A">
                <w:t>(dB)</w:t>
              </w:r>
              <w:r w:rsidRPr="00A1115A">
                <w:tab/>
              </w:r>
            </w:ins>
          </w:p>
        </w:tc>
        <w:tc>
          <w:tcPr>
            <w:tcW w:w="972"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ins w:id="508" w:author="임수환/책임연구원/미래기술센터 C&amp;M표준(연)5G무선통신표준Task(suhwan.lim@lge.com)" w:date="2021-12-31T15:46:00Z"/>
              </w:rPr>
            </w:pPr>
            <w:ins w:id="509" w:author="임수환/책임연구원/미래기술센터 C&amp;M표준(연)5G무선통신표준Task(suhwan.lim@lge.com)" w:date="2021-12-31T15:46:00Z">
              <w:r w:rsidRPr="00A1115A">
                <w:t>Class 3 (dBm)</w:t>
              </w:r>
            </w:ins>
          </w:p>
        </w:tc>
        <w:tc>
          <w:tcPr>
            <w:tcW w:w="108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ins w:id="510" w:author="임수환/책임연구원/미래기술센터 C&amp;M표준(연)5G무선통신표준Task(suhwan.lim@lge.com)" w:date="2021-12-31T15:46:00Z"/>
              </w:rPr>
            </w:pPr>
            <w:ins w:id="511" w:author="임수환/책임연구원/미래기술센터 C&amp;M표준(연)5G무선통신표준Task(suhwan.lim@lge.com)" w:date="2021-12-31T15:46:00Z">
              <w:r w:rsidRPr="00A1115A">
                <w:t>Tolerance (dB)</w:t>
              </w:r>
              <w:r w:rsidRPr="00A1115A">
                <w:tab/>
              </w:r>
            </w:ins>
          </w:p>
        </w:tc>
        <w:tc>
          <w:tcPr>
            <w:tcW w:w="973"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ins w:id="512" w:author="임수환/책임연구원/미래기술센터 C&amp;M표준(연)5G무선통신표준Task(suhwan.lim@lge.com)" w:date="2021-12-31T15:46:00Z"/>
              </w:rPr>
            </w:pPr>
            <w:ins w:id="513" w:author="임수환/책임연구원/미래기술센터 C&amp;M표준(연)5G무선통신표준Task(suhwan.lim@lge.com)" w:date="2021-12-31T15:46:00Z">
              <w:r w:rsidRPr="00A1115A">
                <w:t>Class 4 (dBm)</w:t>
              </w:r>
            </w:ins>
          </w:p>
        </w:tc>
        <w:tc>
          <w:tcPr>
            <w:tcW w:w="1086"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rPr>
                <w:ins w:id="514" w:author="임수환/책임연구원/미래기술센터 C&amp;M표준(연)5G무선통신표준Task(suhwan.lim@lge.com)" w:date="2021-12-31T15:46:00Z"/>
              </w:rPr>
            </w:pPr>
            <w:ins w:id="515" w:author="임수환/책임연구원/미래기술센터 C&amp;M표준(연)5G무선통신표준Task(suhwan.lim@lge.com)" w:date="2021-12-31T15:46:00Z">
              <w:r w:rsidRPr="00A1115A">
                <w:t>Tolerance (dB)</w:t>
              </w:r>
            </w:ins>
          </w:p>
        </w:tc>
      </w:tr>
      <w:tr w:rsidR="001A1334" w:rsidRPr="00A1115A" w:rsidTr="00981E79">
        <w:trPr>
          <w:ins w:id="516" w:author="임수환/책임연구원/미래기술센터 C&amp;M표준(연)5G무선통신표준Task(suhwan.lim@lge.com)" w:date="2021-12-31T16:00:00Z"/>
        </w:trPr>
        <w:tc>
          <w:tcPr>
            <w:tcW w:w="1596" w:type="dxa"/>
            <w:tcBorders>
              <w:top w:val="single" w:sz="4" w:space="0" w:color="auto"/>
              <w:left w:val="single" w:sz="4" w:space="0" w:color="auto"/>
              <w:bottom w:val="single" w:sz="4" w:space="0" w:color="auto"/>
              <w:right w:val="single" w:sz="4" w:space="0" w:color="auto"/>
            </w:tcBorders>
          </w:tcPr>
          <w:p w:rsidR="001A1334" w:rsidRDefault="001A1334" w:rsidP="00981E79">
            <w:pPr>
              <w:pStyle w:val="TAC"/>
              <w:rPr>
                <w:ins w:id="517" w:author="임수환/책임연구원/미래기술센터 C&amp;M표준(연)5G무선통신표준Task(suhwan.lim@lge.com)" w:date="2021-12-31T16:00:00Z"/>
                <w:lang w:val="en-US" w:eastAsia="ko-KR"/>
              </w:rPr>
            </w:pPr>
            <w:ins w:id="518" w:author="임수환/책임연구원/미래기술센터 C&amp;M표준(연)5G무선통신표준Task(suhwan.lim@lge.com)" w:date="2021-12-31T16:00:00Z">
              <w:r>
                <w:rPr>
                  <w:rFonts w:hint="eastAsia"/>
                  <w:lang w:val="en-US" w:eastAsia="ko-KR"/>
                </w:rPr>
                <w:t>V2X_n79B</w:t>
              </w:r>
            </w:ins>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519" w:author="임수환/책임연구원/미래기술센터 C&amp;M표준(연)5G무선통신표준Task(suhwan.lim@lge.com)" w:date="2021-12-31T16:00:00Z"/>
                <w:lang w:eastAsia="en-GB"/>
              </w:rPr>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520" w:author="임수환/책임연구원/미래기술센터 C&amp;M표준(연)5G무선통신표준Task(suhwan.lim@lge.com)" w:date="2021-12-31T16:00:00Z"/>
              </w:rPr>
            </w:pPr>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521" w:author="임수환/책임연구원/미래기술센터 C&amp;M표준(연)5G무선통신표준Task(suhwan.lim@lge.com)" w:date="2021-12-31T16:00:00Z"/>
              </w:rPr>
            </w:pPr>
            <w:ins w:id="522" w:author="임수환/책임연구원/미래기술센터 C&amp;M표준(연)5G무선통신표준Task(suhwan.lim@lge.com)" w:date="2021-12-31T16:02:00Z">
              <w:r>
                <w:rPr>
                  <w:rFonts w:cs="Arial" w:hint="eastAsia"/>
                  <w:lang w:eastAsia="ko-KR"/>
                </w:rPr>
                <w:t>26</w:t>
              </w:r>
            </w:ins>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523" w:author="임수환/책임연구원/미래기술센터 C&amp;M표준(연)5G무선통신표준Task(suhwan.lim@lge.com)" w:date="2021-12-31T16:00:00Z"/>
              </w:rPr>
            </w:pPr>
            <w:ins w:id="524" w:author="임수환/책임연구원/미래기술센터 C&amp;M표준(연)5G무선통신표준Task(suhwan.lim@lge.com)" w:date="2021-12-31T16:05:00Z">
              <w:r>
                <w:t>+2/-3</w:t>
              </w:r>
              <w:r>
                <w:rPr>
                  <w:vertAlign w:val="superscript"/>
                </w:rPr>
                <w:t>2</w:t>
              </w:r>
            </w:ins>
          </w:p>
        </w:tc>
        <w:tc>
          <w:tcPr>
            <w:tcW w:w="972"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525" w:author="임수환/책임연구원/미래기술센터 C&amp;M표준(연)5G무선통신표준Task(suhwan.lim@lge.com)" w:date="2021-12-31T16:00:00Z"/>
                <w:lang w:val="en-US" w:eastAsia="zh-CN"/>
              </w:rPr>
            </w:pPr>
            <w:ins w:id="526" w:author="임수환/책임연구원/미래기술센터 C&amp;M표준(연)5G무선통신표준Task(suhwan.lim@lge.com)" w:date="2021-12-31T16:00:00Z">
              <w:r w:rsidRPr="00A1115A">
                <w:rPr>
                  <w:rFonts w:hint="eastAsia"/>
                  <w:lang w:val="en-US" w:eastAsia="zh-CN"/>
                </w:rPr>
                <w:t>23</w:t>
              </w:r>
            </w:ins>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527" w:author="임수환/책임연구원/미래기술센터 C&amp;M표준(연)5G무선통신표준Task(suhwan.lim@lge.com)" w:date="2021-12-31T16:00:00Z"/>
              </w:rPr>
            </w:pPr>
            <w:ins w:id="528" w:author="임수환/책임연구원/미래기술센터 C&amp;M표준(연)5G무선통신표준Task(suhwan.lim@lge.com)" w:date="2021-12-31T16:05:00Z">
              <w:r>
                <w:t>+2/-3</w:t>
              </w:r>
              <w:r>
                <w:rPr>
                  <w:vertAlign w:val="superscript"/>
                </w:rPr>
                <w:t>2</w:t>
              </w:r>
            </w:ins>
          </w:p>
        </w:tc>
        <w:tc>
          <w:tcPr>
            <w:tcW w:w="973"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529" w:author="임수환/책임연구원/미래기술센터 C&amp;M표준(연)5G무선통신표준Task(suhwan.lim@lge.com)" w:date="2021-12-31T16:00:00Z"/>
              </w:rPr>
            </w:pPr>
          </w:p>
        </w:tc>
        <w:tc>
          <w:tcPr>
            <w:tcW w:w="1086"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ins w:id="530" w:author="임수환/책임연구원/미래기술센터 C&amp;M표준(연)5G무선통신표준Task(suhwan.lim@lge.com)" w:date="2021-12-31T16:00:00Z"/>
              </w:rPr>
            </w:pPr>
          </w:p>
        </w:tc>
      </w:tr>
      <w:tr w:rsidR="001A1334" w:rsidRPr="00A1115A" w:rsidTr="00981E79">
        <w:trPr>
          <w:ins w:id="531" w:author="임수환/책임연구원/미래기술센터 C&amp;M표준(연)5G무선통신표준Task(suhwan.lim@lge.com)" w:date="2021-12-31T15:48:00Z"/>
        </w:trPr>
        <w:tc>
          <w:tcPr>
            <w:tcW w:w="9829" w:type="dxa"/>
            <w:gridSpan w:val="9"/>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N"/>
              <w:rPr>
                <w:ins w:id="532" w:author="임수환/책임연구원/미래기술센터 C&amp;M표준(연)5G무선통신표준Task(suhwan.lim@lge.com)" w:date="2021-12-31T15:48:00Z"/>
              </w:rPr>
            </w:pPr>
            <w:ins w:id="533" w:author="임수환/책임연구원/미래기술센터 C&amp;M표준(연)5G무선통신표준Task(suhwan.lim@lge.com)" w:date="2021-12-31T15:48:00Z">
              <w:r w:rsidRPr="00A1115A">
                <w:t>NOTE 1:</w:t>
              </w:r>
              <w:r w:rsidRPr="00A1115A">
                <w:rPr>
                  <w:rFonts w:eastAsia="SimSun"/>
                </w:rPr>
                <w:tab/>
              </w:r>
              <w:r w:rsidRPr="00A1115A">
                <w:t>The con-current band combinations are used for NR V2X Service.</w:t>
              </w:r>
            </w:ins>
          </w:p>
          <w:p w:rsidR="001A1334" w:rsidRDefault="001A1334" w:rsidP="00981E79">
            <w:pPr>
              <w:pStyle w:val="TAN"/>
              <w:rPr>
                <w:ins w:id="534" w:author="임수환/책임연구원/미래기술센터 C&amp;M표준(연)5G무선통신표준Task(suhwan.lim@lge.com)" w:date="2021-12-31T15:49:00Z"/>
              </w:rPr>
            </w:pPr>
            <w:ins w:id="535" w:author="임수환/책임연구원/미래기술센터 C&amp;M표준(연)5G무선통신표준Task(suhwan.lim@lge.com)" w:date="2021-12-31T15:48:00Z">
              <w:r w:rsidRPr="00A1115A">
                <w:t>NOTE 2:</w:t>
              </w:r>
              <w:r w:rsidRPr="00A1115A">
                <w:rPr>
                  <w:rFonts w:eastAsia="SimSun"/>
                </w:rPr>
                <w:tab/>
              </w:r>
              <w:r w:rsidRPr="00A1115A">
                <w:t>P</w:t>
              </w:r>
              <w:r w:rsidRPr="00A1115A">
                <w:rPr>
                  <w:vertAlign w:val="subscript"/>
                </w:rPr>
                <w:t>PowerClass</w:t>
              </w:r>
              <w:r w:rsidRPr="00A1115A">
                <w:t xml:space="preserve"> is the maximum UE power specified without taking into account the tolerance </w:t>
              </w:r>
            </w:ins>
          </w:p>
          <w:p w:rsidR="001A1334" w:rsidRPr="00F24D8A" w:rsidRDefault="001A1334" w:rsidP="00981E79">
            <w:pPr>
              <w:pStyle w:val="TAN"/>
              <w:rPr>
                <w:lang w:eastAsia="zh-CN"/>
              </w:rPr>
            </w:pPr>
            <w:ins w:id="536" w:author="임수환/책임연구원/미래기술센터 C&amp;M표준(연)5G무선통신표준Task(suhwan.lim@lge.com)" w:date="2021-12-31T15:49:00Z">
              <w:r w:rsidRPr="00A1115A">
                <w:t>NOTE 3:</w:t>
              </w:r>
              <w:r w:rsidRPr="00A1115A">
                <w:rPr>
                  <w:rFonts w:eastAsia="SimSun"/>
                </w:rPr>
                <w:tab/>
              </w:r>
              <w:r w:rsidRPr="00A1115A">
                <w:t>For int</w:t>
              </w:r>
              <w:r w:rsidRPr="00A1115A">
                <w:rPr>
                  <w:lang w:eastAsia="zh-CN"/>
                </w:rPr>
                <w:t>r</w:t>
              </w:r>
              <w:r>
                <w:rPr>
                  <w:lang w:eastAsia="zh-CN"/>
                </w:rPr>
                <w:t>a</w:t>
              </w:r>
              <w:r w:rsidRPr="00A1115A">
                <w:t xml:space="preserve">-band con-current aggregation the maximum power requirement apply to the total transmitted power </w:t>
              </w:r>
              <w:r w:rsidRPr="00F24D8A">
                <w:t>over all component carriers (per UE).</w:t>
              </w:r>
            </w:ins>
          </w:p>
          <w:p w:rsidR="004318DE" w:rsidRPr="001D21AA" w:rsidRDefault="004318DE" w:rsidP="00981E79">
            <w:pPr>
              <w:pStyle w:val="TAN"/>
              <w:rPr>
                <w:ins w:id="537" w:author="임수환/책임연구원/미래기술센터 C&amp;M표준(연)5G무선통신표준Task(suhwan.lim@lge.com)" w:date="2021-12-31T15:48:00Z"/>
                <w:lang w:eastAsia="zh-CN"/>
              </w:rPr>
            </w:pPr>
            <w:ins w:id="538" w:author="Rui1 Zhou 周锐" w:date="2022-02-14T20:33:00Z">
              <w:r w:rsidRPr="00F24D8A">
                <w:t xml:space="preserve">NOTE 4: </w:t>
              </w:r>
            </w:ins>
            <w:ins w:id="539" w:author="Rui1 Zhou 周锐" w:date="2022-02-14T20:34:00Z">
              <w:r w:rsidRPr="00F24D8A">
                <w:t xml:space="preserve"> </w:t>
              </w:r>
              <w:r w:rsidRPr="00F24D8A">
                <w:rPr>
                  <w:rFonts w:eastAsia="PMingLiU"/>
                  <w:lang w:eastAsia="zh-TW"/>
                </w:rPr>
                <w:t>Power Class 3 is the default power class unless otherwise stated.</w:t>
              </w:r>
            </w:ins>
          </w:p>
        </w:tc>
      </w:tr>
    </w:tbl>
    <w:p w:rsidR="001A1334" w:rsidRPr="001D21AA" w:rsidRDefault="001A1334" w:rsidP="001A1334"/>
    <w:p w:rsidR="001A1334" w:rsidRDefault="001A1334" w:rsidP="001A1334">
      <w:pPr>
        <w:rPr>
          <w:i/>
          <w:noProof/>
          <w:color w:val="FF0000"/>
          <w:lang w:eastAsia="ko-KR"/>
        </w:rPr>
      </w:pPr>
    </w:p>
    <w:p w:rsidR="00B17786" w:rsidRPr="00B17786" w:rsidRDefault="00B17786" w:rsidP="00B17786">
      <w:pPr>
        <w:rPr>
          <w:i/>
          <w:noProof/>
          <w:color w:val="FF0000"/>
          <w:lang w:eastAsia="zh-CN"/>
        </w:rPr>
      </w:pPr>
      <w:bookmarkStart w:id="540" w:name="_Toc45888148"/>
      <w:bookmarkStart w:id="541" w:name="_Toc45888747"/>
      <w:bookmarkStart w:id="542" w:name="_Toc61367392"/>
      <w:bookmarkStart w:id="543" w:name="_Toc61372775"/>
      <w:bookmarkStart w:id="544" w:name="_Toc68230716"/>
      <w:bookmarkStart w:id="545" w:name="_Toc69084129"/>
      <w:bookmarkStart w:id="546" w:name="_Toc75467139"/>
      <w:bookmarkStart w:id="547" w:name="_Toc76509161"/>
      <w:bookmarkStart w:id="548" w:name="_Toc76718151"/>
      <w:bookmarkStart w:id="549" w:name="_Toc83580461"/>
      <w:bookmarkStart w:id="550" w:name="_Toc84404970"/>
      <w:bookmarkStart w:id="551" w:name="_Toc84413579"/>
      <w:r w:rsidRPr="00B453DF">
        <w:rPr>
          <w:rFonts w:hint="eastAsia"/>
          <w:i/>
          <w:noProof/>
          <w:color w:val="FF0000"/>
          <w:lang w:eastAsia="ko-KR"/>
        </w:rPr>
        <w:t>&lt;Unchanged sections are omitted&gt;</w:t>
      </w:r>
    </w:p>
    <w:p w:rsidR="00B17786" w:rsidRPr="00A1115A" w:rsidRDefault="00B17786" w:rsidP="00B17786">
      <w:pPr>
        <w:pStyle w:val="3"/>
      </w:pPr>
      <w:r w:rsidRPr="00A1115A">
        <w:t>6.2E.2</w:t>
      </w:r>
      <w:r w:rsidRPr="00A1115A">
        <w:tab/>
      </w:r>
      <w:r w:rsidRPr="00A1115A">
        <w:rPr>
          <w:lang w:eastAsia="zh-CN"/>
        </w:rPr>
        <w:t xml:space="preserve">UE </w:t>
      </w:r>
      <w:r w:rsidRPr="00A1115A">
        <w:t>maximum output power reduction for V2X</w:t>
      </w:r>
      <w:bookmarkEnd w:id="540"/>
      <w:bookmarkEnd w:id="541"/>
      <w:bookmarkEnd w:id="542"/>
      <w:bookmarkEnd w:id="543"/>
      <w:bookmarkEnd w:id="544"/>
      <w:bookmarkEnd w:id="545"/>
      <w:bookmarkEnd w:id="546"/>
      <w:bookmarkEnd w:id="547"/>
      <w:bookmarkEnd w:id="548"/>
      <w:bookmarkEnd w:id="549"/>
      <w:bookmarkEnd w:id="550"/>
      <w:bookmarkEnd w:id="551"/>
    </w:p>
    <w:p w:rsidR="00B17786" w:rsidRPr="00A1115A" w:rsidRDefault="00B17786" w:rsidP="00B17786">
      <w:pPr>
        <w:pStyle w:val="4"/>
      </w:pPr>
      <w:bookmarkStart w:id="552" w:name="_Toc45888149"/>
      <w:bookmarkStart w:id="553" w:name="_Toc45888748"/>
      <w:bookmarkStart w:id="554" w:name="_Toc61367393"/>
      <w:bookmarkStart w:id="555" w:name="_Toc61372776"/>
      <w:bookmarkStart w:id="556" w:name="_Toc68230717"/>
      <w:bookmarkStart w:id="557" w:name="_Toc69084130"/>
      <w:bookmarkStart w:id="558" w:name="_Toc75467140"/>
      <w:bookmarkStart w:id="559" w:name="_Toc76509162"/>
      <w:bookmarkStart w:id="560" w:name="_Toc76718152"/>
      <w:bookmarkStart w:id="561" w:name="_Toc83580462"/>
      <w:bookmarkStart w:id="562" w:name="_Toc84404971"/>
      <w:bookmarkStart w:id="563" w:name="_Toc84413580"/>
      <w:r w:rsidRPr="00A1115A">
        <w:t>6.2E.2.1</w:t>
      </w:r>
      <w:r w:rsidRPr="00A1115A">
        <w:tab/>
        <w:t>General</w:t>
      </w:r>
      <w:bookmarkEnd w:id="552"/>
      <w:bookmarkEnd w:id="553"/>
      <w:bookmarkEnd w:id="554"/>
      <w:bookmarkEnd w:id="555"/>
      <w:bookmarkEnd w:id="556"/>
      <w:bookmarkEnd w:id="557"/>
      <w:bookmarkEnd w:id="558"/>
      <w:bookmarkEnd w:id="559"/>
      <w:bookmarkEnd w:id="560"/>
      <w:bookmarkEnd w:id="561"/>
      <w:bookmarkEnd w:id="562"/>
      <w:bookmarkEnd w:id="563"/>
    </w:p>
    <w:p w:rsidR="00B17786" w:rsidRPr="00A1115A" w:rsidRDefault="00B17786" w:rsidP="00B17786">
      <w:r w:rsidRPr="00A1115A">
        <w:t>When UE is configured for NR V2X sidelink transmissions non-concurrent with NR uplink transmissions for NR V2X operating bands specified in Table 5.2E.1-1, this clause specifies the allowed Maximum Power Reduction (MPR) power for V2X physical channels and signals due to PSCCH/PSSCH, PSFCH and S-SSB transmission.</w:t>
      </w:r>
    </w:p>
    <w:p w:rsidR="00B17786" w:rsidRPr="00A1115A" w:rsidRDefault="00B17786" w:rsidP="00B17786">
      <w:pPr>
        <w:pStyle w:val="4"/>
      </w:pPr>
      <w:bookmarkStart w:id="564" w:name="OLE_LINK63"/>
      <w:bookmarkStart w:id="565" w:name="OLE_LINK62"/>
      <w:bookmarkStart w:id="566" w:name="_Toc45888150"/>
      <w:bookmarkStart w:id="567" w:name="_Toc45888749"/>
      <w:bookmarkStart w:id="568" w:name="_Toc61367394"/>
      <w:bookmarkStart w:id="569" w:name="_Toc61372777"/>
      <w:bookmarkStart w:id="570" w:name="_Toc68230718"/>
      <w:bookmarkStart w:id="571" w:name="_Toc69084131"/>
      <w:bookmarkStart w:id="572" w:name="_Toc75467141"/>
      <w:bookmarkStart w:id="573" w:name="_Toc76509163"/>
      <w:bookmarkStart w:id="574" w:name="_Toc76718153"/>
      <w:bookmarkStart w:id="575" w:name="_Toc83580463"/>
      <w:bookmarkStart w:id="576" w:name="_Toc84404972"/>
      <w:bookmarkStart w:id="577" w:name="_Toc84413581"/>
      <w:r w:rsidRPr="00A1115A">
        <w:rPr>
          <w:lang w:eastAsia="zh-CN"/>
        </w:rPr>
        <w:t>6.2E.2.2</w:t>
      </w:r>
      <w:r w:rsidRPr="00A1115A">
        <w:rPr>
          <w:lang w:eastAsia="zh-CN"/>
        </w:rPr>
        <w:tab/>
      </w:r>
      <w:r w:rsidRPr="00A1115A">
        <w:t xml:space="preserve">MPR for </w:t>
      </w:r>
      <w:ins w:id="578" w:author="임수환/책임연구원/미래기술센터 C&amp;M표준(연)5G무선통신표준Task(suhwan.lim@lge.com)" w:date="2022-03-03T01:06:00Z">
        <w:r w:rsidR="008174C1">
          <w:t xml:space="preserve">Power class 2 and </w:t>
        </w:r>
      </w:ins>
      <w:ins w:id="579" w:author="임수환/책임연구원/미래기술센터 C&amp;M표준(연)5G무선통신표준Task(suhwan.lim@lge.com)" w:date="2022-03-03T01:15:00Z">
        <w:r w:rsidR="00D56F6B" w:rsidRPr="00A1115A">
          <w:t>Power class 3</w:t>
        </w:r>
        <w:r w:rsidR="00D56F6B" w:rsidRPr="00A1115A">
          <w:rPr>
            <w:lang w:eastAsia="zh-CN"/>
          </w:rPr>
          <w:t xml:space="preserve"> </w:t>
        </w:r>
      </w:ins>
      <w:r w:rsidRPr="00A1115A">
        <w:rPr>
          <w:lang w:eastAsia="zh-CN"/>
        </w:rPr>
        <w:t>V2X UE</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B17786" w:rsidRPr="00A1115A" w:rsidRDefault="00B17786" w:rsidP="00B17786">
      <w:pPr>
        <w:rPr>
          <w:lang w:val="en-US"/>
        </w:rPr>
      </w:pPr>
      <w:r w:rsidRPr="00A1115A">
        <w:t xml:space="preserve">For contiguous allocation of PSCCH and PSSCH simultaneous transmission, the allowed MPR for the maximum output power for NR V2X physical channels </w:t>
      </w:r>
      <w:r w:rsidRPr="00A1115A">
        <w:rPr>
          <w:lang w:val="en-US"/>
        </w:rPr>
        <w:t xml:space="preserve">PSCCH and PSSCH shall be as specified in </w:t>
      </w:r>
      <w:r w:rsidRPr="00A1115A">
        <w:t>Table 6.2E.2</w:t>
      </w:r>
      <w:r w:rsidRPr="00A1115A">
        <w:rPr>
          <w:rFonts w:eastAsia="맑은 고딕" w:hint="eastAsia"/>
        </w:rPr>
        <w:t>.2</w:t>
      </w:r>
      <w:r w:rsidRPr="00A1115A">
        <w:t>-1</w:t>
      </w:r>
      <w:r w:rsidRPr="00A1115A">
        <w:rPr>
          <w:lang w:eastAsia="zh-CN"/>
        </w:rPr>
        <w:t xml:space="preserve"> for Power class 3 NR V2X UE</w:t>
      </w:r>
      <w:r w:rsidR="008174C1">
        <w:rPr>
          <w:lang w:eastAsia="zh-CN"/>
        </w:rPr>
        <w:t xml:space="preserve"> and </w:t>
      </w:r>
      <w:r w:rsidR="008174C1" w:rsidRPr="00A1115A">
        <w:t>Table 6.2E.2</w:t>
      </w:r>
      <w:r w:rsidR="008174C1" w:rsidRPr="00A1115A">
        <w:rPr>
          <w:rFonts w:eastAsia="맑은 고딕" w:hint="eastAsia"/>
        </w:rPr>
        <w:t>.2</w:t>
      </w:r>
      <w:r w:rsidR="008174C1" w:rsidRPr="00A1115A">
        <w:t>-</w:t>
      </w:r>
      <w:ins w:id="580" w:author="임수환/책임연구원/미래기술센터 C&amp;M표준(연)5G무선통신표준Task(suhwan.lim@lge.com)" w:date="2022-03-03T01:43:00Z">
        <w:r w:rsidR="00C11AC6">
          <w:t>2</w:t>
        </w:r>
      </w:ins>
      <w:del w:id="581" w:author="임수환/책임연구원/미래기술센터 C&amp;M표준(연)5G무선통신표준Task(suhwan.lim@lge.com)" w:date="2022-03-03T01:43:00Z">
        <w:r w:rsidR="008174C1" w:rsidRPr="00A1115A" w:rsidDel="00C11AC6">
          <w:delText>1</w:delText>
        </w:r>
        <w:r w:rsidR="008174C1" w:rsidDel="00C11AC6">
          <w:delText>a</w:delText>
        </w:r>
      </w:del>
      <w:r w:rsidR="008174C1">
        <w:t xml:space="preserve"> for power class 2 NR V2X UE</w:t>
      </w:r>
      <w:r w:rsidRPr="00A1115A">
        <w:t>.</w:t>
      </w:r>
    </w:p>
    <w:p w:rsidR="00B17786" w:rsidRPr="00A1115A" w:rsidRDefault="00B17786" w:rsidP="00B17786">
      <w:pPr>
        <w:pStyle w:val="TH"/>
      </w:pPr>
      <w:r w:rsidRPr="00A1115A">
        <w:t xml:space="preserve">Table </w:t>
      </w:r>
      <w:r w:rsidRPr="00A1115A">
        <w:rPr>
          <w:rFonts w:eastAsia="SimSun" w:hint="eastAsia"/>
          <w:lang w:eastAsia="zh-CN"/>
        </w:rPr>
        <w:t>6.2</w:t>
      </w:r>
      <w:r w:rsidRPr="00A1115A">
        <w:rPr>
          <w:rFonts w:eastAsia="SimSun"/>
          <w:lang w:eastAsia="zh-CN"/>
        </w:rPr>
        <w:t>E</w:t>
      </w:r>
      <w:r w:rsidRPr="00A1115A">
        <w:rPr>
          <w:rFonts w:eastAsia="SimSun" w:hint="eastAsia"/>
          <w:lang w:eastAsia="zh-CN"/>
        </w:rPr>
        <w:t>.2.2-1</w:t>
      </w:r>
      <w:r w:rsidRPr="00A1115A">
        <w:t xml:space="preserve">: Maximum Power Reduction (MPR) for </w:t>
      </w:r>
      <w:r w:rsidRPr="00A1115A">
        <w:rPr>
          <w:lang w:eastAsia="zh-CN"/>
        </w:rPr>
        <w:t xml:space="preserve">power class 3 NR </w:t>
      </w:r>
      <w:r w:rsidRPr="00A1115A">
        <w:rPr>
          <w:rFonts w:eastAsia="SimSun" w:hint="eastAsia"/>
          <w:lang w:eastAsia="zh-CN"/>
        </w:rPr>
        <w:t>V2</w:t>
      </w:r>
      <w:r w:rsidRPr="00A1115A">
        <w:rPr>
          <w:rFonts w:eastAsia="맑은 고딕" w:hint="eastAsia"/>
        </w:rPr>
        <w:t>X</w:t>
      </w:r>
    </w:p>
    <w:tbl>
      <w:tblPr>
        <w:tblW w:w="6512" w:type="dxa"/>
        <w:jc w:val="center"/>
        <w:tblLayout w:type="fixed"/>
        <w:tblCellMar>
          <w:left w:w="99" w:type="dxa"/>
          <w:right w:w="99" w:type="dxa"/>
        </w:tblCellMar>
        <w:tblLook w:val="04A0" w:firstRow="1" w:lastRow="0" w:firstColumn="1" w:lastColumn="0" w:noHBand="0" w:noVBand="1"/>
      </w:tblPr>
      <w:tblGrid>
        <w:gridCol w:w="1184"/>
        <w:gridCol w:w="1191"/>
        <w:gridCol w:w="2066"/>
        <w:gridCol w:w="2071"/>
      </w:tblGrid>
      <w:tr w:rsidR="00B17786" w:rsidRPr="00A1115A" w:rsidTr="00C11AC6">
        <w:trPr>
          <w:trHeight w:val="187"/>
          <w:jc w:val="center"/>
        </w:trPr>
        <w:tc>
          <w:tcPr>
            <w:tcW w:w="2375" w:type="dxa"/>
            <w:gridSpan w:val="2"/>
            <w:tcBorders>
              <w:top w:val="single" w:sz="4" w:space="0" w:color="auto"/>
              <w:left w:val="single" w:sz="4" w:space="0" w:color="auto"/>
              <w:right w:val="nil"/>
            </w:tcBorders>
            <w:shd w:val="clear" w:color="auto" w:fill="auto"/>
            <w:vAlign w:val="center"/>
            <w:hideMark/>
          </w:tcPr>
          <w:p w:rsidR="00B17786" w:rsidRPr="00A1115A" w:rsidRDefault="00B17786" w:rsidP="00981E79">
            <w:pPr>
              <w:pStyle w:val="TAH"/>
              <w:rPr>
                <w:lang w:val="en-US" w:eastAsia="ko-KR"/>
              </w:rPr>
            </w:pPr>
            <w:r w:rsidRPr="00A1115A">
              <w:rPr>
                <w:lang w:val="en-US" w:eastAsia="ko-KR"/>
              </w:rPr>
              <w:t>Modulation</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7786" w:rsidRPr="00A1115A" w:rsidRDefault="00B17786" w:rsidP="00981E79">
            <w:pPr>
              <w:pStyle w:val="TAH"/>
              <w:rPr>
                <w:lang w:val="en-US" w:eastAsia="ko-KR"/>
              </w:rPr>
            </w:pPr>
            <w:r w:rsidRPr="00A1115A">
              <w:rPr>
                <w:lang w:val="en-US" w:eastAsia="ko-KR"/>
              </w:rPr>
              <w:t>Channel bandwidth/MPR (dB)</w:t>
            </w:r>
          </w:p>
        </w:tc>
      </w:tr>
      <w:tr w:rsidR="00B17786" w:rsidRPr="00A1115A" w:rsidTr="00C11AC6">
        <w:trPr>
          <w:trHeight w:val="187"/>
          <w:jc w:val="center"/>
        </w:trPr>
        <w:tc>
          <w:tcPr>
            <w:tcW w:w="2375" w:type="dxa"/>
            <w:gridSpan w:val="2"/>
            <w:tcBorders>
              <w:left w:val="single" w:sz="4" w:space="0" w:color="auto"/>
              <w:bottom w:val="single" w:sz="4" w:space="0" w:color="auto"/>
              <w:right w:val="nil"/>
            </w:tcBorders>
            <w:shd w:val="clear" w:color="auto" w:fill="auto"/>
            <w:vAlign w:val="center"/>
            <w:hideMark/>
          </w:tcPr>
          <w:p w:rsidR="00B17786" w:rsidRPr="00A1115A" w:rsidRDefault="00B17786" w:rsidP="00981E79">
            <w:pPr>
              <w:pStyle w:val="TAH"/>
              <w:rPr>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786" w:rsidRPr="00A1115A" w:rsidRDefault="00B17786" w:rsidP="00981E79">
            <w:pPr>
              <w:pStyle w:val="TAH"/>
              <w:rPr>
                <w:lang w:val="en-US" w:eastAsia="ko-KR"/>
              </w:rPr>
            </w:pPr>
            <w:r w:rsidRPr="00A1115A">
              <w:rPr>
                <w:lang w:val="en-US" w:eastAsia="ko-KR"/>
              </w:rPr>
              <w:t>Outer RB allocations</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B17786" w:rsidRPr="00A1115A" w:rsidRDefault="00B17786" w:rsidP="00981E79">
            <w:pPr>
              <w:pStyle w:val="TAH"/>
              <w:rPr>
                <w:lang w:val="en-US" w:eastAsia="ko-KR"/>
              </w:rPr>
            </w:pPr>
            <w:r w:rsidRPr="00A1115A">
              <w:rPr>
                <w:lang w:val="en-US" w:eastAsia="ko-KR"/>
              </w:rPr>
              <w:t>Inner RB allocations</w:t>
            </w:r>
          </w:p>
        </w:tc>
      </w:tr>
      <w:tr w:rsidR="00B17786" w:rsidRPr="00A1115A" w:rsidTr="00C11AC6">
        <w:trPr>
          <w:trHeight w:val="181"/>
          <w:jc w:val="center"/>
        </w:trPr>
        <w:tc>
          <w:tcPr>
            <w:tcW w:w="1184" w:type="dxa"/>
            <w:tcBorders>
              <w:top w:val="single" w:sz="4" w:space="0" w:color="auto"/>
              <w:left w:val="single" w:sz="4" w:space="0" w:color="auto"/>
              <w:right w:val="single" w:sz="4" w:space="0" w:color="auto"/>
            </w:tcBorders>
            <w:shd w:val="clear" w:color="auto" w:fill="auto"/>
            <w:hideMark/>
          </w:tcPr>
          <w:p w:rsidR="00B17786" w:rsidRPr="00A1115A" w:rsidRDefault="00B17786" w:rsidP="00981E79">
            <w:pPr>
              <w:pStyle w:val="TAC"/>
              <w:rPr>
                <w:lang w:val="en-US" w:eastAsia="ko-KR"/>
              </w:rPr>
            </w:pPr>
            <w:r w:rsidRPr="00A1115A">
              <w:rPr>
                <w:lang w:val="en-US" w:eastAsia="ko-KR"/>
              </w:rPr>
              <w:t>CP-OFDM</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B17786" w:rsidRPr="00A1115A" w:rsidRDefault="00B17786" w:rsidP="00981E79">
            <w:pPr>
              <w:pStyle w:val="TAC"/>
              <w:rPr>
                <w:lang w:val="en-US" w:eastAsia="ko-KR"/>
              </w:rPr>
            </w:pPr>
            <w:r w:rsidRPr="00A1115A">
              <w:rPr>
                <w:lang w:val="en-US" w:eastAsia="ko-KR"/>
              </w:rPr>
              <w:t>QPSK</w:t>
            </w:r>
          </w:p>
        </w:tc>
        <w:tc>
          <w:tcPr>
            <w:tcW w:w="2066" w:type="dxa"/>
            <w:tcBorders>
              <w:top w:val="single" w:sz="4" w:space="0" w:color="auto"/>
              <w:left w:val="single" w:sz="4" w:space="0" w:color="auto"/>
              <w:bottom w:val="single" w:sz="4" w:space="0" w:color="auto"/>
              <w:right w:val="single" w:sz="4" w:space="0" w:color="auto"/>
            </w:tcBorders>
            <w:shd w:val="clear" w:color="auto" w:fill="auto"/>
            <w:hideMark/>
          </w:tcPr>
          <w:p w:rsidR="00B17786" w:rsidRPr="00A1115A" w:rsidRDefault="00B17786" w:rsidP="00981E79">
            <w:pPr>
              <w:pStyle w:val="TAC"/>
              <w:rPr>
                <w:lang w:val="en-US" w:eastAsia="ko-KR"/>
              </w:rPr>
            </w:pPr>
            <w:r w:rsidRPr="00A1115A">
              <w:rPr>
                <w:rFonts w:ascii="돋움" w:eastAsia="돋움" w:hAnsi="돋움" w:hint="eastAsia"/>
                <w:lang w:val="en-US" w:eastAsia="ko-KR"/>
              </w:rPr>
              <w:t>≤</w:t>
            </w:r>
            <w:r w:rsidRPr="00A1115A">
              <w:rPr>
                <w:lang w:val="en-US" w:eastAsia="ko-KR"/>
              </w:rPr>
              <w:t xml:space="preserve"> 4.5</w:t>
            </w:r>
          </w:p>
        </w:tc>
        <w:tc>
          <w:tcPr>
            <w:tcW w:w="2071" w:type="dxa"/>
            <w:tcBorders>
              <w:top w:val="single" w:sz="4" w:space="0" w:color="auto"/>
              <w:left w:val="single" w:sz="4" w:space="0" w:color="auto"/>
              <w:bottom w:val="single" w:sz="4" w:space="0" w:color="auto"/>
              <w:right w:val="single" w:sz="4" w:space="0" w:color="auto"/>
            </w:tcBorders>
            <w:shd w:val="clear" w:color="auto" w:fill="auto"/>
            <w:hideMark/>
          </w:tcPr>
          <w:p w:rsidR="00B17786" w:rsidRPr="00A1115A" w:rsidRDefault="00B17786" w:rsidP="00981E79">
            <w:pPr>
              <w:pStyle w:val="TAC"/>
              <w:rPr>
                <w:lang w:val="en-US" w:eastAsia="ko-KR"/>
              </w:rPr>
            </w:pPr>
            <w:r w:rsidRPr="00A1115A">
              <w:rPr>
                <w:rFonts w:ascii="돋움" w:eastAsia="돋움" w:hAnsi="돋움" w:hint="eastAsia"/>
                <w:lang w:val="en-US" w:eastAsia="ko-KR"/>
              </w:rPr>
              <w:t>≤</w:t>
            </w:r>
            <w:r w:rsidRPr="00A1115A">
              <w:rPr>
                <w:lang w:val="en-US" w:eastAsia="ko-KR"/>
              </w:rPr>
              <w:t xml:space="preserve"> 2.5</w:t>
            </w:r>
          </w:p>
        </w:tc>
      </w:tr>
      <w:tr w:rsidR="00B17786" w:rsidRPr="00A1115A" w:rsidTr="00C11AC6">
        <w:trPr>
          <w:trHeight w:val="187"/>
          <w:jc w:val="center"/>
        </w:trPr>
        <w:tc>
          <w:tcPr>
            <w:tcW w:w="1184" w:type="dxa"/>
            <w:tcBorders>
              <w:left w:val="single" w:sz="4" w:space="0" w:color="auto"/>
              <w:right w:val="single" w:sz="4" w:space="0" w:color="auto"/>
            </w:tcBorders>
            <w:shd w:val="clear" w:color="auto" w:fill="auto"/>
          </w:tcPr>
          <w:p w:rsidR="00B17786" w:rsidRPr="00A1115A" w:rsidRDefault="00B17786" w:rsidP="00981E79">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B17786" w:rsidRPr="00A1115A" w:rsidRDefault="00B17786" w:rsidP="00981E79">
            <w:pPr>
              <w:pStyle w:val="TAC"/>
              <w:rPr>
                <w:lang w:val="en-US" w:eastAsia="ko-KR"/>
              </w:rPr>
            </w:pPr>
            <w:r w:rsidRPr="00A1115A">
              <w:rPr>
                <w:lang w:val="en-US" w:eastAsia="ko-KR"/>
              </w:rPr>
              <w:t>16QAM</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B17786" w:rsidRPr="00A1115A" w:rsidRDefault="00B17786" w:rsidP="00981E79">
            <w:pPr>
              <w:pStyle w:val="TAC"/>
              <w:rPr>
                <w:rFonts w:ascii="돋움" w:eastAsia="돋움" w:hAnsi="돋움"/>
                <w:lang w:val="en-US" w:eastAsia="ko-KR"/>
              </w:rPr>
            </w:pPr>
            <w:r w:rsidRPr="00A1115A">
              <w:rPr>
                <w:rFonts w:ascii="돋움" w:eastAsia="돋움" w:hAnsi="돋움" w:hint="eastAsia"/>
                <w:lang w:val="en-US" w:eastAsia="ko-KR"/>
              </w:rPr>
              <w:t>≤</w:t>
            </w:r>
            <w:r w:rsidRPr="00A1115A">
              <w:rPr>
                <w:lang w:val="en-US" w:eastAsia="ko-KR"/>
              </w:rPr>
              <w:t xml:space="preserve"> 4.5</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B17786" w:rsidRPr="00A1115A" w:rsidRDefault="00B17786" w:rsidP="00981E79">
            <w:pPr>
              <w:pStyle w:val="TAC"/>
              <w:rPr>
                <w:rFonts w:ascii="돋움" w:eastAsia="돋움" w:hAnsi="돋움"/>
                <w:lang w:val="en-US" w:eastAsia="ko-KR"/>
              </w:rPr>
            </w:pPr>
            <w:r w:rsidRPr="00A1115A">
              <w:rPr>
                <w:rFonts w:ascii="돋움" w:eastAsia="돋움" w:hAnsi="돋움" w:hint="eastAsia"/>
                <w:lang w:val="en-US" w:eastAsia="ko-KR"/>
              </w:rPr>
              <w:t>≤</w:t>
            </w:r>
            <w:r w:rsidRPr="00A1115A">
              <w:rPr>
                <w:lang w:val="en-US" w:eastAsia="ko-KR"/>
              </w:rPr>
              <w:t xml:space="preserve"> 2.5</w:t>
            </w:r>
          </w:p>
        </w:tc>
      </w:tr>
      <w:tr w:rsidR="00B17786" w:rsidRPr="00A1115A" w:rsidTr="00C11AC6">
        <w:trPr>
          <w:trHeight w:val="187"/>
          <w:jc w:val="center"/>
        </w:trPr>
        <w:tc>
          <w:tcPr>
            <w:tcW w:w="1184" w:type="dxa"/>
            <w:tcBorders>
              <w:left w:val="single" w:sz="4" w:space="0" w:color="auto"/>
              <w:right w:val="single" w:sz="4" w:space="0" w:color="auto"/>
            </w:tcBorders>
            <w:shd w:val="clear" w:color="auto" w:fill="auto"/>
            <w:hideMark/>
          </w:tcPr>
          <w:p w:rsidR="00B17786" w:rsidRPr="00A1115A" w:rsidRDefault="00B17786" w:rsidP="00981E79">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B17786" w:rsidRPr="00A1115A" w:rsidRDefault="00B17786" w:rsidP="00981E79">
            <w:pPr>
              <w:pStyle w:val="TAC"/>
              <w:rPr>
                <w:lang w:val="en-US" w:eastAsia="ko-KR"/>
              </w:rPr>
            </w:pPr>
            <w:r w:rsidRPr="00A1115A">
              <w:rPr>
                <w:lang w:val="en-US" w:eastAsia="ko-KR"/>
              </w:rPr>
              <w:t>64 QAM</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17786" w:rsidRPr="00A1115A" w:rsidRDefault="00B17786" w:rsidP="00981E79">
            <w:pPr>
              <w:pStyle w:val="TAC"/>
              <w:rPr>
                <w:lang w:val="en-US" w:eastAsia="ko-KR"/>
              </w:rPr>
            </w:pPr>
            <w:r w:rsidRPr="00A1115A">
              <w:rPr>
                <w:rFonts w:ascii="돋움" w:eastAsia="돋움" w:hAnsi="돋움" w:hint="eastAsia"/>
                <w:lang w:val="en-US" w:eastAsia="ko-KR"/>
              </w:rPr>
              <w:t>≤</w:t>
            </w:r>
            <w:r w:rsidRPr="00A1115A">
              <w:rPr>
                <w:lang w:val="en-US" w:eastAsia="ko-KR"/>
              </w:rPr>
              <w:t xml:space="preserve"> 4.5</w:t>
            </w:r>
          </w:p>
        </w:tc>
      </w:tr>
      <w:tr w:rsidR="00B17786" w:rsidRPr="00A1115A" w:rsidTr="00C11AC6">
        <w:trPr>
          <w:trHeight w:val="187"/>
          <w:jc w:val="center"/>
        </w:trPr>
        <w:tc>
          <w:tcPr>
            <w:tcW w:w="1184" w:type="dxa"/>
            <w:tcBorders>
              <w:left w:val="single" w:sz="4" w:space="0" w:color="auto"/>
              <w:bottom w:val="single" w:sz="4" w:space="0" w:color="auto"/>
              <w:right w:val="single" w:sz="4" w:space="0" w:color="auto"/>
            </w:tcBorders>
            <w:shd w:val="clear" w:color="auto" w:fill="auto"/>
            <w:hideMark/>
          </w:tcPr>
          <w:p w:rsidR="00B17786" w:rsidRPr="00A1115A" w:rsidRDefault="00B17786" w:rsidP="00981E79">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B17786" w:rsidRPr="00A1115A" w:rsidRDefault="00B17786" w:rsidP="00981E79">
            <w:pPr>
              <w:pStyle w:val="TAC"/>
              <w:rPr>
                <w:lang w:val="en-US" w:eastAsia="ko-KR"/>
              </w:rPr>
            </w:pPr>
            <w:r w:rsidRPr="00A1115A">
              <w:rPr>
                <w:lang w:val="en-US" w:eastAsia="ko-KR"/>
              </w:rPr>
              <w:t>256 QAM</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hideMark/>
          </w:tcPr>
          <w:p w:rsidR="00B17786" w:rsidRPr="00A1115A" w:rsidRDefault="00B17786" w:rsidP="00981E79">
            <w:pPr>
              <w:pStyle w:val="TAC"/>
              <w:rPr>
                <w:lang w:val="en-US" w:eastAsia="ko-KR"/>
              </w:rPr>
            </w:pPr>
            <w:r w:rsidRPr="00A1115A">
              <w:rPr>
                <w:rFonts w:ascii="돋움" w:eastAsia="돋움" w:hAnsi="돋움" w:hint="eastAsia"/>
                <w:lang w:val="en-US" w:eastAsia="ko-KR"/>
              </w:rPr>
              <w:t>≤</w:t>
            </w:r>
            <w:r w:rsidRPr="00A1115A">
              <w:rPr>
                <w:lang w:val="en-US" w:eastAsia="ko-KR"/>
              </w:rPr>
              <w:t xml:space="preserve"> 7.0</w:t>
            </w:r>
          </w:p>
        </w:tc>
      </w:tr>
    </w:tbl>
    <w:p w:rsidR="00B17786" w:rsidRDefault="00B17786" w:rsidP="00B17786">
      <w:pPr>
        <w:ind w:leftChars="200" w:left="400"/>
      </w:pPr>
    </w:p>
    <w:p w:rsidR="008174C1" w:rsidRPr="00A1115A" w:rsidRDefault="008174C1" w:rsidP="008174C1">
      <w:pPr>
        <w:pStyle w:val="TH"/>
      </w:pPr>
      <w:r w:rsidRPr="00A1115A">
        <w:t xml:space="preserve">Table </w:t>
      </w:r>
      <w:r w:rsidRPr="00A1115A">
        <w:rPr>
          <w:rFonts w:hint="eastAsia"/>
          <w:lang w:eastAsia="zh-CN"/>
        </w:rPr>
        <w:t>6.2</w:t>
      </w:r>
      <w:r w:rsidRPr="00A1115A">
        <w:rPr>
          <w:lang w:eastAsia="zh-CN"/>
        </w:rPr>
        <w:t>E</w:t>
      </w:r>
      <w:r w:rsidRPr="00A1115A">
        <w:rPr>
          <w:rFonts w:hint="eastAsia"/>
          <w:lang w:eastAsia="zh-CN"/>
        </w:rPr>
        <w:t>.2.2-</w:t>
      </w:r>
      <w:ins w:id="582" w:author="임수환/책임연구원/미래기술센터 C&amp;M표준(연)5G무선통신표준Task(suhwan.lim@lge.com)" w:date="2022-03-03T01:43:00Z">
        <w:r w:rsidR="00C11AC6">
          <w:rPr>
            <w:lang w:eastAsia="zh-CN"/>
          </w:rPr>
          <w:t>2</w:t>
        </w:r>
      </w:ins>
      <w:del w:id="583" w:author="임수환/책임연구원/미래기술센터 C&amp;M표준(연)5G무선통신표준Task(suhwan.lim@lge.com)" w:date="2022-03-03T01:43:00Z">
        <w:r w:rsidRPr="00A1115A" w:rsidDel="00C11AC6">
          <w:rPr>
            <w:rFonts w:hint="eastAsia"/>
            <w:lang w:eastAsia="zh-CN"/>
          </w:rPr>
          <w:delText>1</w:delText>
        </w:r>
        <w:r w:rsidDel="00C11AC6">
          <w:rPr>
            <w:lang w:eastAsia="zh-CN"/>
          </w:rPr>
          <w:delText>a</w:delText>
        </w:r>
      </w:del>
      <w:r w:rsidRPr="00A1115A">
        <w:t xml:space="preserve">: Maximum Power Reduction (MPR) for </w:t>
      </w:r>
      <w:r w:rsidRPr="00A1115A">
        <w:rPr>
          <w:lang w:eastAsia="zh-CN"/>
        </w:rPr>
        <w:t xml:space="preserve">power class </w:t>
      </w:r>
      <w:r>
        <w:rPr>
          <w:lang w:eastAsia="zh-CN"/>
        </w:rPr>
        <w:t>2</w:t>
      </w:r>
      <w:r w:rsidRPr="00A1115A">
        <w:rPr>
          <w:lang w:eastAsia="zh-CN"/>
        </w:rPr>
        <w:t xml:space="preserve"> NR </w:t>
      </w:r>
      <w:r w:rsidRPr="00A1115A">
        <w:rPr>
          <w:rFonts w:hint="eastAsia"/>
          <w:lang w:eastAsia="zh-CN"/>
        </w:rPr>
        <w:t>V2</w:t>
      </w:r>
      <w:r w:rsidRPr="00A1115A">
        <w:rPr>
          <w:rFonts w:eastAsia="맑은 고딕" w:hint="eastAsia"/>
        </w:rPr>
        <w:t>X</w:t>
      </w:r>
    </w:p>
    <w:tbl>
      <w:tblPr>
        <w:tblW w:w="6512" w:type="dxa"/>
        <w:jc w:val="center"/>
        <w:tblLayout w:type="fixed"/>
        <w:tblCellMar>
          <w:left w:w="99" w:type="dxa"/>
          <w:right w:w="99" w:type="dxa"/>
        </w:tblCellMar>
        <w:tblLook w:val="04A0" w:firstRow="1" w:lastRow="0" w:firstColumn="1" w:lastColumn="0" w:noHBand="0" w:noVBand="1"/>
      </w:tblPr>
      <w:tblGrid>
        <w:gridCol w:w="1184"/>
        <w:gridCol w:w="1191"/>
        <w:gridCol w:w="2066"/>
        <w:gridCol w:w="2071"/>
      </w:tblGrid>
      <w:tr w:rsidR="008174C1" w:rsidRPr="00A1115A" w:rsidTr="00C11AC6">
        <w:trPr>
          <w:trHeight w:val="187"/>
          <w:jc w:val="center"/>
        </w:trPr>
        <w:tc>
          <w:tcPr>
            <w:tcW w:w="2375" w:type="dxa"/>
            <w:gridSpan w:val="2"/>
            <w:tcBorders>
              <w:top w:val="single" w:sz="4" w:space="0" w:color="auto"/>
              <w:left w:val="single" w:sz="4" w:space="0" w:color="auto"/>
              <w:right w:val="nil"/>
            </w:tcBorders>
            <w:shd w:val="clear" w:color="auto" w:fill="auto"/>
            <w:vAlign w:val="center"/>
            <w:hideMark/>
          </w:tcPr>
          <w:p w:rsidR="008174C1" w:rsidRPr="00A1115A" w:rsidRDefault="008174C1" w:rsidP="00C11AC6">
            <w:pPr>
              <w:pStyle w:val="TAH"/>
              <w:rPr>
                <w:lang w:val="en-US" w:eastAsia="ko-KR"/>
              </w:rPr>
            </w:pPr>
            <w:r w:rsidRPr="00A1115A">
              <w:rPr>
                <w:lang w:val="en-US" w:eastAsia="ko-KR"/>
              </w:rPr>
              <w:t>Modulation</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4C1" w:rsidRPr="00A1115A" w:rsidRDefault="008174C1" w:rsidP="00C11AC6">
            <w:pPr>
              <w:pStyle w:val="TAH"/>
              <w:rPr>
                <w:lang w:val="en-US" w:eastAsia="ko-KR"/>
              </w:rPr>
            </w:pPr>
            <w:r w:rsidRPr="00A1115A">
              <w:rPr>
                <w:lang w:val="en-US" w:eastAsia="ko-KR"/>
              </w:rPr>
              <w:t>Channel bandwidth/MPR (dB)</w:t>
            </w:r>
          </w:p>
        </w:tc>
      </w:tr>
      <w:tr w:rsidR="008174C1" w:rsidRPr="00A1115A" w:rsidTr="00C11AC6">
        <w:trPr>
          <w:trHeight w:val="187"/>
          <w:jc w:val="center"/>
        </w:trPr>
        <w:tc>
          <w:tcPr>
            <w:tcW w:w="2375" w:type="dxa"/>
            <w:gridSpan w:val="2"/>
            <w:tcBorders>
              <w:left w:val="single" w:sz="4" w:space="0" w:color="auto"/>
              <w:bottom w:val="single" w:sz="4" w:space="0" w:color="auto"/>
              <w:right w:val="nil"/>
            </w:tcBorders>
            <w:shd w:val="clear" w:color="auto" w:fill="auto"/>
            <w:vAlign w:val="center"/>
            <w:hideMark/>
          </w:tcPr>
          <w:p w:rsidR="008174C1" w:rsidRPr="00A1115A" w:rsidRDefault="008174C1" w:rsidP="00C11AC6">
            <w:pPr>
              <w:pStyle w:val="TAH"/>
              <w:rPr>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4C1" w:rsidRPr="00A1115A" w:rsidRDefault="008174C1" w:rsidP="00C11AC6">
            <w:pPr>
              <w:pStyle w:val="TAH"/>
              <w:rPr>
                <w:lang w:val="en-US" w:eastAsia="ko-KR"/>
              </w:rPr>
            </w:pPr>
            <w:r w:rsidRPr="00A1115A">
              <w:rPr>
                <w:lang w:val="en-US" w:eastAsia="ko-KR"/>
              </w:rPr>
              <w:t>Outer RB allocations</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8174C1" w:rsidRPr="00A1115A" w:rsidRDefault="008174C1" w:rsidP="00C11AC6">
            <w:pPr>
              <w:pStyle w:val="TAH"/>
              <w:rPr>
                <w:lang w:val="en-US" w:eastAsia="ko-KR"/>
              </w:rPr>
            </w:pPr>
            <w:r w:rsidRPr="00A1115A">
              <w:rPr>
                <w:lang w:val="en-US" w:eastAsia="ko-KR"/>
              </w:rPr>
              <w:t>Inner RB allocations</w:t>
            </w:r>
          </w:p>
        </w:tc>
      </w:tr>
      <w:tr w:rsidR="008174C1" w:rsidRPr="00A1115A" w:rsidTr="00C11AC6">
        <w:trPr>
          <w:trHeight w:val="279"/>
          <w:jc w:val="center"/>
        </w:trPr>
        <w:tc>
          <w:tcPr>
            <w:tcW w:w="1184" w:type="dxa"/>
            <w:tcBorders>
              <w:top w:val="single" w:sz="4" w:space="0" w:color="auto"/>
              <w:left w:val="single" w:sz="4" w:space="0" w:color="auto"/>
              <w:right w:val="single" w:sz="4" w:space="0" w:color="auto"/>
            </w:tcBorders>
            <w:shd w:val="clear" w:color="auto" w:fill="auto"/>
            <w:hideMark/>
          </w:tcPr>
          <w:p w:rsidR="008174C1" w:rsidRPr="00A1115A" w:rsidRDefault="008174C1" w:rsidP="00C11AC6">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8174C1" w:rsidRPr="00A1115A" w:rsidRDefault="008174C1" w:rsidP="00C11AC6">
            <w:pPr>
              <w:pStyle w:val="TAC"/>
              <w:rPr>
                <w:lang w:val="en-US" w:eastAsia="ko-KR"/>
              </w:rPr>
            </w:pPr>
            <w:r w:rsidRPr="00A1115A">
              <w:rPr>
                <w:lang w:val="en-US" w:eastAsia="ko-KR"/>
              </w:rPr>
              <w:t>QPSK</w:t>
            </w:r>
          </w:p>
        </w:tc>
        <w:tc>
          <w:tcPr>
            <w:tcW w:w="2066" w:type="dxa"/>
            <w:vMerge w:val="restart"/>
            <w:tcBorders>
              <w:top w:val="single" w:sz="4" w:space="0" w:color="auto"/>
              <w:left w:val="single" w:sz="4" w:space="0" w:color="auto"/>
              <w:right w:val="single" w:sz="4" w:space="0" w:color="auto"/>
            </w:tcBorders>
            <w:shd w:val="clear" w:color="auto" w:fill="auto"/>
            <w:vAlign w:val="center"/>
            <w:hideMark/>
          </w:tcPr>
          <w:p w:rsidR="008174C1" w:rsidRPr="00065928" w:rsidRDefault="008174C1" w:rsidP="00C11AC6">
            <w:pPr>
              <w:pStyle w:val="TAC"/>
              <w:rPr>
                <w:rFonts w:eastAsia="맑은 고딕"/>
                <w:lang w:val="en-US" w:eastAsia="ko-KR"/>
              </w:rPr>
            </w:pPr>
            <w:r w:rsidRPr="00A1115A">
              <w:rPr>
                <w:rFonts w:ascii="돋움" w:eastAsia="돋움" w:hAnsi="돋움" w:hint="eastAsia"/>
                <w:lang w:val="en-US" w:eastAsia="ko-KR"/>
              </w:rPr>
              <w:t>≤</w:t>
            </w:r>
            <w:r w:rsidRPr="00A1115A">
              <w:rPr>
                <w:lang w:val="en-US" w:eastAsia="ko-KR"/>
              </w:rPr>
              <w:t xml:space="preserve"> </w:t>
            </w:r>
            <w:r>
              <w:rPr>
                <w:lang w:val="en-US" w:eastAsia="ko-KR"/>
              </w:rPr>
              <w:t>5</w:t>
            </w:r>
            <w:r w:rsidRPr="00A1115A">
              <w:rPr>
                <w:lang w:val="en-US" w:eastAsia="ko-KR"/>
              </w:rPr>
              <w:t>.5</w:t>
            </w:r>
          </w:p>
        </w:tc>
        <w:tc>
          <w:tcPr>
            <w:tcW w:w="2071" w:type="dxa"/>
            <w:vMerge w:val="restart"/>
            <w:tcBorders>
              <w:top w:val="single" w:sz="4" w:space="0" w:color="auto"/>
              <w:left w:val="single" w:sz="4" w:space="0" w:color="auto"/>
              <w:right w:val="single" w:sz="4" w:space="0" w:color="auto"/>
            </w:tcBorders>
            <w:shd w:val="clear" w:color="auto" w:fill="auto"/>
            <w:vAlign w:val="center"/>
            <w:hideMark/>
          </w:tcPr>
          <w:p w:rsidR="008174C1" w:rsidRPr="00A1115A" w:rsidRDefault="008174C1" w:rsidP="00C11AC6">
            <w:pPr>
              <w:pStyle w:val="TAC"/>
              <w:rPr>
                <w:lang w:val="en-US" w:eastAsia="ko-KR"/>
              </w:rPr>
            </w:pPr>
            <w:r w:rsidRPr="00A1115A">
              <w:rPr>
                <w:rFonts w:ascii="돋움" w:eastAsia="돋움" w:hAnsi="돋움" w:hint="eastAsia"/>
                <w:lang w:val="en-US" w:eastAsia="ko-KR"/>
              </w:rPr>
              <w:t>≤</w:t>
            </w:r>
            <w:r w:rsidRPr="00A1115A">
              <w:rPr>
                <w:lang w:val="en-US" w:eastAsia="ko-KR"/>
              </w:rPr>
              <w:t xml:space="preserve"> 2.5</w:t>
            </w:r>
          </w:p>
        </w:tc>
      </w:tr>
      <w:tr w:rsidR="008174C1" w:rsidRPr="00A1115A" w:rsidTr="00C11AC6">
        <w:trPr>
          <w:trHeight w:val="279"/>
          <w:jc w:val="center"/>
        </w:trPr>
        <w:tc>
          <w:tcPr>
            <w:tcW w:w="1184" w:type="dxa"/>
            <w:tcBorders>
              <w:left w:val="single" w:sz="4" w:space="0" w:color="auto"/>
              <w:right w:val="single" w:sz="4" w:space="0" w:color="auto"/>
            </w:tcBorders>
            <w:shd w:val="clear" w:color="auto" w:fill="auto"/>
          </w:tcPr>
          <w:p w:rsidR="008174C1" w:rsidRPr="00A1115A" w:rsidRDefault="008174C1" w:rsidP="00C11AC6">
            <w:pPr>
              <w:pStyle w:val="TAC"/>
              <w:rPr>
                <w:lang w:val="en-US" w:eastAsia="ko-KR"/>
              </w:rPr>
            </w:pPr>
            <w:bookmarkStart w:id="584" w:name="_Hlk85623481"/>
            <w:r w:rsidRPr="00A1115A">
              <w:rPr>
                <w:lang w:val="en-US" w:eastAsia="ko-KR"/>
              </w:rPr>
              <w:t>CP-OFDM</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174C1" w:rsidRPr="00A1115A" w:rsidRDefault="008174C1" w:rsidP="00C11AC6">
            <w:pPr>
              <w:pStyle w:val="TAC"/>
              <w:rPr>
                <w:lang w:val="en-US" w:eastAsia="ko-KR"/>
              </w:rPr>
            </w:pPr>
            <w:r w:rsidRPr="00A1115A">
              <w:rPr>
                <w:lang w:val="en-US" w:eastAsia="ko-KR"/>
              </w:rPr>
              <w:t>16QAM</w:t>
            </w:r>
          </w:p>
        </w:tc>
        <w:tc>
          <w:tcPr>
            <w:tcW w:w="2066" w:type="dxa"/>
            <w:vMerge/>
            <w:tcBorders>
              <w:left w:val="single" w:sz="4" w:space="0" w:color="auto"/>
              <w:bottom w:val="single" w:sz="4" w:space="0" w:color="auto"/>
              <w:right w:val="single" w:sz="4" w:space="0" w:color="auto"/>
            </w:tcBorders>
            <w:shd w:val="clear" w:color="auto" w:fill="auto"/>
          </w:tcPr>
          <w:p w:rsidR="008174C1" w:rsidRPr="00A1115A" w:rsidRDefault="008174C1" w:rsidP="00C11AC6">
            <w:pPr>
              <w:pStyle w:val="TAC"/>
              <w:rPr>
                <w:rFonts w:ascii="돋움" w:eastAsia="돋움" w:hAnsi="돋움"/>
                <w:lang w:val="en-US" w:eastAsia="ko-KR"/>
              </w:rPr>
            </w:pPr>
          </w:p>
        </w:tc>
        <w:tc>
          <w:tcPr>
            <w:tcW w:w="2071" w:type="dxa"/>
            <w:vMerge/>
            <w:tcBorders>
              <w:left w:val="single" w:sz="4" w:space="0" w:color="auto"/>
              <w:bottom w:val="single" w:sz="4" w:space="0" w:color="auto"/>
              <w:right w:val="single" w:sz="4" w:space="0" w:color="auto"/>
            </w:tcBorders>
            <w:shd w:val="clear" w:color="auto" w:fill="auto"/>
          </w:tcPr>
          <w:p w:rsidR="008174C1" w:rsidRPr="00A1115A" w:rsidRDefault="008174C1" w:rsidP="00C11AC6">
            <w:pPr>
              <w:pStyle w:val="TAC"/>
              <w:rPr>
                <w:rFonts w:ascii="돋움" w:eastAsia="돋움" w:hAnsi="돋움"/>
                <w:lang w:val="en-US" w:eastAsia="ko-KR"/>
              </w:rPr>
            </w:pPr>
          </w:p>
        </w:tc>
      </w:tr>
      <w:bookmarkEnd w:id="584"/>
      <w:tr w:rsidR="008174C1" w:rsidRPr="00A1115A" w:rsidTr="00C11AC6">
        <w:trPr>
          <w:trHeight w:val="187"/>
          <w:jc w:val="center"/>
        </w:trPr>
        <w:tc>
          <w:tcPr>
            <w:tcW w:w="1184" w:type="dxa"/>
            <w:tcBorders>
              <w:left w:val="single" w:sz="4" w:space="0" w:color="auto"/>
              <w:right w:val="single" w:sz="4" w:space="0" w:color="auto"/>
            </w:tcBorders>
            <w:shd w:val="clear" w:color="auto" w:fill="auto"/>
          </w:tcPr>
          <w:p w:rsidR="008174C1" w:rsidRPr="00A1115A" w:rsidRDefault="008174C1" w:rsidP="00C11AC6">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174C1" w:rsidRPr="00A1115A" w:rsidRDefault="008174C1" w:rsidP="00C11AC6">
            <w:pPr>
              <w:pStyle w:val="TAC"/>
              <w:rPr>
                <w:lang w:val="en-US" w:eastAsia="ko-KR"/>
              </w:rPr>
            </w:pPr>
            <w:r w:rsidRPr="0087716F">
              <w:rPr>
                <w:rFonts w:cs="Arial"/>
                <w:color w:val="000000"/>
                <w:szCs w:val="18"/>
              </w:rPr>
              <w:t>64 QAM</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174C1" w:rsidRPr="00A1115A" w:rsidRDefault="008174C1" w:rsidP="00C11AC6">
            <w:pPr>
              <w:pStyle w:val="TAC"/>
              <w:rPr>
                <w:rFonts w:ascii="돋움" w:eastAsia="돋움" w:hAnsi="돋움"/>
                <w:lang w:val="en-US" w:eastAsia="ko-KR"/>
              </w:rPr>
            </w:pPr>
            <w:r w:rsidRPr="00A1115A">
              <w:rPr>
                <w:rFonts w:ascii="돋움" w:eastAsia="돋움" w:hAnsi="돋움" w:hint="eastAsia"/>
                <w:lang w:val="en-US" w:eastAsia="ko-KR"/>
              </w:rPr>
              <w:t>≤</w:t>
            </w:r>
            <w:r w:rsidRPr="00A1115A">
              <w:rPr>
                <w:lang w:val="en-US" w:eastAsia="ko-KR"/>
              </w:rPr>
              <w:t xml:space="preserve"> </w:t>
            </w:r>
            <w:r>
              <w:rPr>
                <w:lang w:val="en-US" w:eastAsia="ko-KR"/>
              </w:rPr>
              <w:t>6</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8174C1" w:rsidRPr="00A1115A" w:rsidRDefault="008174C1" w:rsidP="00C11AC6">
            <w:pPr>
              <w:pStyle w:val="TAC"/>
              <w:rPr>
                <w:rFonts w:ascii="돋움" w:eastAsia="돋움" w:hAnsi="돋움"/>
                <w:lang w:val="en-US" w:eastAsia="ko-KR"/>
              </w:rPr>
            </w:pPr>
            <w:r w:rsidRPr="00A1115A">
              <w:rPr>
                <w:rFonts w:ascii="돋움" w:eastAsia="돋움" w:hAnsi="돋움" w:hint="eastAsia"/>
                <w:lang w:val="en-US" w:eastAsia="ko-KR"/>
              </w:rPr>
              <w:t>≤</w:t>
            </w:r>
            <w:r w:rsidRPr="00A1115A">
              <w:rPr>
                <w:lang w:val="en-US" w:eastAsia="ko-KR"/>
              </w:rPr>
              <w:t xml:space="preserve"> </w:t>
            </w:r>
            <w:r>
              <w:rPr>
                <w:lang w:val="en-US" w:eastAsia="ko-KR"/>
              </w:rPr>
              <w:t>4</w:t>
            </w:r>
            <w:r w:rsidRPr="00A1115A">
              <w:rPr>
                <w:lang w:val="en-US" w:eastAsia="ko-KR"/>
              </w:rPr>
              <w:t>.5</w:t>
            </w:r>
          </w:p>
        </w:tc>
      </w:tr>
      <w:tr w:rsidR="008174C1" w:rsidRPr="00A1115A" w:rsidTr="00C11AC6">
        <w:trPr>
          <w:trHeight w:val="187"/>
          <w:jc w:val="center"/>
        </w:trPr>
        <w:tc>
          <w:tcPr>
            <w:tcW w:w="1184" w:type="dxa"/>
            <w:tcBorders>
              <w:left w:val="single" w:sz="4" w:space="0" w:color="auto"/>
              <w:bottom w:val="single" w:sz="4" w:space="0" w:color="auto"/>
              <w:right w:val="single" w:sz="4" w:space="0" w:color="auto"/>
            </w:tcBorders>
            <w:shd w:val="clear" w:color="auto" w:fill="auto"/>
            <w:hideMark/>
          </w:tcPr>
          <w:p w:rsidR="008174C1" w:rsidRPr="00A1115A" w:rsidRDefault="008174C1" w:rsidP="00C11AC6">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8174C1" w:rsidRPr="00A1115A" w:rsidRDefault="008174C1" w:rsidP="00C11AC6">
            <w:pPr>
              <w:pStyle w:val="TAC"/>
              <w:rPr>
                <w:lang w:val="en-US" w:eastAsia="ko-KR"/>
              </w:rPr>
            </w:pPr>
            <w:r w:rsidRPr="00A1115A">
              <w:rPr>
                <w:lang w:val="en-US" w:eastAsia="ko-KR"/>
              </w:rPr>
              <w:t>256 QAM</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hideMark/>
          </w:tcPr>
          <w:p w:rsidR="008174C1" w:rsidRPr="00A1115A" w:rsidRDefault="008174C1" w:rsidP="00C11AC6">
            <w:pPr>
              <w:pStyle w:val="TAC"/>
              <w:rPr>
                <w:lang w:val="en-US" w:eastAsia="ko-KR"/>
              </w:rPr>
            </w:pPr>
            <w:r w:rsidRPr="00A1115A">
              <w:rPr>
                <w:rFonts w:ascii="돋움" w:eastAsia="돋움" w:hAnsi="돋움" w:hint="eastAsia"/>
                <w:lang w:val="en-US" w:eastAsia="ko-KR"/>
              </w:rPr>
              <w:t>≤</w:t>
            </w:r>
            <w:r w:rsidRPr="00A1115A">
              <w:rPr>
                <w:lang w:val="en-US" w:eastAsia="ko-KR"/>
              </w:rPr>
              <w:t xml:space="preserve"> 7.0</w:t>
            </w:r>
          </w:p>
        </w:tc>
      </w:tr>
    </w:tbl>
    <w:p w:rsidR="00C11AC6" w:rsidRDefault="00C11AC6" w:rsidP="00C11AC6">
      <w:pPr>
        <w:rPr>
          <w:ins w:id="585" w:author="임수환/책임연구원/미래기술센터 C&amp;M표준(연)5G무선통신표준Task(suhwan.lim@lge.com)" w:date="2022-03-03T01:46:00Z"/>
        </w:rPr>
      </w:pPr>
    </w:p>
    <w:p w:rsidR="00C11AC6" w:rsidRDefault="00C11AC6" w:rsidP="00C11AC6">
      <w:pPr>
        <w:rPr>
          <w:ins w:id="586" w:author="임수환/책임연구원/미래기술센터 C&amp;M표준(연)5G무선통신표준Task(suhwan.lim@lge.com)" w:date="2022-03-03T01:45:00Z"/>
        </w:rPr>
      </w:pPr>
      <w:ins w:id="587" w:author="임수환/책임연구원/미래기술센터 C&amp;M표준(연)5G무선통신표준Task(suhwan.lim@lge.com)" w:date="2022-03-03T01:45:00Z">
        <w:r w:rsidRPr="007E1513">
          <w:t>For NR V2X UE supporting SL MIMO</w:t>
        </w:r>
        <w:r>
          <w:t xml:space="preserve"> or Tx diversity, </w:t>
        </w:r>
        <w:r w:rsidRPr="00A1115A">
          <w:t xml:space="preserve">the allowed MPR for the maximum output power for NR V2X physical channels </w:t>
        </w:r>
        <w:r w:rsidRPr="00A1115A">
          <w:rPr>
            <w:lang w:val="en-US"/>
          </w:rPr>
          <w:t>PSCCH and PSSCH</w:t>
        </w:r>
        <w:r>
          <w:rPr>
            <w:lang w:val="en-US"/>
          </w:rPr>
          <w:t xml:space="preserve"> are specified in Table </w:t>
        </w:r>
        <w:r w:rsidRPr="00A1115A">
          <w:rPr>
            <w:rFonts w:hint="eastAsia"/>
            <w:lang w:eastAsia="zh-CN"/>
          </w:rPr>
          <w:t>6.2</w:t>
        </w:r>
        <w:r w:rsidRPr="00A1115A">
          <w:rPr>
            <w:lang w:eastAsia="zh-CN"/>
          </w:rPr>
          <w:t>E</w:t>
        </w:r>
        <w:r>
          <w:rPr>
            <w:rFonts w:hint="eastAsia"/>
            <w:lang w:eastAsia="zh-CN"/>
          </w:rPr>
          <w:t>.2.2-</w:t>
        </w:r>
        <w:r>
          <w:rPr>
            <w:lang w:eastAsia="zh-CN"/>
          </w:rPr>
          <w:t>3 for power class 2 UE.</w:t>
        </w:r>
      </w:ins>
    </w:p>
    <w:p w:rsidR="00C11AC6" w:rsidRPr="007C7326" w:rsidRDefault="00C11AC6" w:rsidP="00C11AC6">
      <w:pPr>
        <w:pStyle w:val="TH"/>
        <w:rPr>
          <w:ins w:id="588" w:author="임수환/책임연구원/미래기술센터 C&amp;M표준(연)5G무선통신표준Task(suhwan.lim@lge.com)" w:date="2022-03-03T01:45:00Z"/>
        </w:rPr>
      </w:pPr>
      <w:ins w:id="589" w:author="임수환/책임연구원/미래기술센터 C&amp;M표준(연)5G무선통신표준Task(suhwan.lim@lge.com)" w:date="2022-03-03T01:45:00Z">
        <w:r w:rsidRPr="00A1115A">
          <w:t xml:space="preserve">Table </w:t>
        </w:r>
        <w:r w:rsidRPr="00A1115A">
          <w:rPr>
            <w:rFonts w:hint="eastAsia"/>
            <w:lang w:eastAsia="zh-CN"/>
          </w:rPr>
          <w:t>6.2</w:t>
        </w:r>
        <w:r w:rsidRPr="00A1115A">
          <w:rPr>
            <w:lang w:eastAsia="zh-CN"/>
          </w:rPr>
          <w:t>E</w:t>
        </w:r>
        <w:r>
          <w:rPr>
            <w:rFonts w:hint="eastAsia"/>
            <w:lang w:eastAsia="zh-CN"/>
          </w:rPr>
          <w:t>.2.2-</w:t>
        </w:r>
        <w:r>
          <w:rPr>
            <w:lang w:eastAsia="zh-CN"/>
          </w:rPr>
          <w:t>3</w:t>
        </w:r>
        <w:r w:rsidRPr="007C7326">
          <w:t xml:space="preserve">: Maximum Power Reduction (MPR) for power class 2 </w:t>
        </w:r>
        <w:r>
          <w:t xml:space="preserve">NR </w:t>
        </w:r>
        <w:r w:rsidRPr="007C7326">
          <w:t xml:space="preserve">V2X </w:t>
        </w:r>
        <w:r>
          <w:t>with dual Tx</w:t>
        </w:r>
      </w:ins>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7"/>
        <w:gridCol w:w="2070"/>
      </w:tblGrid>
      <w:tr w:rsidR="00C11AC6" w:rsidRPr="0087716F" w:rsidTr="00C11AC6">
        <w:trPr>
          <w:trHeight w:val="106"/>
          <w:jc w:val="center"/>
          <w:ins w:id="590" w:author="임수환/책임연구원/미래기술센터 C&amp;M표준(연)5G무선통신표준Task(suhwan.lim@lge.com)" w:date="2022-03-03T01:45:00Z"/>
        </w:trPr>
        <w:tc>
          <w:tcPr>
            <w:tcW w:w="2228"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C11AC6" w:rsidRPr="0087716F" w:rsidRDefault="00C11AC6" w:rsidP="00C11AC6">
            <w:pPr>
              <w:spacing w:after="0"/>
              <w:jc w:val="center"/>
              <w:rPr>
                <w:ins w:id="591" w:author="임수환/책임연구원/미래기술센터 C&amp;M표준(연)5G무선통신표준Task(suhwan.lim@lge.com)" w:date="2022-03-03T01:45:00Z"/>
                <w:rFonts w:ascii="Arial" w:hAnsi="Arial" w:cs="Arial"/>
                <w:b/>
                <w:bCs/>
                <w:color w:val="000000"/>
                <w:sz w:val="18"/>
                <w:szCs w:val="18"/>
              </w:rPr>
            </w:pPr>
            <w:ins w:id="592" w:author="임수환/책임연구원/미래기술센터 C&amp;M표준(연)5G무선통신표준Task(suhwan.lim@lge.com)" w:date="2022-03-03T01:45:00Z">
              <w:r w:rsidRPr="0087716F">
                <w:rPr>
                  <w:rFonts w:ascii="Arial" w:hAnsi="Arial" w:cs="Arial"/>
                  <w:b/>
                  <w:bCs/>
                  <w:color w:val="000000"/>
                  <w:sz w:val="18"/>
                  <w:szCs w:val="18"/>
                </w:rPr>
                <w:t>Modulation</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1AC6" w:rsidRPr="0087716F" w:rsidRDefault="00C11AC6" w:rsidP="00C11AC6">
            <w:pPr>
              <w:spacing w:after="0"/>
              <w:jc w:val="center"/>
              <w:rPr>
                <w:ins w:id="593" w:author="임수환/책임연구원/미래기술센터 C&amp;M표준(연)5G무선통신표준Task(suhwan.lim@lge.com)" w:date="2022-03-03T01:45:00Z"/>
                <w:rFonts w:ascii="Arial" w:hAnsi="Arial" w:cs="Arial"/>
                <w:b/>
                <w:bCs/>
                <w:color w:val="000000"/>
                <w:sz w:val="18"/>
                <w:szCs w:val="18"/>
              </w:rPr>
            </w:pPr>
            <w:ins w:id="594" w:author="임수환/책임연구원/미래기술센터 C&amp;M표준(연)5G무선통신표준Task(suhwan.lim@lge.com)" w:date="2022-03-03T01:45:00Z">
              <w:r w:rsidRPr="0087716F">
                <w:rPr>
                  <w:rFonts w:ascii="Arial" w:hAnsi="Arial" w:cs="Arial"/>
                  <w:b/>
                  <w:bCs/>
                  <w:color w:val="000000"/>
                  <w:sz w:val="18"/>
                  <w:szCs w:val="18"/>
                </w:rPr>
                <w:t>Channel bandwidth/MPR (dB)</w:t>
              </w:r>
            </w:ins>
          </w:p>
        </w:tc>
      </w:tr>
      <w:tr w:rsidR="00C11AC6" w:rsidRPr="0087716F" w:rsidTr="00C11AC6">
        <w:trPr>
          <w:trHeight w:val="47"/>
          <w:jc w:val="center"/>
          <w:ins w:id="595" w:author="임수환/책임연구원/미래기술센터 C&amp;M표준(연)5G무선통신표준Task(suhwan.lim@lge.com)" w:date="2022-03-03T01:45:00Z"/>
        </w:trPr>
        <w:tc>
          <w:tcPr>
            <w:tcW w:w="2228" w:type="dxa"/>
            <w:gridSpan w:val="2"/>
            <w:vMerge/>
            <w:tcBorders>
              <w:top w:val="single" w:sz="4" w:space="0" w:color="auto"/>
              <w:left w:val="single" w:sz="4" w:space="0" w:color="auto"/>
              <w:bottom w:val="single" w:sz="4" w:space="0" w:color="auto"/>
              <w:right w:val="nil"/>
            </w:tcBorders>
            <w:vAlign w:val="center"/>
            <w:hideMark/>
          </w:tcPr>
          <w:p w:rsidR="00C11AC6" w:rsidRPr="0087716F" w:rsidRDefault="00C11AC6" w:rsidP="00C11AC6">
            <w:pPr>
              <w:spacing w:after="0"/>
              <w:rPr>
                <w:ins w:id="596" w:author="임수환/책임연구원/미래기술센터 C&amp;M표준(연)5G무선통신표준Task(suhwan.lim@lge.com)" w:date="2022-03-03T01:45:00Z"/>
                <w:rFonts w:ascii="Arial" w:hAnsi="Arial" w:cs="Arial"/>
                <w:b/>
                <w:bCs/>
                <w:color w:val="000000"/>
                <w:sz w:val="18"/>
                <w:szCs w:val="18"/>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AC6" w:rsidRPr="0087716F" w:rsidRDefault="00C11AC6" w:rsidP="00C11AC6">
            <w:pPr>
              <w:spacing w:after="0"/>
              <w:jc w:val="center"/>
              <w:rPr>
                <w:ins w:id="597" w:author="임수환/책임연구원/미래기술센터 C&amp;M표준(연)5G무선통신표준Task(suhwan.lim@lge.com)" w:date="2022-03-03T01:45:00Z"/>
                <w:rFonts w:ascii="Arial" w:hAnsi="Arial" w:cs="Arial"/>
                <w:b/>
                <w:bCs/>
                <w:color w:val="000000"/>
                <w:sz w:val="18"/>
                <w:szCs w:val="18"/>
              </w:rPr>
            </w:pPr>
            <w:ins w:id="598" w:author="임수환/책임연구원/미래기술센터 C&amp;M표준(연)5G무선통신표준Task(suhwan.lim@lge.com)" w:date="2022-03-03T01:45:00Z">
              <w:r w:rsidRPr="0087716F">
                <w:rPr>
                  <w:rFonts w:ascii="Arial" w:hAnsi="Arial" w:cs="Arial"/>
                  <w:b/>
                  <w:bCs/>
                  <w:color w:val="000000"/>
                  <w:sz w:val="18"/>
                  <w:szCs w:val="18"/>
                </w:rPr>
                <w:t>Outer RB allocations</w:t>
              </w:r>
            </w:ins>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C11AC6" w:rsidRPr="0087716F" w:rsidRDefault="00C11AC6" w:rsidP="00C11AC6">
            <w:pPr>
              <w:spacing w:after="0"/>
              <w:jc w:val="center"/>
              <w:rPr>
                <w:ins w:id="599" w:author="임수환/책임연구원/미래기술센터 C&amp;M표준(연)5G무선통신표준Task(suhwan.lim@lge.com)" w:date="2022-03-03T01:45:00Z"/>
                <w:rFonts w:ascii="Arial" w:hAnsi="Arial" w:cs="Arial"/>
                <w:b/>
                <w:bCs/>
                <w:color w:val="000000"/>
                <w:sz w:val="18"/>
                <w:szCs w:val="18"/>
              </w:rPr>
            </w:pPr>
            <w:ins w:id="600" w:author="임수환/책임연구원/미래기술센터 C&amp;M표준(연)5G무선통신표준Task(suhwan.lim@lge.com)" w:date="2022-03-03T01:45:00Z">
              <w:r w:rsidRPr="0087716F">
                <w:rPr>
                  <w:rFonts w:ascii="Arial" w:hAnsi="Arial" w:cs="Arial"/>
                  <w:b/>
                  <w:bCs/>
                  <w:color w:val="000000"/>
                  <w:sz w:val="18"/>
                  <w:szCs w:val="18"/>
                </w:rPr>
                <w:t>Inner RB allocations</w:t>
              </w:r>
            </w:ins>
          </w:p>
        </w:tc>
      </w:tr>
      <w:tr w:rsidR="00C11AC6" w:rsidRPr="0087716F" w:rsidTr="00C11AC6">
        <w:trPr>
          <w:trHeight w:val="90"/>
          <w:jc w:val="center"/>
          <w:ins w:id="601" w:author="임수환/책임연구원/미래기술센터 C&amp;M표준(연)5G무선통신표준Task(suhwan.lim@lge.com)" w:date="2022-03-03T01:45:00Z"/>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AC6" w:rsidRPr="0087716F" w:rsidRDefault="00C11AC6" w:rsidP="00C11AC6">
            <w:pPr>
              <w:spacing w:after="0"/>
              <w:jc w:val="center"/>
              <w:rPr>
                <w:ins w:id="602" w:author="임수환/책임연구원/미래기술센터 C&amp;M표준(연)5G무선통신표준Task(suhwan.lim@lge.com)" w:date="2022-03-03T01:45:00Z"/>
                <w:rFonts w:ascii="Arial" w:hAnsi="Arial" w:cs="Arial"/>
                <w:color w:val="000000"/>
                <w:sz w:val="18"/>
                <w:szCs w:val="18"/>
              </w:rPr>
            </w:pPr>
            <w:ins w:id="603" w:author="임수환/책임연구원/미래기술센터 C&amp;M표준(연)5G무선통신표준Task(suhwan.lim@lge.com)" w:date="2022-03-03T01:45:00Z">
              <w:r w:rsidRPr="0087716F">
                <w:rPr>
                  <w:rFonts w:ascii="Arial" w:hAnsi="Arial" w:cs="Arial"/>
                  <w:color w:val="000000"/>
                  <w:sz w:val="18"/>
                  <w:szCs w:val="18"/>
                </w:rPr>
                <w:t xml:space="preserve">CP-OFDM </w:t>
              </w:r>
            </w:ins>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AC6" w:rsidRPr="0087716F" w:rsidRDefault="00C11AC6" w:rsidP="00C11AC6">
            <w:pPr>
              <w:spacing w:after="0"/>
              <w:jc w:val="center"/>
              <w:rPr>
                <w:ins w:id="604" w:author="임수환/책임연구원/미래기술센터 C&amp;M표준(연)5G무선통신표준Task(suhwan.lim@lge.com)" w:date="2022-03-03T01:45:00Z"/>
                <w:rFonts w:ascii="Arial" w:hAnsi="Arial" w:cs="Arial"/>
                <w:color w:val="000000"/>
                <w:sz w:val="18"/>
                <w:szCs w:val="18"/>
              </w:rPr>
            </w:pPr>
            <w:ins w:id="605" w:author="임수환/책임연구원/미래기술센터 C&amp;M표준(연)5G무선통신표준Task(suhwan.lim@lge.com)" w:date="2022-03-03T01:45:00Z">
              <w:r w:rsidRPr="0087716F">
                <w:rPr>
                  <w:rFonts w:ascii="Arial" w:hAnsi="Arial" w:cs="Arial"/>
                  <w:color w:val="000000"/>
                  <w:sz w:val="18"/>
                  <w:szCs w:val="18"/>
                </w:rPr>
                <w:t>QPSK</w:t>
              </w:r>
            </w:ins>
          </w:p>
        </w:tc>
        <w:tc>
          <w:tcPr>
            <w:tcW w:w="2067" w:type="dxa"/>
            <w:vMerge w:val="restart"/>
            <w:tcBorders>
              <w:top w:val="single" w:sz="4" w:space="0" w:color="auto"/>
              <w:left w:val="single" w:sz="4" w:space="0" w:color="auto"/>
              <w:right w:val="single" w:sz="4" w:space="0" w:color="auto"/>
            </w:tcBorders>
            <w:shd w:val="clear" w:color="auto" w:fill="auto"/>
            <w:vAlign w:val="center"/>
            <w:hideMark/>
          </w:tcPr>
          <w:p w:rsidR="00C11AC6" w:rsidRPr="0087716F" w:rsidRDefault="00C11AC6" w:rsidP="00C11AC6">
            <w:pPr>
              <w:spacing w:after="0"/>
              <w:jc w:val="center"/>
              <w:rPr>
                <w:ins w:id="606" w:author="임수환/책임연구원/미래기술센터 C&amp;M표준(연)5G무선통신표준Task(suhwan.lim@lge.com)" w:date="2022-03-03T01:45:00Z"/>
                <w:rFonts w:ascii="Arial" w:hAnsi="Arial" w:cs="Arial"/>
                <w:color w:val="000000"/>
                <w:sz w:val="18"/>
                <w:szCs w:val="18"/>
              </w:rPr>
            </w:pPr>
            <w:ins w:id="607" w:author="임수환/책임연구원/미래기술센터 C&amp;M표준(연)5G무선통신표준Task(suhwan.lim@lge.com)" w:date="2022-03-03T01:45:00Z">
              <w:r>
                <w:rPr>
                  <w:rFonts w:ascii="Arial" w:hAnsi="Arial" w:cs="Arial"/>
                  <w:sz w:val="18"/>
                  <w:szCs w:val="18"/>
                </w:rPr>
                <w:t>[</w:t>
              </w:r>
              <w:r w:rsidRPr="00686416">
                <w:rPr>
                  <w:rFonts w:ascii="Arial" w:hAnsi="Arial" w:cs="Arial"/>
                  <w:sz w:val="18"/>
                  <w:szCs w:val="18"/>
                </w:rPr>
                <w:t xml:space="preserve">≤ </w:t>
              </w:r>
              <w:r>
                <w:rPr>
                  <w:rFonts w:ascii="Arial" w:hAnsi="Arial" w:cs="Arial"/>
                  <w:color w:val="000000"/>
                  <w:sz w:val="18"/>
                  <w:szCs w:val="18"/>
                </w:rPr>
                <w:t>6.0]</w:t>
              </w:r>
            </w:ins>
          </w:p>
        </w:tc>
        <w:tc>
          <w:tcPr>
            <w:tcW w:w="2070" w:type="dxa"/>
            <w:vMerge w:val="restart"/>
            <w:tcBorders>
              <w:top w:val="single" w:sz="4" w:space="0" w:color="auto"/>
              <w:left w:val="single" w:sz="4" w:space="0" w:color="auto"/>
              <w:right w:val="single" w:sz="4" w:space="0" w:color="auto"/>
            </w:tcBorders>
            <w:shd w:val="clear" w:color="auto" w:fill="auto"/>
            <w:vAlign w:val="center"/>
            <w:hideMark/>
          </w:tcPr>
          <w:p w:rsidR="00C11AC6" w:rsidRPr="0087716F" w:rsidRDefault="00C11AC6" w:rsidP="00C11AC6">
            <w:pPr>
              <w:spacing w:after="0"/>
              <w:jc w:val="center"/>
              <w:rPr>
                <w:ins w:id="608" w:author="임수환/책임연구원/미래기술센터 C&amp;M표준(연)5G무선통신표준Task(suhwan.lim@lge.com)" w:date="2022-03-03T01:45:00Z"/>
                <w:rFonts w:ascii="Arial" w:hAnsi="Arial" w:cs="Arial"/>
                <w:color w:val="000000"/>
                <w:sz w:val="18"/>
                <w:szCs w:val="18"/>
              </w:rPr>
            </w:pPr>
            <w:ins w:id="609" w:author="임수환/책임연구원/미래기술센터 C&amp;M표준(연)5G무선통신표준Task(suhwan.lim@lge.com)" w:date="2022-03-03T01:45:00Z">
              <w:r>
                <w:rPr>
                  <w:rFonts w:ascii="Arial" w:hAnsi="Arial" w:cs="Arial"/>
                  <w:sz w:val="18"/>
                  <w:szCs w:val="18"/>
                </w:rPr>
                <w:t>[</w:t>
              </w:r>
              <w:r w:rsidRPr="00686416">
                <w:rPr>
                  <w:rFonts w:ascii="Arial" w:hAnsi="Arial" w:cs="Arial"/>
                  <w:sz w:val="18"/>
                  <w:szCs w:val="18"/>
                </w:rPr>
                <w:t xml:space="preserve">≤ </w:t>
              </w:r>
              <w:r>
                <w:rPr>
                  <w:rFonts w:ascii="Arial" w:hAnsi="Arial" w:cs="Arial"/>
                  <w:color w:val="000000"/>
                  <w:sz w:val="18"/>
                  <w:szCs w:val="18"/>
                </w:rPr>
                <w:t>3.0]</w:t>
              </w:r>
            </w:ins>
          </w:p>
        </w:tc>
      </w:tr>
      <w:tr w:rsidR="00C11AC6" w:rsidRPr="0087716F" w:rsidTr="00C11AC6">
        <w:trPr>
          <w:trHeight w:val="160"/>
          <w:jc w:val="center"/>
          <w:ins w:id="610" w:author="임수환/책임연구원/미래기술센터 C&amp;M표준(연)5G무선통신표준Task(suhwan.lim@lge.com)" w:date="2022-03-03T01:45:00Z"/>
        </w:trPr>
        <w:tc>
          <w:tcPr>
            <w:tcW w:w="10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1AC6" w:rsidRPr="0087716F" w:rsidRDefault="00C11AC6" w:rsidP="00C11AC6">
            <w:pPr>
              <w:spacing w:after="0"/>
              <w:jc w:val="center"/>
              <w:rPr>
                <w:ins w:id="611" w:author="임수환/책임연구원/미래기술센터 C&amp;M표준(연)5G무선통신표준Task(suhwan.lim@lge.com)" w:date="2022-03-03T01:45:00Z"/>
                <w:rFonts w:ascii="Arial" w:hAnsi="Arial" w:cs="Arial"/>
                <w:color w:val="000000"/>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11AC6" w:rsidRPr="0087716F" w:rsidRDefault="00C11AC6" w:rsidP="00C11AC6">
            <w:pPr>
              <w:spacing w:after="0"/>
              <w:jc w:val="center"/>
              <w:rPr>
                <w:ins w:id="612" w:author="임수환/책임연구원/미래기술센터 C&amp;M표준(연)5G무선통신표준Task(suhwan.lim@lge.com)" w:date="2022-03-03T01:45:00Z"/>
                <w:rFonts w:ascii="Arial" w:hAnsi="Arial" w:cs="Arial"/>
                <w:color w:val="000000"/>
                <w:sz w:val="18"/>
                <w:szCs w:val="18"/>
              </w:rPr>
            </w:pPr>
            <w:ins w:id="613" w:author="임수환/책임연구원/미래기술센터 C&amp;M표준(연)5G무선통신표준Task(suhwan.lim@lge.com)" w:date="2022-03-03T01:45:00Z">
              <w:r w:rsidRPr="0087716F">
                <w:rPr>
                  <w:rFonts w:ascii="Arial" w:hAnsi="Arial" w:cs="Arial"/>
                  <w:color w:val="000000"/>
                  <w:sz w:val="18"/>
                  <w:szCs w:val="18"/>
                </w:rPr>
                <w:t>16QAM</w:t>
              </w:r>
            </w:ins>
          </w:p>
        </w:tc>
        <w:tc>
          <w:tcPr>
            <w:tcW w:w="2067" w:type="dxa"/>
            <w:vMerge/>
            <w:tcBorders>
              <w:left w:val="single" w:sz="4" w:space="0" w:color="auto"/>
              <w:bottom w:val="single" w:sz="4" w:space="0" w:color="auto"/>
              <w:right w:val="single" w:sz="4" w:space="0" w:color="auto"/>
            </w:tcBorders>
            <w:shd w:val="clear" w:color="auto" w:fill="auto"/>
            <w:vAlign w:val="center"/>
          </w:tcPr>
          <w:p w:rsidR="00C11AC6" w:rsidRPr="0087716F" w:rsidRDefault="00C11AC6" w:rsidP="00C11AC6">
            <w:pPr>
              <w:spacing w:after="0"/>
              <w:jc w:val="center"/>
              <w:rPr>
                <w:ins w:id="614" w:author="임수환/책임연구원/미래기술센터 C&amp;M표준(연)5G무선통신표준Task(suhwan.lim@lge.com)" w:date="2022-03-03T01:45:00Z"/>
                <w:rFonts w:ascii="돋움" w:eastAsia="돋움" w:hAnsi="돋움" w:cs="Arial"/>
                <w:color w:val="000000"/>
                <w:sz w:val="18"/>
                <w:szCs w:val="18"/>
              </w:rPr>
            </w:pPr>
          </w:p>
        </w:tc>
        <w:tc>
          <w:tcPr>
            <w:tcW w:w="2070" w:type="dxa"/>
            <w:vMerge/>
            <w:tcBorders>
              <w:left w:val="single" w:sz="4" w:space="0" w:color="auto"/>
              <w:bottom w:val="single" w:sz="4" w:space="0" w:color="auto"/>
              <w:right w:val="single" w:sz="4" w:space="0" w:color="auto"/>
            </w:tcBorders>
            <w:shd w:val="clear" w:color="auto" w:fill="auto"/>
            <w:vAlign w:val="center"/>
          </w:tcPr>
          <w:p w:rsidR="00C11AC6" w:rsidRPr="0087716F" w:rsidRDefault="00C11AC6" w:rsidP="00C11AC6">
            <w:pPr>
              <w:spacing w:after="0"/>
              <w:jc w:val="center"/>
              <w:rPr>
                <w:ins w:id="615" w:author="임수환/책임연구원/미래기술센터 C&amp;M표준(연)5G무선통신표준Task(suhwan.lim@lge.com)" w:date="2022-03-03T01:45:00Z"/>
                <w:rFonts w:ascii="돋움" w:eastAsia="돋움" w:hAnsi="돋움" w:cs="Arial"/>
                <w:color w:val="000000"/>
                <w:sz w:val="18"/>
                <w:szCs w:val="18"/>
              </w:rPr>
            </w:pPr>
          </w:p>
        </w:tc>
      </w:tr>
      <w:tr w:rsidR="00C11AC6" w:rsidRPr="0087716F" w:rsidTr="00C11AC6">
        <w:trPr>
          <w:trHeight w:val="90"/>
          <w:jc w:val="center"/>
          <w:ins w:id="616" w:author="임수환/책임연구원/미래기술센터 C&amp;M표준(연)5G무선통신표준Task(suhwan.lim@lge.com)" w:date="2022-03-03T01:45: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C11AC6" w:rsidRPr="0087716F" w:rsidRDefault="00C11AC6" w:rsidP="00C11AC6">
            <w:pPr>
              <w:spacing w:after="0"/>
              <w:rPr>
                <w:ins w:id="617" w:author="임수환/책임연구원/미래기술센터 C&amp;M표준(연)5G무선통신표준Task(suhwan.lim@lge.com)" w:date="2022-03-03T01:45:00Z"/>
                <w:rFonts w:ascii="Arial" w:hAnsi="Arial" w:cs="Arial"/>
                <w:color w:val="000000"/>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AC6" w:rsidRPr="0087716F" w:rsidRDefault="00C11AC6" w:rsidP="00C11AC6">
            <w:pPr>
              <w:spacing w:after="0"/>
              <w:jc w:val="center"/>
              <w:rPr>
                <w:ins w:id="618" w:author="임수환/책임연구원/미래기술센터 C&amp;M표준(연)5G무선통신표준Task(suhwan.lim@lge.com)" w:date="2022-03-03T01:45:00Z"/>
                <w:rFonts w:ascii="Arial" w:hAnsi="Arial" w:cs="Arial"/>
                <w:color w:val="000000"/>
                <w:sz w:val="18"/>
                <w:szCs w:val="18"/>
              </w:rPr>
            </w:pPr>
            <w:ins w:id="619" w:author="임수환/책임연구원/미래기술센터 C&amp;M표준(연)5G무선통신표준Task(suhwan.lim@lge.com)" w:date="2022-03-03T01:45:00Z">
              <w:r w:rsidRPr="0087716F">
                <w:rPr>
                  <w:rFonts w:ascii="Arial" w:hAnsi="Arial" w:cs="Arial"/>
                  <w:color w:val="000000"/>
                  <w:sz w:val="18"/>
                  <w:szCs w:val="18"/>
                </w:rPr>
                <w:t>64 QAM</w:t>
              </w:r>
            </w:ins>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AC6" w:rsidRPr="0087716F" w:rsidRDefault="00C11AC6" w:rsidP="00C11AC6">
            <w:pPr>
              <w:spacing w:after="0"/>
              <w:jc w:val="center"/>
              <w:rPr>
                <w:ins w:id="620" w:author="임수환/책임연구원/미래기술센터 C&amp;M표준(연)5G무선통신표준Task(suhwan.lim@lge.com)" w:date="2022-03-03T01:45:00Z"/>
                <w:rFonts w:ascii="Arial" w:hAnsi="Arial" w:cs="Arial"/>
                <w:color w:val="000000"/>
                <w:sz w:val="18"/>
                <w:szCs w:val="18"/>
              </w:rPr>
            </w:pPr>
            <w:ins w:id="621" w:author="임수환/책임연구원/미래기술센터 C&amp;M표준(연)5G무선통신표준Task(suhwan.lim@lge.com)" w:date="2022-03-03T01:45:00Z">
              <w:r>
                <w:rPr>
                  <w:rFonts w:ascii="Arial" w:hAnsi="Arial" w:cs="Arial"/>
                  <w:sz w:val="18"/>
                  <w:szCs w:val="18"/>
                </w:rPr>
                <w:t>[</w:t>
              </w:r>
              <w:r w:rsidRPr="00686416">
                <w:rPr>
                  <w:rFonts w:ascii="Arial" w:hAnsi="Arial" w:cs="Arial"/>
                  <w:sz w:val="18"/>
                  <w:szCs w:val="18"/>
                </w:rPr>
                <w:t xml:space="preserve">≤ </w:t>
              </w:r>
              <w:r>
                <w:rPr>
                  <w:rFonts w:ascii="Arial" w:hAnsi="Arial" w:cs="Arial"/>
                  <w:color w:val="000000"/>
                  <w:sz w:val="18"/>
                  <w:szCs w:val="18"/>
                </w:rPr>
                <w:t>7.0]</w:t>
              </w:r>
            </w:ins>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11AC6" w:rsidRPr="0087716F" w:rsidRDefault="00C11AC6" w:rsidP="00C11AC6">
            <w:pPr>
              <w:spacing w:after="0"/>
              <w:jc w:val="center"/>
              <w:rPr>
                <w:ins w:id="622" w:author="임수환/책임연구원/미래기술센터 C&amp;M표준(연)5G무선통신표준Task(suhwan.lim@lge.com)" w:date="2022-03-03T01:45:00Z"/>
                <w:rFonts w:ascii="Arial" w:hAnsi="Arial" w:cs="Arial"/>
                <w:color w:val="000000"/>
                <w:sz w:val="18"/>
                <w:szCs w:val="18"/>
              </w:rPr>
            </w:pPr>
            <w:ins w:id="623" w:author="임수환/책임연구원/미래기술센터 C&amp;M표준(연)5G무선통신표준Task(suhwan.lim@lge.com)" w:date="2022-03-03T01:45:00Z">
              <w:r>
                <w:rPr>
                  <w:rFonts w:ascii="Arial" w:hAnsi="Arial" w:cs="Arial"/>
                  <w:sz w:val="18"/>
                  <w:szCs w:val="18"/>
                </w:rPr>
                <w:t>[</w:t>
              </w:r>
              <w:r w:rsidRPr="00686416">
                <w:rPr>
                  <w:rFonts w:ascii="Arial" w:hAnsi="Arial" w:cs="Arial"/>
                  <w:sz w:val="18"/>
                  <w:szCs w:val="18"/>
                </w:rPr>
                <w:t>≤</w:t>
              </w:r>
              <w:r>
                <w:rPr>
                  <w:rFonts w:ascii="Arial" w:hAnsi="Arial" w:cs="Arial"/>
                  <w:sz w:val="18"/>
                  <w:szCs w:val="18"/>
                </w:rPr>
                <w:t xml:space="preserve"> 5.5]</w:t>
              </w:r>
            </w:ins>
          </w:p>
        </w:tc>
      </w:tr>
      <w:tr w:rsidR="00C11AC6" w:rsidRPr="0087716F" w:rsidTr="00C11AC6">
        <w:trPr>
          <w:trHeight w:val="149"/>
          <w:jc w:val="center"/>
          <w:ins w:id="624" w:author="임수환/책임연구원/미래기술센터 C&amp;M표준(연)5G무선통신표준Task(suhwan.lim@lge.com)" w:date="2022-03-03T01:45: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C11AC6" w:rsidRPr="0087716F" w:rsidRDefault="00C11AC6" w:rsidP="00C11AC6">
            <w:pPr>
              <w:spacing w:after="0"/>
              <w:rPr>
                <w:ins w:id="625" w:author="임수환/책임연구원/미래기술센터 C&amp;M표준(연)5G무선통신표준Task(suhwan.lim@lge.com)" w:date="2022-03-03T01:45:00Z"/>
                <w:rFonts w:ascii="Arial" w:hAnsi="Arial" w:cs="Arial"/>
                <w:color w:val="000000"/>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AC6" w:rsidRPr="0087716F" w:rsidRDefault="00C11AC6" w:rsidP="00C11AC6">
            <w:pPr>
              <w:spacing w:after="0"/>
              <w:jc w:val="center"/>
              <w:rPr>
                <w:ins w:id="626" w:author="임수환/책임연구원/미래기술센터 C&amp;M표준(연)5G무선통신표준Task(suhwan.lim@lge.com)" w:date="2022-03-03T01:45:00Z"/>
                <w:rFonts w:ascii="Arial" w:hAnsi="Arial" w:cs="Arial"/>
                <w:color w:val="000000"/>
                <w:sz w:val="18"/>
                <w:szCs w:val="18"/>
              </w:rPr>
            </w:pPr>
            <w:ins w:id="627" w:author="임수환/책임연구원/미래기술센터 C&amp;M표준(연)5G무선통신표준Task(suhwan.lim@lge.com)" w:date="2022-03-03T01:45:00Z">
              <w:r w:rsidRPr="0087716F">
                <w:rPr>
                  <w:rFonts w:ascii="Arial" w:hAnsi="Arial" w:cs="Arial"/>
                  <w:color w:val="000000"/>
                  <w:sz w:val="18"/>
                  <w:szCs w:val="18"/>
                </w:rPr>
                <w:t>256 QAM</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1AC6" w:rsidRPr="0087716F" w:rsidRDefault="00C11AC6" w:rsidP="00C11AC6">
            <w:pPr>
              <w:spacing w:after="0"/>
              <w:jc w:val="center"/>
              <w:rPr>
                <w:ins w:id="628" w:author="임수환/책임연구원/미래기술센터 C&amp;M표준(연)5G무선통신표준Task(suhwan.lim@lge.com)" w:date="2022-03-03T01:45:00Z"/>
                <w:rFonts w:ascii="Arial" w:hAnsi="Arial" w:cs="Arial"/>
                <w:color w:val="000000"/>
                <w:sz w:val="18"/>
                <w:szCs w:val="18"/>
              </w:rPr>
            </w:pPr>
            <w:ins w:id="629" w:author="임수환/책임연구원/미래기술센터 C&amp;M표준(연)5G무선통신표준Task(suhwan.lim@lge.com)" w:date="2022-03-03T01:45:00Z">
              <w:r>
                <w:rPr>
                  <w:rFonts w:ascii="Arial" w:hAnsi="Arial" w:cs="Arial"/>
                  <w:sz w:val="18"/>
                  <w:szCs w:val="18"/>
                </w:rPr>
                <w:t>[</w:t>
              </w:r>
              <w:r w:rsidRPr="00686416">
                <w:rPr>
                  <w:rFonts w:ascii="Arial" w:hAnsi="Arial" w:cs="Arial"/>
                  <w:sz w:val="18"/>
                  <w:szCs w:val="18"/>
                </w:rPr>
                <w:t>≤</w:t>
              </w:r>
              <w:r>
                <w:rPr>
                  <w:rFonts w:ascii="Arial" w:hAnsi="Arial" w:cs="Arial"/>
                  <w:sz w:val="18"/>
                  <w:szCs w:val="18"/>
                </w:rPr>
                <w:t xml:space="preserve"> </w:t>
              </w:r>
              <w:r>
                <w:rPr>
                  <w:rFonts w:ascii="Arial" w:hAnsi="Arial" w:cs="Arial"/>
                  <w:color w:val="000000"/>
                  <w:sz w:val="18"/>
                  <w:szCs w:val="18"/>
                </w:rPr>
                <w:t>9</w:t>
              </w:r>
              <w:r w:rsidRPr="0087716F">
                <w:rPr>
                  <w:rFonts w:ascii="Arial" w:hAnsi="Arial" w:cs="Arial"/>
                  <w:color w:val="000000"/>
                  <w:sz w:val="18"/>
                  <w:szCs w:val="18"/>
                </w:rPr>
                <w:t>.0</w:t>
              </w:r>
              <w:r>
                <w:rPr>
                  <w:rFonts w:ascii="Arial" w:hAnsi="Arial" w:cs="Arial"/>
                  <w:color w:val="000000"/>
                  <w:sz w:val="18"/>
                  <w:szCs w:val="18"/>
                </w:rPr>
                <w:t>]</w:t>
              </w:r>
            </w:ins>
          </w:p>
        </w:tc>
      </w:tr>
    </w:tbl>
    <w:p w:rsidR="008174C1" w:rsidRPr="00A1115A" w:rsidRDefault="008174C1" w:rsidP="00B17786">
      <w:pPr>
        <w:ind w:leftChars="200" w:left="400"/>
      </w:pPr>
    </w:p>
    <w:p w:rsidR="00B17786" w:rsidRPr="00A1115A" w:rsidRDefault="00B17786" w:rsidP="00B17786">
      <w:pPr>
        <w:rPr>
          <w:lang w:eastAsia="ko-KR"/>
        </w:rPr>
      </w:pPr>
      <w:r w:rsidRPr="00A1115A">
        <w:t>Where the following parameters are defined to specify valid RB allocation ranges for Outer and Inner RB allocations:</w:t>
      </w:r>
    </w:p>
    <w:p w:rsidR="00B17786" w:rsidRPr="00A1115A" w:rsidRDefault="00B17786" w:rsidP="00B17786">
      <w:r w:rsidRPr="00A1115A">
        <w:t>N</w:t>
      </w:r>
      <w:r w:rsidRPr="00A1115A">
        <w:rPr>
          <w:vertAlign w:val="subscript"/>
        </w:rPr>
        <w:t xml:space="preserve">RB </w:t>
      </w:r>
      <w:r w:rsidRPr="00A1115A">
        <w:t xml:space="preserve">is the maximum number of RBs for a given Channel bandwidth and sub-carrier spacing defined in Table 5.3.2-1. </w:t>
      </w:r>
    </w:p>
    <w:p w:rsidR="00B17786" w:rsidRPr="00A1115A" w:rsidRDefault="00B17786" w:rsidP="00B17786">
      <w:pPr>
        <w:ind w:leftChars="200" w:left="400"/>
        <w:jc w:val="center"/>
      </w:pPr>
      <w:r w:rsidRPr="00A1115A">
        <w:t>RB</w:t>
      </w:r>
      <w:r w:rsidRPr="00A1115A">
        <w:rPr>
          <w:vertAlign w:val="subscript"/>
        </w:rPr>
        <w:t>Start,Low</w:t>
      </w:r>
      <w:r w:rsidRPr="00A1115A">
        <w:t xml:space="preserve"> = max(1, floor(L</w:t>
      </w:r>
      <w:r w:rsidRPr="00A1115A">
        <w:rPr>
          <w:vertAlign w:val="subscript"/>
        </w:rPr>
        <w:t>CRB</w:t>
      </w:r>
      <w:r w:rsidRPr="00A1115A">
        <w:t>/2))</w:t>
      </w:r>
    </w:p>
    <w:p w:rsidR="00B17786" w:rsidRPr="00A1115A" w:rsidRDefault="00B17786" w:rsidP="00B17786">
      <w:r w:rsidRPr="00A1115A">
        <w:t>where max() indicates the largest value of all arguments and floor(x) is the greatest integer less than or equal to x.</w:t>
      </w:r>
    </w:p>
    <w:p w:rsidR="00B17786" w:rsidRPr="00A1115A" w:rsidRDefault="00B17786" w:rsidP="00B17786">
      <w:pPr>
        <w:pStyle w:val="EQ"/>
        <w:jc w:val="center"/>
      </w:pPr>
      <w:r w:rsidRPr="00A1115A">
        <w:t>RB</w:t>
      </w:r>
      <w:r w:rsidRPr="00A1115A">
        <w:rPr>
          <w:vertAlign w:val="subscript"/>
        </w:rPr>
        <w:t>Start,High</w:t>
      </w:r>
      <w:r w:rsidRPr="00A1115A">
        <w:t xml:space="preserve"> = N</w:t>
      </w:r>
      <w:r w:rsidRPr="00A1115A">
        <w:rPr>
          <w:vertAlign w:val="subscript"/>
        </w:rPr>
        <w:t>RB</w:t>
      </w:r>
      <w:r w:rsidRPr="00A1115A">
        <w:t xml:space="preserve"> – RB</w:t>
      </w:r>
      <w:r w:rsidRPr="00A1115A">
        <w:rPr>
          <w:vertAlign w:val="subscript"/>
        </w:rPr>
        <w:t>Start,Low</w:t>
      </w:r>
      <w:r w:rsidRPr="00A1115A">
        <w:t xml:space="preserve"> – L</w:t>
      </w:r>
      <w:r w:rsidRPr="00A1115A">
        <w:rPr>
          <w:vertAlign w:val="subscript"/>
        </w:rPr>
        <w:t>CRB</w:t>
      </w:r>
    </w:p>
    <w:p w:rsidR="00B17786" w:rsidRPr="00A1115A" w:rsidRDefault="00B17786" w:rsidP="00B17786">
      <w:r w:rsidRPr="00A1115A">
        <w:t>The RB allocation is an Inner RB allocation if the following conditions are met</w:t>
      </w:r>
    </w:p>
    <w:p w:rsidR="00B17786" w:rsidRPr="00A1115A" w:rsidRDefault="00B17786" w:rsidP="00B17786">
      <w:pPr>
        <w:pStyle w:val="EQ"/>
        <w:jc w:val="center"/>
      </w:pPr>
      <w:r w:rsidRPr="00A1115A">
        <w:t>RB</w:t>
      </w:r>
      <w:r w:rsidRPr="00A1115A">
        <w:rPr>
          <w:vertAlign w:val="subscript"/>
        </w:rPr>
        <w:t xml:space="preserve">Start,Low  </w:t>
      </w:r>
      <w:r w:rsidRPr="00A1115A">
        <w:t>≤  RB</w:t>
      </w:r>
      <w:r w:rsidRPr="00A1115A">
        <w:rPr>
          <w:vertAlign w:val="subscript"/>
        </w:rPr>
        <w:t xml:space="preserve">Start  </w:t>
      </w:r>
      <w:r w:rsidRPr="00A1115A">
        <w:t>≤  RB</w:t>
      </w:r>
      <w:r w:rsidRPr="00A1115A">
        <w:rPr>
          <w:vertAlign w:val="subscript"/>
        </w:rPr>
        <w:t>Start,High</w:t>
      </w:r>
      <w:r w:rsidRPr="00A1115A">
        <w:t>,</w:t>
      </w:r>
      <w:r w:rsidRPr="00A1115A">
        <w:rPr>
          <w:vertAlign w:val="subscript"/>
        </w:rPr>
        <w:t xml:space="preserve"> </w:t>
      </w:r>
      <w:r w:rsidRPr="00A1115A">
        <w:t>and</w:t>
      </w:r>
    </w:p>
    <w:p w:rsidR="00B17786" w:rsidRPr="00A1115A" w:rsidRDefault="00B17786" w:rsidP="00B17786">
      <w:pPr>
        <w:pStyle w:val="EQ"/>
        <w:jc w:val="center"/>
      </w:pPr>
      <w:r w:rsidRPr="00A1115A">
        <w:t>L</w:t>
      </w:r>
      <w:r w:rsidRPr="00A1115A">
        <w:rPr>
          <w:vertAlign w:val="subscript"/>
        </w:rPr>
        <w:t xml:space="preserve">CRB  </w:t>
      </w:r>
      <w:r w:rsidRPr="00A1115A">
        <w:t>≤  ceil(N</w:t>
      </w:r>
      <w:r w:rsidRPr="00A1115A">
        <w:rPr>
          <w:vertAlign w:val="subscript"/>
        </w:rPr>
        <w:t>RB</w:t>
      </w:r>
      <w:r w:rsidRPr="00A1115A">
        <w:t>/2)</w:t>
      </w:r>
    </w:p>
    <w:p w:rsidR="00B17786" w:rsidRPr="00A1115A" w:rsidRDefault="00B17786" w:rsidP="00B17786">
      <w:r w:rsidRPr="00A1115A">
        <w:t>where ceil(x) is the smallest integer greater than or equal to x.</w:t>
      </w:r>
    </w:p>
    <w:p w:rsidR="00B17786" w:rsidRPr="00A1115A" w:rsidRDefault="00B17786" w:rsidP="00B17786">
      <w:pPr>
        <w:rPr>
          <w:lang w:eastAsia="ko-KR"/>
        </w:rPr>
      </w:pPr>
      <w:r w:rsidRPr="00A1115A">
        <w:rPr>
          <w:lang w:eastAsia="ko-KR"/>
        </w:rPr>
        <w:t>The RB allocation is an Outer RB allocation for all other allocations which are not an Inner RB allocation.</w:t>
      </w:r>
    </w:p>
    <w:p w:rsidR="00B17786" w:rsidRPr="00A1115A" w:rsidRDefault="00B17786" w:rsidP="00B17786">
      <w:pPr>
        <w:rPr>
          <w:lang w:eastAsia="ko-KR"/>
        </w:rPr>
      </w:pPr>
    </w:p>
    <w:p w:rsidR="00B17786" w:rsidRPr="00A1115A" w:rsidRDefault="00B17786" w:rsidP="00B17786">
      <w:pPr>
        <w:rPr>
          <w:lang w:eastAsia="ko-KR"/>
        </w:rPr>
      </w:pPr>
      <w:r w:rsidRPr="00A1115A">
        <w:rPr>
          <w:rFonts w:hint="eastAsia"/>
          <w:lang w:eastAsia="ko-KR"/>
        </w:rPr>
        <w:t xml:space="preserve">For </w:t>
      </w:r>
      <w:r w:rsidRPr="00A1115A">
        <w:rPr>
          <w:lang w:eastAsia="ko-KR"/>
        </w:rPr>
        <w:t>PSFCH with single RB transmission for PC3 NR V2X UE, the required MPR</w:t>
      </w:r>
      <w:r w:rsidRPr="00A1115A">
        <w:rPr>
          <w:rFonts w:hint="eastAsia"/>
          <w:lang w:eastAsia="ko-KR"/>
        </w:rPr>
        <w:t xml:space="preserve"> </w:t>
      </w:r>
      <w:r w:rsidRPr="00A1115A">
        <w:rPr>
          <w:lang w:eastAsia="ko-KR"/>
        </w:rPr>
        <w:t>is defined as follow</w:t>
      </w:r>
    </w:p>
    <w:p w:rsidR="00B17786" w:rsidRPr="00A1115A" w:rsidRDefault="00B17786" w:rsidP="00B17786">
      <w:pPr>
        <w:jc w:val="center"/>
        <w:rPr>
          <w:lang w:eastAsia="ko-KR"/>
        </w:rPr>
      </w:pPr>
      <w:r w:rsidRPr="00A1115A">
        <w:rPr>
          <w:rFonts w:hint="eastAsia"/>
        </w:rPr>
        <w:t>MPR</w:t>
      </w:r>
      <w:r w:rsidRPr="00A1115A">
        <w:t>_</w:t>
      </w:r>
      <w:r w:rsidRPr="00A1115A">
        <w:rPr>
          <w:vertAlign w:val="subscript"/>
        </w:rPr>
        <w:t>PSFCH</w:t>
      </w:r>
      <w:r w:rsidRPr="00A1115A">
        <w:rPr>
          <w:rFonts w:hint="eastAsia"/>
        </w:rPr>
        <w:t xml:space="preserve"> = </w:t>
      </w:r>
      <w:r w:rsidRPr="00A1115A">
        <w:t xml:space="preserve"> 3.5 dB</w:t>
      </w:r>
    </w:p>
    <w:p w:rsidR="00B17786" w:rsidRPr="00A1115A" w:rsidRDefault="00B17786" w:rsidP="00B17786">
      <w:r w:rsidRPr="00A1115A">
        <w:rPr>
          <w:rFonts w:hint="eastAsia"/>
        </w:rPr>
        <w:t>For</w:t>
      </w:r>
      <w:r w:rsidRPr="00A1115A">
        <w:t xml:space="preserve"> contiguous and non-contiguous allocation for </w:t>
      </w:r>
      <w:r w:rsidRPr="00A1115A">
        <w:rPr>
          <w:rFonts w:eastAsia="Verdana"/>
          <w:lang w:val="en-US" w:eastAsia="ko-KR"/>
        </w:rPr>
        <w:t>simultaneous</w:t>
      </w:r>
      <w:r w:rsidRPr="00A1115A">
        <w:rPr>
          <w:rFonts w:eastAsia="Verdana" w:hint="eastAsia"/>
          <w:lang w:val="en-US" w:eastAsia="ko-KR"/>
        </w:rPr>
        <w:t xml:space="preserve"> PSFCH transmission </w:t>
      </w:r>
      <w:r w:rsidRPr="00A1115A">
        <w:rPr>
          <w:rFonts w:eastAsia="Verdana"/>
          <w:lang w:val="en-US" w:eastAsia="ko-KR"/>
        </w:rPr>
        <w:t xml:space="preserve">for PC3 </w:t>
      </w:r>
      <w:r w:rsidR="008174C1">
        <w:rPr>
          <w:rFonts w:eastAsia="Verdana"/>
          <w:lang w:val="en-US" w:eastAsia="ko-KR"/>
        </w:rPr>
        <w:t xml:space="preserve">and PC2 </w:t>
      </w:r>
      <w:r w:rsidRPr="00A1115A">
        <w:rPr>
          <w:rFonts w:eastAsia="Verdana"/>
          <w:lang w:val="en-US" w:eastAsia="ko-KR"/>
        </w:rPr>
        <w:t>NR V2X UE, the required MPR are specified as follow</w:t>
      </w:r>
    </w:p>
    <w:p w:rsidR="00B17786" w:rsidRPr="00A1115A" w:rsidRDefault="00B17786" w:rsidP="00B17786">
      <w:pPr>
        <w:ind w:leftChars="200" w:left="400"/>
        <w:jc w:val="center"/>
      </w:pPr>
      <w:r w:rsidRPr="00A1115A">
        <w:rPr>
          <w:rFonts w:hint="eastAsia"/>
        </w:rPr>
        <w:t>MPR</w:t>
      </w:r>
      <w:r w:rsidRPr="00A1115A">
        <w:t>_</w:t>
      </w:r>
      <w:r w:rsidRPr="00A1115A">
        <w:rPr>
          <w:vertAlign w:val="subscript"/>
        </w:rPr>
        <w:t>PSFCH</w:t>
      </w:r>
      <w:r w:rsidRPr="00A1115A">
        <w:rPr>
          <w:rFonts w:hint="eastAsia"/>
        </w:rPr>
        <w:t xml:space="preserve"> = CEIL {M</w:t>
      </w:r>
      <w:r w:rsidRPr="00A1115A">
        <w:rPr>
          <w:rFonts w:hint="eastAsia"/>
          <w:vertAlign w:val="subscript"/>
        </w:rPr>
        <w:t>A</w:t>
      </w:r>
      <w:r w:rsidRPr="00A1115A">
        <w:rPr>
          <w:vertAlign w:val="subscript"/>
        </w:rPr>
        <w:t>_PSFCH</w:t>
      </w:r>
      <w:r w:rsidRPr="00A1115A">
        <w:rPr>
          <w:rFonts w:hint="eastAsia"/>
        </w:rPr>
        <w:t>, 0.5}</w:t>
      </w:r>
    </w:p>
    <w:p w:rsidR="00B17786" w:rsidRPr="00A1115A" w:rsidRDefault="00B17786" w:rsidP="00B17786">
      <w:r w:rsidRPr="00A1115A">
        <w:rPr>
          <w:rFonts w:hint="eastAsia"/>
        </w:rPr>
        <w:t>Where M</w:t>
      </w:r>
      <w:r w:rsidRPr="00A1115A">
        <w:rPr>
          <w:rFonts w:hint="eastAsia"/>
          <w:vertAlign w:val="subscript"/>
        </w:rPr>
        <w:t>A</w:t>
      </w:r>
      <w:r w:rsidRPr="00A1115A">
        <w:rPr>
          <w:vertAlign w:val="subscript"/>
        </w:rPr>
        <w:t>_PSFCH</w:t>
      </w:r>
      <w:r w:rsidRPr="00A1115A">
        <w:rPr>
          <w:rFonts w:hint="eastAsia"/>
        </w:rPr>
        <w:t xml:space="preserve"> </w:t>
      </w:r>
      <w:r w:rsidR="008174C1">
        <w:t xml:space="preserve">for power class 3 </w:t>
      </w:r>
      <w:r w:rsidRPr="00A1115A">
        <w:rPr>
          <w:rFonts w:hint="eastAsia"/>
        </w:rPr>
        <w:t>is defined as follows</w:t>
      </w:r>
    </w:p>
    <w:p w:rsidR="00B17786" w:rsidRPr="00A1115A" w:rsidRDefault="00B17786" w:rsidP="00B17786">
      <w:pPr>
        <w:ind w:left="2550" w:firstLine="425"/>
        <w:rPr>
          <w:lang w:val="en-US" w:eastAsia="zh-CN"/>
        </w:rPr>
      </w:pPr>
      <w:r w:rsidRPr="00A1115A">
        <w:rPr>
          <w:rFonts w:hint="eastAsia"/>
          <w:lang w:val="en-US"/>
        </w:rPr>
        <w:t>M</w:t>
      </w:r>
      <w:r w:rsidRPr="00A1115A">
        <w:rPr>
          <w:rFonts w:hint="eastAsia"/>
          <w:vertAlign w:val="subscript"/>
          <w:lang w:val="en-US"/>
        </w:rPr>
        <w:t>A</w:t>
      </w:r>
      <w:r w:rsidRPr="00A1115A">
        <w:rPr>
          <w:vertAlign w:val="subscript"/>
          <w:lang w:val="en-US"/>
        </w:rPr>
        <w:t>_PSFCH</w:t>
      </w:r>
      <w:r w:rsidRPr="00A1115A">
        <w:rPr>
          <w:rFonts w:hint="eastAsia"/>
          <w:lang w:val="en-US"/>
        </w:rPr>
        <w:t xml:space="preserve"> =</w:t>
      </w:r>
      <w:r w:rsidRPr="00A1115A">
        <w:rPr>
          <w:lang w:val="en-US"/>
        </w:rPr>
        <w:tab/>
      </w:r>
      <w:r w:rsidRPr="00A1115A">
        <w:rPr>
          <w:lang w:val="en-US" w:eastAsia="ko-KR"/>
        </w:rPr>
        <w:t>7.5</w:t>
      </w:r>
      <w:r w:rsidRPr="00A1115A">
        <w:rPr>
          <w:rFonts w:hint="eastAsia"/>
          <w:lang w:val="en-US"/>
        </w:rPr>
        <w:tab/>
      </w:r>
      <w:r w:rsidRPr="00A1115A">
        <w:rPr>
          <w:lang w:val="en-US"/>
        </w:rPr>
        <w:tab/>
      </w:r>
      <w:r w:rsidRPr="00A1115A">
        <w:rPr>
          <w:rFonts w:hint="eastAsia"/>
          <w:lang w:val="en-US"/>
        </w:rPr>
        <w:t>; 0</w:t>
      </w:r>
      <w:r w:rsidRPr="00A1115A">
        <w:rPr>
          <w:lang w:val="en-US"/>
        </w:rPr>
        <w:t>.00</w:t>
      </w:r>
      <w:r w:rsidRPr="00A1115A">
        <w:rPr>
          <w:rFonts w:hint="eastAsia"/>
          <w:lang w:val="en-US"/>
        </w:rPr>
        <w:t xml:space="preserve">&lt;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w:t>
      </w:r>
      <w:r w:rsidRPr="00A1115A">
        <w:rPr>
          <w:lang w:val="en-US"/>
        </w:rPr>
        <w:t>≤ 0.55</w:t>
      </w:r>
    </w:p>
    <w:p w:rsidR="00B17786" w:rsidRPr="00A1115A" w:rsidRDefault="00B17786" w:rsidP="00B17786">
      <w:pPr>
        <w:ind w:left="3408" w:firstLineChars="150" w:firstLine="300"/>
        <w:rPr>
          <w:lang w:val="en-US" w:eastAsia="zh-CN"/>
        </w:rPr>
      </w:pPr>
      <w:r w:rsidRPr="00A1115A">
        <w:rPr>
          <w:lang w:val="en-US" w:eastAsia="zh-CN"/>
        </w:rPr>
        <w:t>=    12.0</w:t>
      </w:r>
      <w:r w:rsidRPr="00A1115A">
        <w:rPr>
          <w:rFonts w:hint="eastAsia"/>
          <w:lang w:val="en-US"/>
        </w:rPr>
        <w:tab/>
        <w:t xml:space="preserve">; </w:t>
      </w:r>
      <w:r w:rsidRPr="00A1115A">
        <w:rPr>
          <w:lang w:val="en-US"/>
        </w:rPr>
        <w:t>0.55</w:t>
      </w:r>
      <w:r w:rsidRPr="00A1115A">
        <w:rPr>
          <w:rFonts w:hint="eastAsia"/>
          <w:lang w:val="en-US"/>
        </w:rPr>
        <w:t xml:space="preserve">&lt;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w:t>
      </w:r>
      <w:r w:rsidRPr="00A1115A">
        <w:rPr>
          <w:lang w:val="en-US"/>
        </w:rPr>
        <w:t>≤1.0</w:t>
      </w:r>
    </w:p>
    <w:p w:rsidR="00C11AC6" w:rsidRPr="00A1115A" w:rsidRDefault="00C11AC6" w:rsidP="00C11AC6">
      <w:pPr>
        <w:rPr>
          <w:ins w:id="630" w:author="임수환/책임연구원/미래기술센터 C&amp;M표준(연)5G무선통신표준Task(suhwan.lim@lge.com)" w:date="2022-03-03T01:46:00Z"/>
          <w:lang w:eastAsia="ko-KR"/>
        </w:rPr>
      </w:pPr>
      <w:ins w:id="631" w:author="임수환/책임연구원/미래기술센터 C&amp;M표준(연)5G무선통신표준Task(suhwan.lim@lge.com)" w:date="2022-03-03T01:46:00Z">
        <w:r w:rsidRPr="00A1115A">
          <w:rPr>
            <w:rFonts w:hint="eastAsia"/>
            <w:lang w:eastAsia="ko-KR"/>
          </w:rPr>
          <w:t xml:space="preserve">For </w:t>
        </w:r>
        <w:r w:rsidRPr="00A1115A">
          <w:rPr>
            <w:lang w:eastAsia="ko-KR"/>
          </w:rPr>
          <w:t xml:space="preserve">PSFCH with single RB transmission for </w:t>
        </w:r>
        <w:r>
          <w:rPr>
            <w:lang w:eastAsia="ko-KR"/>
          </w:rPr>
          <w:t xml:space="preserve">PC2 </w:t>
        </w:r>
        <w:r w:rsidRPr="00A1115A">
          <w:rPr>
            <w:lang w:eastAsia="ko-KR"/>
          </w:rPr>
          <w:t>NR V2X UE, the required MPR</w:t>
        </w:r>
        <w:r w:rsidRPr="00A1115A">
          <w:rPr>
            <w:rFonts w:hint="eastAsia"/>
            <w:lang w:eastAsia="ko-KR"/>
          </w:rPr>
          <w:t xml:space="preserve"> </w:t>
        </w:r>
        <w:r w:rsidRPr="00A1115A">
          <w:rPr>
            <w:lang w:eastAsia="ko-KR"/>
          </w:rPr>
          <w:t>is defined as follow</w:t>
        </w:r>
      </w:ins>
    </w:p>
    <w:p w:rsidR="00C11AC6" w:rsidRPr="00A1115A" w:rsidRDefault="00C11AC6" w:rsidP="00C11AC6">
      <w:pPr>
        <w:jc w:val="center"/>
        <w:rPr>
          <w:ins w:id="632" w:author="임수환/책임연구원/미래기술센터 C&amp;M표준(연)5G무선통신표준Task(suhwan.lim@lge.com)" w:date="2022-03-03T01:46:00Z"/>
          <w:lang w:eastAsia="ko-KR"/>
        </w:rPr>
      </w:pPr>
      <w:ins w:id="633" w:author="임수환/책임연구원/미래기술센터 C&amp;M표준(연)5G무선통신표준Task(suhwan.lim@lge.com)" w:date="2022-03-03T01:46:00Z">
        <w:r w:rsidRPr="00A1115A">
          <w:rPr>
            <w:rFonts w:hint="eastAsia"/>
          </w:rPr>
          <w:t>MPR</w:t>
        </w:r>
        <w:r w:rsidRPr="00A1115A">
          <w:t>_</w:t>
        </w:r>
        <w:r w:rsidRPr="00A1115A">
          <w:rPr>
            <w:vertAlign w:val="subscript"/>
          </w:rPr>
          <w:t>PSFCH</w:t>
        </w:r>
        <w:r w:rsidRPr="00A1115A">
          <w:rPr>
            <w:rFonts w:hint="eastAsia"/>
          </w:rPr>
          <w:t xml:space="preserve"> = </w:t>
        </w:r>
        <w:r w:rsidRPr="00A1115A">
          <w:t xml:space="preserve"> </w:t>
        </w:r>
        <w:r>
          <w:t>[4</w:t>
        </w:r>
        <w:r w:rsidRPr="00A1115A">
          <w:t>.5</w:t>
        </w:r>
        <w:r>
          <w:t>]</w:t>
        </w:r>
        <w:r w:rsidRPr="00A1115A">
          <w:t xml:space="preserve"> dB</w:t>
        </w:r>
      </w:ins>
    </w:p>
    <w:p w:rsidR="00C11AC6" w:rsidRPr="006B1AF1" w:rsidRDefault="00C11AC6" w:rsidP="00C11AC6">
      <w:pPr>
        <w:rPr>
          <w:ins w:id="634" w:author="임수환/책임연구원/미래기술센터 C&amp;M표준(연)5G무선통신표준Task(suhwan.lim@lge.com)" w:date="2022-03-03T01:47:00Z"/>
          <w:rFonts w:eastAsia="맑은 고딕"/>
          <w:lang w:val="en-US" w:eastAsia="ko-KR"/>
        </w:rPr>
      </w:pPr>
      <w:ins w:id="635" w:author="임수환/책임연구원/미래기술센터 C&amp;M표준(연)5G무선통신표준Task(suhwan.lim@lge.com)" w:date="2022-03-03T01:47:00Z">
        <w:r w:rsidRPr="006B1AF1">
          <w:rPr>
            <w:rFonts w:eastAsia="맑은 고딕"/>
            <w:iCs/>
            <w:lang w:eastAsia="ko-KR"/>
          </w:rPr>
          <w:t xml:space="preserve">For contiguous and non-contiguous allocation for simultaneous PSFCH transmission for </w:t>
        </w:r>
        <w:r w:rsidRPr="00A1115A">
          <w:rPr>
            <w:rFonts w:eastAsia="Verdana"/>
            <w:lang w:val="en-US" w:eastAsia="ko-KR"/>
          </w:rPr>
          <w:t>PC</w:t>
        </w:r>
        <w:r>
          <w:rPr>
            <w:rFonts w:eastAsia="Verdana"/>
            <w:lang w:val="en-US" w:eastAsia="ko-KR"/>
          </w:rPr>
          <w:t>2</w:t>
        </w:r>
        <w:r w:rsidRPr="00A1115A">
          <w:rPr>
            <w:rFonts w:eastAsia="Verdana"/>
            <w:lang w:val="en-US" w:eastAsia="ko-KR"/>
          </w:rPr>
          <w:t xml:space="preserve"> NR V2X UE, the required MPR are specified as follow</w:t>
        </w:r>
      </w:ins>
    </w:p>
    <w:p w:rsidR="00C11AC6" w:rsidRPr="006B1AF1" w:rsidRDefault="00C11AC6" w:rsidP="00C11AC6">
      <w:pPr>
        <w:jc w:val="center"/>
        <w:rPr>
          <w:ins w:id="636" w:author="임수환/책임연구원/미래기술센터 C&amp;M표준(연)5G무선통신표준Task(suhwan.lim@lge.com)" w:date="2022-03-03T01:47:00Z"/>
          <w:rFonts w:eastAsia="맑은 고딕"/>
          <w:lang w:val="en-US" w:eastAsia="ko-KR"/>
        </w:rPr>
      </w:pPr>
      <w:ins w:id="637" w:author="임수환/책임연구원/미래기술센터 C&amp;M표준(연)5G무선통신표준Task(suhwan.lim@lge.com)" w:date="2022-03-03T01:47:00Z">
        <w:r w:rsidRPr="006B1AF1">
          <w:rPr>
            <w:rFonts w:eastAsia="맑은 고딕"/>
            <w:iCs/>
            <w:lang w:eastAsia="ko-KR"/>
          </w:rPr>
          <w:t>MPR_</w:t>
        </w:r>
        <w:r w:rsidRPr="006B1AF1">
          <w:rPr>
            <w:rFonts w:eastAsia="맑은 고딕"/>
            <w:iCs/>
            <w:vertAlign w:val="subscript"/>
            <w:lang w:eastAsia="ko-KR"/>
          </w:rPr>
          <w:t>PSFCH</w:t>
        </w:r>
        <w:r w:rsidRPr="006B1AF1">
          <w:rPr>
            <w:rFonts w:eastAsia="맑은 고딕"/>
            <w:iCs/>
            <w:lang w:eastAsia="ko-KR"/>
          </w:rPr>
          <w:t xml:space="preserve"> = CEIL {M</w:t>
        </w:r>
        <w:r w:rsidRPr="006B1AF1">
          <w:rPr>
            <w:rFonts w:eastAsia="맑은 고딕"/>
            <w:iCs/>
            <w:vertAlign w:val="subscript"/>
            <w:lang w:eastAsia="ko-KR"/>
          </w:rPr>
          <w:t>A_PSFCH</w:t>
        </w:r>
        <w:r w:rsidRPr="006B1AF1">
          <w:rPr>
            <w:rFonts w:eastAsia="맑은 고딕"/>
            <w:iCs/>
            <w:lang w:eastAsia="ko-KR"/>
          </w:rPr>
          <w:t>, 0.5}</w:t>
        </w:r>
      </w:ins>
    </w:p>
    <w:p w:rsidR="00C11AC6" w:rsidRPr="006B1AF1" w:rsidRDefault="00C11AC6" w:rsidP="00C11AC6">
      <w:pPr>
        <w:jc w:val="center"/>
        <w:rPr>
          <w:ins w:id="638" w:author="임수환/책임연구원/미래기술센터 C&amp;M표준(연)5G무선통신표준Task(suhwan.lim@lge.com)" w:date="2022-03-03T01:47:00Z"/>
          <w:rFonts w:eastAsia="맑은 고딕"/>
          <w:lang w:val="en-US" w:eastAsia="ko-KR"/>
        </w:rPr>
      </w:pPr>
      <w:ins w:id="639" w:author="임수환/책임연구원/미래기술센터 C&amp;M표준(연)5G무선통신표준Task(suhwan.lim@lge.com)" w:date="2022-03-03T01:47:00Z">
        <w:r w:rsidRPr="006B1AF1">
          <w:rPr>
            <w:rFonts w:eastAsia="맑은 고딕"/>
            <w:iCs/>
            <w:lang w:eastAsia="ko-KR"/>
          </w:rPr>
          <w:t>Where M</w:t>
        </w:r>
        <w:r w:rsidRPr="006B1AF1">
          <w:rPr>
            <w:rFonts w:eastAsia="맑은 고딕"/>
            <w:iCs/>
            <w:vertAlign w:val="subscript"/>
            <w:lang w:eastAsia="ko-KR"/>
          </w:rPr>
          <w:t>A</w:t>
        </w:r>
        <w:r w:rsidRPr="006B1AF1">
          <w:rPr>
            <w:rFonts w:eastAsia="맑은 고딕"/>
            <w:iCs/>
            <w:lang w:eastAsia="ko-KR"/>
          </w:rPr>
          <w:t xml:space="preserve"> is defined as follows</w:t>
        </w:r>
      </w:ins>
    </w:p>
    <w:p w:rsidR="008174C1" w:rsidRPr="00A1115A" w:rsidRDefault="008174C1" w:rsidP="008174C1">
      <w:r w:rsidRPr="00A1115A">
        <w:rPr>
          <w:rFonts w:hint="eastAsia"/>
        </w:rPr>
        <w:t>Where M</w:t>
      </w:r>
      <w:r w:rsidRPr="00A1115A">
        <w:rPr>
          <w:rFonts w:hint="eastAsia"/>
          <w:vertAlign w:val="subscript"/>
        </w:rPr>
        <w:t>A</w:t>
      </w:r>
      <w:r w:rsidRPr="00A1115A">
        <w:rPr>
          <w:vertAlign w:val="subscript"/>
        </w:rPr>
        <w:t>_PSFCH</w:t>
      </w:r>
      <w:r w:rsidRPr="00A1115A">
        <w:rPr>
          <w:rFonts w:hint="eastAsia"/>
        </w:rPr>
        <w:t xml:space="preserve"> </w:t>
      </w:r>
      <w:r>
        <w:t xml:space="preserve">for power class 2 </w:t>
      </w:r>
      <w:r w:rsidRPr="00A1115A">
        <w:rPr>
          <w:rFonts w:hint="eastAsia"/>
        </w:rPr>
        <w:t>is defined as follows</w:t>
      </w:r>
    </w:p>
    <w:p w:rsidR="008174C1" w:rsidRPr="00A1115A" w:rsidRDefault="008174C1" w:rsidP="008174C1">
      <w:pPr>
        <w:ind w:left="2550" w:firstLine="425"/>
        <w:rPr>
          <w:lang w:val="en-US" w:eastAsia="zh-CN"/>
        </w:rPr>
      </w:pPr>
      <w:r w:rsidRPr="00A1115A">
        <w:rPr>
          <w:rFonts w:hint="eastAsia"/>
          <w:lang w:val="en-US"/>
        </w:rPr>
        <w:t>M</w:t>
      </w:r>
      <w:r w:rsidRPr="00A1115A">
        <w:rPr>
          <w:rFonts w:hint="eastAsia"/>
          <w:vertAlign w:val="subscript"/>
          <w:lang w:val="en-US"/>
        </w:rPr>
        <w:t>A</w:t>
      </w:r>
      <w:r w:rsidRPr="00A1115A">
        <w:rPr>
          <w:vertAlign w:val="subscript"/>
          <w:lang w:val="en-US"/>
        </w:rPr>
        <w:t>_PSFCH</w:t>
      </w:r>
      <w:r w:rsidRPr="00A1115A">
        <w:rPr>
          <w:rFonts w:hint="eastAsia"/>
          <w:lang w:val="en-US"/>
        </w:rPr>
        <w:t xml:space="preserve"> =</w:t>
      </w:r>
      <w:r w:rsidRPr="00A1115A">
        <w:rPr>
          <w:lang w:val="en-US"/>
        </w:rPr>
        <w:tab/>
      </w:r>
      <w:r>
        <w:rPr>
          <w:lang w:val="en-US" w:eastAsia="ko-KR"/>
        </w:rPr>
        <w:t>8</w:t>
      </w:r>
      <w:r w:rsidRPr="00A1115A">
        <w:rPr>
          <w:lang w:val="en-US" w:eastAsia="ko-KR"/>
        </w:rPr>
        <w:t>.5</w:t>
      </w:r>
      <w:r w:rsidRPr="00A1115A">
        <w:rPr>
          <w:rFonts w:hint="eastAsia"/>
          <w:lang w:val="en-US"/>
        </w:rPr>
        <w:tab/>
      </w:r>
      <w:r w:rsidRPr="00A1115A">
        <w:rPr>
          <w:lang w:val="en-US"/>
        </w:rPr>
        <w:tab/>
      </w:r>
      <w:r w:rsidRPr="00A1115A">
        <w:rPr>
          <w:rFonts w:hint="eastAsia"/>
          <w:lang w:val="en-US"/>
        </w:rPr>
        <w:t>; 0</w:t>
      </w:r>
      <w:r w:rsidRPr="00A1115A">
        <w:rPr>
          <w:lang w:val="en-US"/>
        </w:rPr>
        <w:t>.00</w:t>
      </w:r>
      <w:r>
        <w:rPr>
          <w:lang w:val="en-US"/>
        </w:rPr>
        <w:t xml:space="preserve"> </w:t>
      </w:r>
      <w:r w:rsidRPr="00A1115A">
        <w:rPr>
          <w:lang w:val="en-US"/>
        </w:rPr>
        <w:t>≤</w:t>
      </w:r>
      <w:r>
        <w:rPr>
          <w:lang w:val="en-US"/>
        </w:rPr>
        <w:t xml:space="preserve">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&lt;</w:t>
      </w:r>
      <w:r w:rsidRPr="00A1115A">
        <w:rPr>
          <w:lang w:val="en-US"/>
        </w:rPr>
        <w:t xml:space="preserve"> 0.</w:t>
      </w:r>
      <w:r>
        <w:rPr>
          <w:lang w:val="en-US"/>
        </w:rPr>
        <w:t>4</w:t>
      </w:r>
    </w:p>
    <w:p w:rsidR="008174C1" w:rsidRDefault="008174C1" w:rsidP="008174C1">
      <w:pPr>
        <w:ind w:left="3408" w:firstLineChars="150" w:firstLine="300"/>
        <w:rPr>
          <w:lang w:val="en-US"/>
        </w:rPr>
      </w:pPr>
      <w:bookmarkStart w:id="640" w:name="OLE_LINK77"/>
      <w:r>
        <w:rPr>
          <w:lang w:val="en-US" w:eastAsia="zh-CN"/>
        </w:rPr>
        <w:t xml:space="preserve">=   </w:t>
      </w:r>
      <w:r w:rsidRPr="00A1115A">
        <w:rPr>
          <w:lang w:val="en-US" w:eastAsia="zh-CN"/>
        </w:rPr>
        <w:t>1</w:t>
      </w:r>
      <w:r>
        <w:rPr>
          <w:lang w:val="en-US" w:eastAsia="zh-CN"/>
        </w:rPr>
        <w:t>0.0</w:t>
      </w:r>
      <w:r w:rsidRPr="00A1115A">
        <w:rPr>
          <w:rFonts w:hint="eastAsia"/>
          <w:lang w:val="en-US"/>
        </w:rPr>
        <w:tab/>
        <w:t xml:space="preserve">; </w:t>
      </w:r>
      <w:r w:rsidRPr="00A1115A">
        <w:rPr>
          <w:lang w:val="en-US"/>
        </w:rPr>
        <w:t>0.</w:t>
      </w:r>
      <w:r>
        <w:rPr>
          <w:lang w:val="en-US"/>
        </w:rPr>
        <w:t xml:space="preserve">4 </w:t>
      </w:r>
      <w:r w:rsidRPr="00A1115A">
        <w:rPr>
          <w:lang w:val="en-US"/>
        </w:rPr>
        <w:t>≤</w:t>
      </w:r>
      <w:r>
        <w:rPr>
          <w:lang w:val="en-US"/>
        </w:rPr>
        <w:t xml:space="preserve">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&lt;</w:t>
      </w:r>
      <w:r>
        <w:rPr>
          <w:lang w:val="en-US"/>
        </w:rPr>
        <w:t xml:space="preserve"> 0.55</w:t>
      </w:r>
      <w:bookmarkEnd w:id="640"/>
    </w:p>
    <w:p w:rsidR="008174C1" w:rsidRPr="00A1115A" w:rsidRDefault="008174C1" w:rsidP="008174C1">
      <w:pPr>
        <w:ind w:left="3408" w:firstLineChars="150" w:firstLine="300"/>
        <w:rPr>
          <w:lang w:val="en-US" w:eastAsia="zh-CN"/>
        </w:rPr>
      </w:pPr>
      <w:r>
        <w:rPr>
          <w:lang w:val="en-US" w:eastAsia="zh-CN"/>
        </w:rPr>
        <w:t xml:space="preserve">=   </w:t>
      </w:r>
      <w:r w:rsidRPr="00A1115A">
        <w:rPr>
          <w:lang w:val="en-US" w:eastAsia="zh-CN"/>
        </w:rPr>
        <w:t>1</w:t>
      </w:r>
      <w:r>
        <w:rPr>
          <w:lang w:val="en-US" w:eastAsia="zh-CN"/>
        </w:rPr>
        <w:t>4.0</w:t>
      </w:r>
      <w:r w:rsidRPr="00A1115A">
        <w:rPr>
          <w:rFonts w:hint="eastAsia"/>
          <w:lang w:val="en-US"/>
        </w:rPr>
        <w:tab/>
        <w:t xml:space="preserve">; </w:t>
      </w:r>
      <w:r w:rsidRPr="00A1115A">
        <w:rPr>
          <w:lang w:val="en-US"/>
        </w:rPr>
        <w:t>0.</w:t>
      </w:r>
      <w:r>
        <w:rPr>
          <w:lang w:val="en-US"/>
        </w:rPr>
        <w:t xml:space="preserve">55 </w:t>
      </w:r>
      <w:bookmarkStart w:id="641" w:name="OLE_LINK78"/>
      <w:r w:rsidRPr="00A1115A">
        <w:rPr>
          <w:lang w:val="en-US"/>
        </w:rPr>
        <w:t>≤</w:t>
      </w:r>
      <w:bookmarkEnd w:id="641"/>
      <w:r>
        <w:rPr>
          <w:lang w:val="en-US"/>
        </w:rPr>
        <w:t xml:space="preserve">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w:t>
      </w:r>
      <w:r w:rsidRPr="00A1115A">
        <w:rPr>
          <w:lang w:val="en-US"/>
        </w:rPr>
        <w:t>≤</w:t>
      </w:r>
      <w:r>
        <w:rPr>
          <w:lang w:val="en-US"/>
        </w:rPr>
        <w:t xml:space="preserve"> 1.0</w:t>
      </w:r>
    </w:p>
    <w:p w:rsidR="00B17786" w:rsidRPr="00A1115A" w:rsidRDefault="00B17786" w:rsidP="00B17786">
      <w:pPr>
        <w:rPr>
          <w:rFonts w:eastAsia="맑은 고딕"/>
          <w:lang w:val="en-US" w:eastAsia="ko-KR"/>
        </w:rPr>
      </w:pPr>
      <w:r w:rsidRPr="00A1115A">
        <w:rPr>
          <w:rFonts w:eastAsia="맑은 고딕"/>
          <w:lang w:val="en-US" w:eastAsia="ko-KR"/>
        </w:rPr>
        <w:t xml:space="preserve">Where, </w:t>
      </w:r>
    </w:p>
    <w:p w:rsidR="00B17786" w:rsidRPr="00A1115A" w:rsidRDefault="00B17786" w:rsidP="00B17786">
      <w:pPr>
        <w:ind w:leftChars="100" w:left="200"/>
      </w:pPr>
      <w:r w:rsidRPr="00A1115A">
        <w:t>N</w:t>
      </w:r>
      <w:r w:rsidRPr="00A1115A">
        <w:rPr>
          <w:vertAlign w:val="subscript"/>
        </w:rPr>
        <w:t>Gap</w:t>
      </w:r>
      <w:r w:rsidRPr="00A1115A">
        <w:t xml:space="preserve"> is the gap RB amount between RB</w:t>
      </w:r>
      <w:r w:rsidRPr="00A1115A">
        <w:rPr>
          <w:vertAlign w:val="subscript"/>
        </w:rPr>
        <w:t xml:space="preserve">start </w:t>
      </w:r>
      <w:r w:rsidRPr="00A1115A">
        <w:t>and RB</w:t>
      </w:r>
      <w:r w:rsidRPr="00A1115A">
        <w:rPr>
          <w:vertAlign w:val="subscript"/>
        </w:rPr>
        <w:t xml:space="preserve">end </w:t>
      </w:r>
      <w:r w:rsidRPr="00A1115A">
        <w:t xml:space="preserve">for contiguous and non-contiguous allocation </w:t>
      </w:r>
      <w:r w:rsidRPr="00A1115A">
        <w:rPr>
          <w:rFonts w:eastAsia="Verdana"/>
          <w:lang w:eastAsia="ko-KR"/>
        </w:rPr>
        <w:t>simultaneous PSFCH transmission. (</w:t>
      </w:r>
      <w:r w:rsidRPr="00A1115A">
        <w:t>N</w:t>
      </w:r>
      <w:r w:rsidRPr="00A1115A">
        <w:rPr>
          <w:vertAlign w:val="subscript"/>
        </w:rPr>
        <w:t>Gap</w:t>
      </w:r>
      <w:r w:rsidRPr="00A1115A">
        <w:t xml:space="preserve"> = RB</w:t>
      </w:r>
      <w:r w:rsidRPr="00A1115A">
        <w:rPr>
          <w:vertAlign w:val="subscript"/>
        </w:rPr>
        <w:t xml:space="preserve">end </w:t>
      </w:r>
      <w:r w:rsidRPr="00A1115A">
        <w:t>- RB</w:t>
      </w:r>
      <w:r w:rsidRPr="00A1115A">
        <w:rPr>
          <w:vertAlign w:val="subscript"/>
        </w:rPr>
        <w:t>start</w:t>
      </w:r>
      <w:r w:rsidRPr="00A1115A">
        <w:rPr>
          <w:rFonts w:eastAsia="Verdana"/>
          <w:lang w:eastAsia="ko-KR"/>
        </w:rPr>
        <w:t>)</w:t>
      </w:r>
    </w:p>
    <w:p w:rsidR="00B17786" w:rsidRPr="00A1115A" w:rsidRDefault="00B17786" w:rsidP="00B17786">
      <w:pPr>
        <w:ind w:leftChars="100" w:left="200"/>
      </w:pPr>
      <w:r w:rsidRPr="00A1115A">
        <w:t>CEIL{M</w:t>
      </w:r>
      <w:r w:rsidRPr="00A1115A">
        <w:rPr>
          <w:vertAlign w:val="subscript"/>
        </w:rPr>
        <w:t>A,</w:t>
      </w:r>
      <w:r w:rsidRPr="00A1115A">
        <w:t xml:space="preserve"> 0.5}</w:t>
      </w:r>
      <w:r w:rsidRPr="00A1115A">
        <w:rPr>
          <w:lang w:val="en-US"/>
        </w:rPr>
        <w:t xml:space="preserve"> means rounding upwards to closest 0.5dB</w:t>
      </w:r>
      <w:r w:rsidRPr="00A1115A">
        <w:rPr>
          <w:rFonts w:hint="eastAsia"/>
          <w:lang w:val="en-US" w:eastAsia="zh-CN"/>
        </w:rPr>
        <w:t>.</w:t>
      </w:r>
    </w:p>
    <w:p w:rsidR="00B17786" w:rsidRPr="00A1115A" w:rsidRDefault="00B17786" w:rsidP="00B17786">
      <w:pPr>
        <w:rPr>
          <w:lang w:val="en-US"/>
        </w:rPr>
      </w:pPr>
      <w:r w:rsidRPr="00A1115A">
        <w:lastRenderedPageBreak/>
        <w:t>The allowed MPR for the maximum output power for NR V2X physical channels on S-SSB</w:t>
      </w:r>
      <w:r w:rsidRPr="00A1115A">
        <w:rPr>
          <w:lang w:val="en-US"/>
        </w:rPr>
        <w:t xml:space="preserve"> transmission shall be specified in Table 6.2E.2.2-2</w:t>
      </w:r>
      <w:r w:rsidR="008174C1">
        <w:rPr>
          <w:lang w:val="en-US"/>
        </w:rPr>
        <w:t xml:space="preserve"> for power class 3 and power class 2</w:t>
      </w:r>
      <w:r w:rsidRPr="00A1115A">
        <w:rPr>
          <w:lang w:val="en-US"/>
        </w:rPr>
        <w:t>.</w:t>
      </w:r>
    </w:p>
    <w:p w:rsidR="00B17786" w:rsidRPr="00A1115A" w:rsidRDefault="00B17786" w:rsidP="00B17786">
      <w:pPr>
        <w:pStyle w:val="TH"/>
      </w:pPr>
      <w:r w:rsidRPr="00A1115A">
        <w:t xml:space="preserve">Table </w:t>
      </w:r>
      <w:r w:rsidRPr="00A1115A">
        <w:rPr>
          <w:rFonts w:eastAsia="SimSun" w:hint="eastAsia"/>
          <w:lang w:eastAsia="zh-CN"/>
        </w:rPr>
        <w:t>6.2</w:t>
      </w:r>
      <w:r w:rsidRPr="00A1115A">
        <w:rPr>
          <w:rFonts w:eastAsia="SimSun"/>
          <w:lang w:eastAsia="zh-CN"/>
        </w:rPr>
        <w:t>E</w:t>
      </w:r>
      <w:r w:rsidRPr="00A1115A">
        <w:rPr>
          <w:rFonts w:eastAsia="SimSun" w:hint="eastAsia"/>
          <w:lang w:eastAsia="zh-CN"/>
        </w:rPr>
        <w:t>.2.2-2</w:t>
      </w:r>
      <w:r w:rsidRPr="00A1115A">
        <w:t xml:space="preserve">: Maximum Power Reduction (MPR) for S-SSB transmission for </w:t>
      </w:r>
      <w:r w:rsidRPr="00A1115A">
        <w:rPr>
          <w:lang w:eastAsia="zh-CN"/>
        </w:rPr>
        <w:t xml:space="preserve">power class 3 </w:t>
      </w:r>
      <w:r w:rsidR="008174C1">
        <w:rPr>
          <w:lang w:eastAsia="zh-CN"/>
        </w:rPr>
        <w:t xml:space="preserve">and power class 2 </w:t>
      </w:r>
      <w:r w:rsidRPr="00A1115A">
        <w:rPr>
          <w:lang w:eastAsia="zh-CN"/>
        </w:rPr>
        <w:t xml:space="preserve">NR </w:t>
      </w:r>
      <w:r w:rsidRPr="00A1115A">
        <w:rPr>
          <w:rFonts w:eastAsia="SimSun" w:hint="eastAsia"/>
          <w:lang w:eastAsia="zh-CN"/>
        </w:rPr>
        <w:t>V2</w:t>
      </w:r>
      <w:r w:rsidRPr="00A1115A">
        <w:rPr>
          <w:rFonts w:eastAsia="맑은 고딕" w:hint="eastAsia"/>
        </w:rPr>
        <w:t>X</w:t>
      </w:r>
    </w:p>
    <w:tbl>
      <w:tblPr>
        <w:tblW w:w="6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8"/>
        <w:gridCol w:w="2066"/>
        <w:gridCol w:w="2071"/>
      </w:tblGrid>
      <w:tr w:rsidR="00B17786" w:rsidRPr="00A1115A" w:rsidTr="00981E79">
        <w:trPr>
          <w:trHeight w:val="187"/>
          <w:jc w:val="center"/>
        </w:trPr>
        <w:tc>
          <w:tcPr>
            <w:tcW w:w="2228" w:type="dxa"/>
            <w:tcBorders>
              <w:bottom w:val="nil"/>
            </w:tcBorders>
            <w:shd w:val="clear" w:color="auto" w:fill="auto"/>
            <w:vAlign w:val="center"/>
            <w:hideMark/>
          </w:tcPr>
          <w:p w:rsidR="00B17786" w:rsidRPr="00A1115A" w:rsidRDefault="00B17786" w:rsidP="00981E79">
            <w:pPr>
              <w:pStyle w:val="TAH"/>
              <w:rPr>
                <w:lang w:val="en-US" w:eastAsia="ko-KR"/>
              </w:rPr>
            </w:pPr>
            <w:r w:rsidRPr="00A1115A">
              <w:rPr>
                <w:lang w:val="en-US" w:eastAsia="ko-KR"/>
              </w:rPr>
              <w:t>Channel</w:t>
            </w:r>
          </w:p>
        </w:tc>
        <w:tc>
          <w:tcPr>
            <w:tcW w:w="4137" w:type="dxa"/>
            <w:gridSpan w:val="2"/>
            <w:shd w:val="clear" w:color="auto" w:fill="auto"/>
            <w:vAlign w:val="center"/>
            <w:hideMark/>
          </w:tcPr>
          <w:p w:rsidR="00B17786" w:rsidRPr="00A1115A" w:rsidRDefault="00B17786" w:rsidP="00981E79">
            <w:pPr>
              <w:pStyle w:val="TAH"/>
              <w:rPr>
                <w:lang w:val="en-US" w:eastAsia="ko-KR"/>
              </w:rPr>
            </w:pPr>
            <w:r w:rsidRPr="00A1115A">
              <w:rPr>
                <w:lang w:val="en-US" w:eastAsia="ko-KR"/>
              </w:rPr>
              <w:t>MPR</w:t>
            </w:r>
            <w:r w:rsidRPr="00A1115A">
              <w:rPr>
                <w:vertAlign w:val="subscript"/>
                <w:lang w:val="en-US" w:eastAsia="ko-KR"/>
              </w:rPr>
              <w:t>S-SSB</w:t>
            </w:r>
            <w:r w:rsidRPr="00A1115A">
              <w:rPr>
                <w:lang w:val="en-US" w:eastAsia="ko-KR"/>
              </w:rPr>
              <w:t xml:space="preserve"> (dB)</w:t>
            </w:r>
          </w:p>
        </w:tc>
      </w:tr>
      <w:tr w:rsidR="00B17786" w:rsidRPr="00A1115A" w:rsidTr="00981E79">
        <w:trPr>
          <w:trHeight w:val="187"/>
          <w:jc w:val="center"/>
        </w:trPr>
        <w:tc>
          <w:tcPr>
            <w:tcW w:w="2228" w:type="dxa"/>
            <w:tcBorders>
              <w:top w:val="nil"/>
            </w:tcBorders>
            <w:shd w:val="clear" w:color="auto" w:fill="auto"/>
            <w:vAlign w:val="center"/>
            <w:hideMark/>
          </w:tcPr>
          <w:p w:rsidR="00B17786" w:rsidRPr="00A1115A" w:rsidRDefault="00B17786" w:rsidP="00981E79">
            <w:pPr>
              <w:pStyle w:val="TAH"/>
              <w:rPr>
                <w:lang w:val="en-US" w:eastAsia="ko-KR"/>
              </w:rPr>
            </w:pPr>
          </w:p>
        </w:tc>
        <w:tc>
          <w:tcPr>
            <w:tcW w:w="2066" w:type="dxa"/>
            <w:shd w:val="clear" w:color="auto" w:fill="auto"/>
            <w:vAlign w:val="center"/>
            <w:hideMark/>
          </w:tcPr>
          <w:p w:rsidR="00B17786" w:rsidRPr="00A1115A" w:rsidRDefault="00B17786" w:rsidP="00981E79">
            <w:pPr>
              <w:pStyle w:val="TAH"/>
              <w:rPr>
                <w:lang w:val="en-US" w:eastAsia="ko-KR"/>
              </w:rPr>
            </w:pPr>
            <w:r>
              <w:rPr>
                <w:lang w:val="en-US" w:eastAsia="ko-KR"/>
              </w:rPr>
              <w:t>Outer RB allocations</w:t>
            </w:r>
          </w:p>
        </w:tc>
        <w:tc>
          <w:tcPr>
            <w:tcW w:w="2071" w:type="dxa"/>
            <w:shd w:val="clear" w:color="auto" w:fill="auto"/>
            <w:vAlign w:val="center"/>
            <w:hideMark/>
          </w:tcPr>
          <w:p w:rsidR="00B17786" w:rsidRPr="00A1115A" w:rsidRDefault="00B17786" w:rsidP="00981E79">
            <w:pPr>
              <w:pStyle w:val="TAH"/>
              <w:rPr>
                <w:lang w:val="en-US" w:eastAsia="ko-KR"/>
              </w:rPr>
            </w:pPr>
            <w:r>
              <w:rPr>
                <w:lang w:val="en-US" w:eastAsia="ko-KR"/>
              </w:rPr>
              <w:t>Inner RB allocations</w:t>
            </w:r>
          </w:p>
        </w:tc>
      </w:tr>
      <w:tr w:rsidR="00B17786" w:rsidRPr="00A1115A" w:rsidTr="00981E79">
        <w:trPr>
          <w:trHeight w:val="187"/>
          <w:jc w:val="center"/>
        </w:trPr>
        <w:tc>
          <w:tcPr>
            <w:tcW w:w="2228" w:type="dxa"/>
            <w:shd w:val="clear" w:color="auto" w:fill="auto"/>
            <w:vAlign w:val="center"/>
            <w:hideMark/>
          </w:tcPr>
          <w:p w:rsidR="00B17786" w:rsidRPr="00A1115A" w:rsidRDefault="00B17786" w:rsidP="00981E79">
            <w:pPr>
              <w:pStyle w:val="TAC"/>
              <w:rPr>
                <w:lang w:val="en-US" w:eastAsia="ko-KR"/>
              </w:rPr>
            </w:pPr>
            <w:r w:rsidRPr="00A1115A">
              <w:rPr>
                <w:lang w:val="en-US" w:eastAsia="ko-KR"/>
              </w:rPr>
              <w:t>S-SSB</w:t>
            </w:r>
          </w:p>
        </w:tc>
        <w:tc>
          <w:tcPr>
            <w:tcW w:w="2066" w:type="dxa"/>
            <w:shd w:val="clear" w:color="auto" w:fill="auto"/>
            <w:vAlign w:val="center"/>
            <w:hideMark/>
          </w:tcPr>
          <w:p w:rsidR="00B17786" w:rsidRPr="00A1115A" w:rsidRDefault="00B17786" w:rsidP="00981E79">
            <w:pPr>
              <w:pStyle w:val="TAC"/>
              <w:rPr>
                <w:lang w:val="en-US" w:eastAsia="ko-KR"/>
              </w:rPr>
            </w:pPr>
            <w:r w:rsidRPr="00A1115A">
              <w:rPr>
                <w:rFonts w:ascii="돋움" w:eastAsia="돋움" w:hAnsi="돋움" w:hint="eastAsia"/>
                <w:lang w:val="en-US" w:eastAsia="ko-KR"/>
              </w:rPr>
              <w:t>≤</w:t>
            </w:r>
            <w:r w:rsidRPr="00A1115A">
              <w:rPr>
                <w:lang w:val="en-US" w:eastAsia="ko-KR"/>
              </w:rPr>
              <w:t xml:space="preserve"> 6.0</w:t>
            </w:r>
          </w:p>
        </w:tc>
        <w:tc>
          <w:tcPr>
            <w:tcW w:w="2071" w:type="dxa"/>
            <w:shd w:val="clear" w:color="auto" w:fill="auto"/>
            <w:vAlign w:val="center"/>
            <w:hideMark/>
          </w:tcPr>
          <w:p w:rsidR="00B17786" w:rsidRPr="00A1115A" w:rsidRDefault="00B17786" w:rsidP="00981E79">
            <w:pPr>
              <w:pStyle w:val="TAC"/>
              <w:rPr>
                <w:lang w:val="en-US" w:eastAsia="ko-KR"/>
              </w:rPr>
            </w:pPr>
            <w:r w:rsidRPr="00A1115A">
              <w:rPr>
                <w:rFonts w:ascii="돋움" w:eastAsia="돋움" w:hAnsi="돋움" w:hint="eastAsia"/>
                <w:lang w:val="en-US" w:eastAsia="ko-KR"/>
              </w:rPr>
              <w:t>≤</w:t>
            </w:r>
            <w:r w:rsidRPr="00A1115A">
              <w:rPr>
                <w:lang w:val="en-US" w:eastAsia="ko-KR"/>
              </w:rPr>
              <w:t xml:space="preserve"> 2.5</w:t>
            </w:r>
          </w:p>
        </w:tc>
      </w:tr>
    </w:tbl>
    <w:p w:rsidR="00B17786" w:rsidRPr="00A1115A" w:rsidRDefault="00B17786" w:rsidP="00B17786"/>
    <w:p w:rsidR="00B17786" w:rsidRPr="00A1115A" w:rsidRDefault="00B17786" w:rsidP="00B17786">
      <w:pPr>
        <w:rPr>
          <w:lang w:eastAsia="en-GB"/>
        </w:rPr>
      </w:pPr>
      <w:r w:rsidRPr="00A1115A">
        <w:t xml:space="preserve">For NR V2X UE with two transmit antenna connectors, the allowed Maximum Power Reduction (MPR) values specified in clause 6.2E.2 </w:t>
      </w:r>
      <w:ins w:id="642" w:author="임수환/책임연구원/미래기술센터 C&amp;M표준(연)5G무선통신표준Task(suhwan.lim@lge.com)" w:date="2022-03-03T01:50:00Z">
        <w:r w:rsidR="00B24314">
          <w:t>for PC3 and PC2</w:t>
        </w:r>
        <w:r w:rsidR="00B24314" w:rsidRPr="00A1115A">
          <w:t xml:space="preserve"> </w:t>
        </w:r>
      </w:ins>
      <w:r w:rsidRPr="00A1115A">
        <w:t>shall apply to the maximum output power specified in Table 6.2</w:t>
      </w:r>
      <w:r w:rsidRPr="00A1115A">
        <w:rPr>
          <w:lang w:eastAsia="zh-CN"/>
        </w:rPr>
        <w:t>E</w:t>
      </w:r>
      <w:r w:rsidRPr="00A1115A">
        <w:t>.</w:t>
      </w:r>
      <w:r w:rsidRPr="00A1115A">
        <w:rPr>
          <w:lang w:eastAsia="zh-CN"/>
        </w:rPr>
        <w:t>1.1</w:t>
      </w:r>
      <w:r w:rsidRPr="00A1115A">
        <w:t xml:space="preserve">-1. </w:t>
      </w:r>
      <w:ins w:id="643" w:author="임수환/책임연구원/미래기술센터 C&amp;M표준(연)5G무선통신표준Task(suhwan.lim@lge.com)" w:date="2022-03-03T01:49:00Z">
        <w:r w:rsidR="00B24314">
          <w:t>For UE supporting SL MIMO,</w:t>
        </w:r>
        <w:r w:rsidR="00B24314">
          <w:t xml:space="preserve"> t</w:t>
        </w:r>
      </w:ins>
      <w:del w:id="644" w:author="임수환/책임연구원/미래기술센터 C&amp;M표준(연)5G무선통신표준Task(suhwan.lim@lge.com)" w:date="2022-03-03T01:49:00Z">
        <w:r w:rsidRPr="00A1115A" w:rsidDel="00B24314">
          <w:delText>T</w:delText>
        </w:r>
      </w:del>
      <w:r w:rsidRPr="00A1115A">
        <w:t>he requirements shall be met with SL MIMO configurations defined in Table 6.2</w:t>
      </w:r>
      <w:r w:rsidRPr="00A1115A">
        <w:rPr>
          <w:lang w:eastAsia="zh-CN"/>
        </w:rPr>
        <w:t>D</w:t>
      </w:r>
      <w:r w:rsidRPr="00A1115A">
        <w:t>.</w:t>
      </w:r>
      <w:r w:rsidRPr="00A1115A">
        <w:rPr>
          <w:lang w:eastAsia="zh-CN"/>
        </w:rPr>
        <w:t>1</w:t>
      </w:r>
      <w:r w:rsidRPr="00A1115A">
        <w:t>-2. For UE supporting SL MIMO</w:t>
      </w:r>
      <w:ins w:id="645" w:author="임수환/책임연구원/미래기술센터 C&amp;M표준(연)5G무선통신표준Task(suhwan.lim@lge.com)" w:date="2022-03-03T01:50:00Z">
        <w:r w:rsidR="00B24314">
          <w:t xml:space="preserve"> </w:t>
        </w:r>
        <w:r w:rsidR="00B24314">
          <w:t>or Tx diversity</w:t>
        </w:r>
      </w:ins>
      <w:r w:rsidRPr="00A1115A">
        <w:t>, the maximum output power is defined as the sum of the maximum output power from each UE antenna connector.</w:t>
      </w:r>
    </w:p>
    <w:p w:rsidR="00B17786" w:rsidRPr="00A1115A" w:rsidRDefault="00B17786" w:rsidP="00B17786">
      <w:r w:rsidRPr="00A1115A">
        <w:t>For the UE maximum output power modified by MPR, the power limits specified in clause 6.2</w:t>
      </w:r>
      <w:r w:rsidRPr="00A1115A">
        <w:rPr>
          <w:lang w:eastAsia="zh-CN"/>
        </w:rPr>
        <w:t>E</w:t>
      </w:r>
      <w:r w:rsidRPr="00A1115A">
        <w:t>.</w:t>
      </w:r>
      <w:r w:rsidRPr="00A1115A">
        <w:rPr>
          <w:lang w:eastAsia="zh-CN"/>
        </w:rPr>
        <w:t>4</w:t>
      </w:r>
      <w:r w:rsidRPr="00A1115A">
        <w:t xml:space="preserve"> apply.</w:t>
      </w:r>
    </w:p>
    <w:p w:rsidR="00B17786" w:rsidRPr="00A1115A" w:rsidRDefault="00B17786" w:rsidP="00B17786">
      <w:pPr>
        <w:pStyle w:val="4"/>
        <w:rPr>
          <w:lang w:eastAsia="en-GB"/>
        </w:rPr>
      </w:pPr>
      <w:bookmarkStart w:id="646" w:name="_Toc45888151"/>
      <w:bookmarkStart w:id="647" w:name="_Toc45888750"/>
      <w:bookmarkStart w:id="648" w:name="_Toc61367395"/>
      <w:bookmarkStart w:id="649" w:name="_Toc61372778"/>
      <w:bookmarkStart w:id="650" w:name="_Toc68230719"/>
      <w:bookmarkStart w:id="651" w:name="_Toc69084132"/>
      <w:bookmarkStart w:id="652" w:name="_Toc75467142"/>
      <w:bookmarkStart w:id="653" w:name="_Toc76509164"/>
      <w:bookmarkStart w:id="654" w:name="_Toc76718154"/>
      <w:bookmarkStart w:id="655" w:name="_Toc83580464"/>
      <w:bookmarkStart w:id="656" w:name="_Toc84404973"/>
      <w:bookmarkStart w:id="657" w:name="_Toc84413582"/>
      <w:r w:rsidRPr="00A1115A">
        <w:t>6.2E.2.3</w:t>
      </w:r>
      <w:r w:rsidRPr="00A1115A">
        <w:tab/>
        <w:t xml:space="preserve">MPR for </w:t>
      </w:r>
      <w:ins w:id="658" w:author="임수환/책임연구원/미래기술센터 C&amp;M표준(연)5G무선통신표준Task(suhwan.lim@lge.com)" w:date="2022-03-01T22:31:00Z">
        <w:r w:rsidR="00981E79">
          <w:t>Power class</w:t>
        </w:r>
      </w:ins>
      <w:ins w:id="659" w:author="임수환/책임연구원/미래기술센터 C&amp;M표준(연)5G무선통신표준Task(suhwan.lim@lge.com)" w:date="2022-03-01T22:32:00Z">
        <w:r w:rsidR="00981E79">
          <w:t xml:space="preserve"> 2 and </w:t>
        </w:r>
      </w:ins>
      <w:ins w:id="660" w:author="임수환/책임연구원/미래기술센터 C&amp;M표준(연)5G무선통신표준Task(suhwan.lim@lge.com)" w:date="2022-03-03T01:16:00Z">
        <w:r w:rsidR="00D56F6B" w:rsidRPr="00A1115A">
          <w:t xml:space="preserve">Power class 3 </w:t>
        </w:r>
      </w:ins>
      <w:r w:rsidRPr="00A1115A">
        <w:t>V2X con-current operation</w:t>
      </w:r>
      <w:bookmarkEnd w:id="646"/>
      <w:bookmarkEnd w:id="647"/>
      <w:bookmarkEnd w:id="648"/>
      <w:bookmarkEnd w:id="649"/>
      <w:bookmarkEnd w:id="650"/>
      <w:bookmarkEnd w:id="651"/>
      <w:bookmarkEnd w:id="652"/>
      <w:bookmarkEnd w:id="653"/>
      <w:bookmarkEnd w:id="654"/>
      <w:bookmarkEnd w:id="655"/>
      <w:bookmarkEnd w:id="656"/>
      <w:bookmarkEnd w:id="657"/>
    </w:p>
    <w:p w:rsidR="00B17786" w:rsidRDefault="00B17786" w:rsidP="00B17786">
      <w:pPr>
        <w:rPr>
          <w:noProof/>
        </w:rPr>
      </w:pPr>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clause 6.2.2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in clause 6.2E.2 apply </w:t>
      </w:r>
      <w:r w:rsidRPr="0026224C">
        <w:rPr>
          <w:noProof/>
        </w:rPr>
        <w:t xml:space="preserve">for NR sidelink operation </w:t>
      </w:r>
      <w:r>
        <w:rPr>
          <w:noProof/>
        </w:rPr>
        <w:t xml:space="preserve">in licensed band or </w:t>
      </w:r>
      <w:r w:rsidRPr="0026224C">
        <w:rPr>
          <w:noProof/>
        </w:rPr>
        <w:t>Band n47.</w:t>
      </w:r>
    </w:p>
    <w:p w:rsidR="00981E79" w:rsidRDefault="00981E79" w:rsidP="00981E79">
      <w:pPr>
        <w:rPr>
          <w:ins w:id="661" w:author="임수환/책임연구원/미래기술센터 C&amp;M표준(연)5G무선통신표준Task(suhwan.lim@lge.com)" w:date="2022-03-01T22:34:00Z"/>
          <w:noProof/>
        </w:rPr>
      </w:pPr>
      <w:ins w:id="662" w:author="임수환/책임연구원/미래기술센터 C&amp;M표준(연)5G무선통신표준Task(suhwan.lim@lge.com)" w:date="2022-03-01T22:34:00Z">
        <w:r>
          <w:rPr>
            <w:noProof/>
          </w:rPr>
          <w:t>For the int</w:t>
        </w:r>
        <w:r w:rsidRPr="0026224C">
          <w:rPr>
            <w:noProof/>
          </w:rPr>
          <w:t>r</w:t>
        </w:r>
        <w:r>
          <w:rPr>
            <w:noProof/>
          </w:rPr>
          <w:t>a</w:t>
        </w:r>
        <w:r w:rsidRPr="0026224C">
          <w:rPr>
            <w:noProof/>
          </w:rPr>
          <w:t>-band con-current NR V2X operation</w:t>
        </w:r>
        <w:r>
          <w:rPr>
            <w:noProof/>
          </w:rPr>
          <w:t xml:space="preserve"> with contiguous RB allocation</w:t>
        </w:r>
        <w:r w:rsidRPr="0026224C">
          <w:rPr>
            <w:noProof/>
          </w:rPr>
          <w:t xml:space="preserve">, the allowed maximum power reduction (MPR) </w:t>
        </w:r>
        <w:r>
          <w:rPr>
            <w:noProof/>
          </w:rPr>
          <w:t xml:space="preserve">for </w:t>
        </w:r>
        <w:r w:rsidRPr="00A1115A">
          <w:t xml:space="preserve">NR V2X physical channels </w:t>
        </w:r>
        <w:r w:rsidRPr="00A1115A">
          <w:rPr>
            <w:lang w:val="en-US"/>
          </w:rPr>
          <w:t xml:space="preserve">PSCCH and PSSCH shall be as specified in </w:t>
        </w:r>
        <w:r w:rsidRPr="00A1115A">
          <w:t>Table 6.2E.2</w:t>
        </w:r>
        <w:r w:rsidRPr="00A1115A">
          <w:rPr>
            <w:rFonts w:eastAsia="맑은 고딕" w:hint="eastAsia"/>
          </w:rPr>
          <w:t>.</w:t>
        </w:r>
        <w:r>
          <w:rPr>
            <w:rFonts w:eastAsia="맑은 고딕" w:hint="eastAsia"/>
          </w:rPr>
          <w:t>3</w:t>
        </w:r>
        <w:r w:rsidRPr="00A1115A">
          <w:t>-1</w:t>
        </w:r>
        <w:r>
          <w:rPr>
            <w:lang w:eastAsia="zh-CN"/>
          </w:rPr>
          <w:t xml:space="preserve"> for Power class 3 </w:t>
        </w:r>
        <w:r w:rsidRPr="00A1115A">
          <w:rPr>
            <w:lang w:eastAsia="zh-CN"/>
          </w:rPr>
          <w:t xml:space="preserve">V2X </w:t>
        </w:r>
        <w:r>
          <w:rPr>
            <w:lang w:eastAsia="zh-CN"/>
          </w:rPr>
          <w:t xml:space="preserve">con-current </w:t>
        </w:r>
        <w:r w:rsidRPr="00A1115A">
          <w:rPr>
            <w:lang w:eastAsia="zh-CN"/>
          </w:rPr>
          <w:t>UE</w:t>
        </w:r>
        <w:r w:rsidRPr="0026224C">
          <w:rPr>
            <w:noProof/>
          </w:rPr>
          <w:t>.</w:t>
        </w:r>
      </w:ins>
    </w:p>
    <w:p w:rsidR="00981E79" w:rsidRPr="00A1115A" w:rsidRDefault="00981E79" w:rsidP="00981E79">
      <w:pPr>
        <w:pStyle w:val="TH"/>
        <w:rPr>
          <w:ins w:id="663" w:author="임수환/책임연구원/미래기술센터 C&amp;M표준(연)5G무선통신표준Task(suhwan.lim@lge.com)" w:date="2022-03-01T22:34:00Z"/>
        </w:rPr>
      </w:pPr>
      <w:ins w:id="664" w:author="임수환/책임연구원/미래기술센터 C&amp;M표준(연)5G무선통신표준Task(suhwan.lim@lge.com)" w:date="2022-03-01T22:34:00Z">
        <w:r w:rsidRPr="00A1115A">
          <w:t xml:space="preserve">Table </w:t>
        </w:r>
        <w:r w:rsidRPr="00A1115A">
          <w:rPr>
            <w:rFonts w:eastAsia="SimSun" w:hint="eastAsia"/>
            <w:lang w:eastAsia="zh-CN"/>
          </w:rPr>
          <w:t>6.2</w:t>
        </w:r>
        <w:r w:rsidRPr="00A1115A">
          <w:rPr>
            <w:rFonts w:eastAsia="SimSun"/>
            <w:lang w:eastAsia="zh-CN"/>
          </w:rPr>
          <w:t>E</w:t>
        </w:r>
        <w:r>
          <w:rPr>
            <w:rFonts w:eastAsia="SimSun" w:hint="eastAsia"/>
            <w:lang w:eastAsia="zh-CN"/>
          </w:rPr>
          <w:t>.2.3</w:t>
        </w:r>
        <w:r w:rsidRPr="00A1115A">
          <w:rPr>
            <w:rFonts w:eastAsia="SimSun" w:hint="eastAsia"/>
            <w:lang w:eastAsia="zh-CN"/>
          </w:rPr>
          <w:t>-1</w:t>
        </w:r>
        <w:r>
          <w:t>: MPR</w:t>
        </w:r>
        <w:r w:rsidRPr="00A1115A">
          <w:t xml:space="preserve"> for </w:t>
        </w:r>
        <w:r>
          <w:t xml:space="preserve">contiguous RB allocation for </w:t>
        </w:r>
        <w:r w:rsidRPr="00A1115A">
          <w:rPr>
            <w:lang w:eastAsia="zh-CN"/>
          </w:rPr>
          <w:t xml:space="preserve">power class 3 NR </w:t>
        </w:r>
        <w:r w:rsidRPr="00A1115A">
          <w:rPr>
            <w:rFonts w:eastAsia="SimSun" w:hint="eastAsia"/>
            <w:lang w:eastAsia="zh-CN"/>
          </w:rPr>
          <w:t>V2</w:t>
        </w:r>
        <w:r w:rsidRPr="00A1115A">
          <w:rPr>
            <w:rFonts w:eastAsia="맑은 고딕" w:hint="eastAsia"/>
          </w:rPr>
          <w:t>X</w:t>
        </w:r>
        <w:r>
          <w:rPr>
            <w:rFonts w:eastAsia="맑은 고딕"/>
          </w:rPr>
          <w:t xml:space="preserve"> con-current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156"/>
        <w:gridCol w:w="1993"/>
        <w:gridCol w:w="1984"/>
      </w:tblGrid>
      <w:tr w:rsidR="00981E79" w:rsidRPr="00594EAF" w:rsidTr="00981E79">
        <w:trPr>
          <w:trHeight w:val="146"/>
          <w:jc w:val="center"/>
          <w:ins w:id="665" w:author="임수환/책임연구원/미래기술센터 C&amp;M표준(연)5G무선통신표준Task(suhwan.lim@lge.com)" w:date="2022-03-01T22:39:00Z"/>
        </w:trPr>
        <w:tc>
          <w:tcPr>
            <w:tcW w:w="2255" w:type="dxa"/>
            <w:gridSpan w:val="2"/>
            <w:vMerge w:val="restart"/>
            <w:shd w:val="clear" w:color="auto" w:fill="auto"/>
          </w:tcPr>
          <w:p w:rsidR="00981E79" w:rsidRPr="00594EAF" w:rsidRDefault="00981E79" w:rsidP="00981E79">
            <w:pPr>
              <w:rPr>
                <w:ins w:id="666" w:author="임수환/책임연구원/미래기술센터 C&amp;M표준(연)5G무선통신표준Task(suhwan.lim@lge.com)" w:date="2022-03-01T22:39:00Z"/>
                <w:lang w:val="en-US"/>
              </w:rPr>
            </w:pPr>
            <w:ins w:id="667" w:author="임수환/책임연구원/미래기술센터 C&amp;M표준(연)5G무선통신표준Task(suhwan.lim@lge.com)" w:date="2022-03-01T22:39:00Z">
              <w:r w:rsidRPr="008C7A22">
                <w:rPr>
                  <w:rFonts w:ascii="Arial" w:hAnsi="Arial" w:cs="Arial"/>
                  <w:sz w:val="18"/>
                  <w:lang w:val="en-US"/>
                </w:rPr>
                <w:t xml:space="preserve">Higher </w:t>
              </w:r>
              <w:r w:rsidRPr="008C7A22">
                <w:rPr>
                  <w:rFonts w:ascii="Arial" w:hAnsi="Arial" w:cs="Arial" w:hint="eastAsia"/>
                  <w:sz w:val="18"/>
                  <w:lang w:val="en-US"/>
                </w:rPr>
                <w:t>Modulation</w:t>
              </w:r>
              <w:r>
                <w:rPr>
                  <w:rFonts w:ascii="Arial" w:hAnsi="Arial" w:cs="Arial"/>
                  <w:sz w:val="18"/>
                  <w:lang w:val="en-US"/>
                </w:rPr>
                <w:t xml:space="preserve"> order</w:t>
              </w:r>
              <w:r w:rsidRPr="008C7A22">
                <w:rPr>
                  <w:rFonts w:ascii="Arial" w:hAnsi="Arial" w:cs="Arial"/>
                  <w:sz w:val="18"/>
                  <w:lang w:val="en-US"/>
                </w:rPr>
                <w:t xml:space="preserve"> </w:t>
              </w:r>
              <w:r>
                <w:rPr>
                  <w:rFonts w:ascii="Arial" w:hAnsi="Arial" w:cs="Arial"/>
                  <w:sz w:val="18"/>
                  <w:lang w:val="en-US"/>
                </w:rPr>
                <w:t>between Sidelink</w:t>
              </w:r>
              <w:r w:rsidRPr="008C7A22">
                <w:rPr>
                  <w:rFonts w:ascii="Arial" w:hAnsi="Arial" w:cs="Arial"/>
                  <w:sz w:val="18"/>
                  <w:lang w:val="en-US"/>
                </w:rPr>
                <w:t xml:space="preserve"> </w:t>
              </w:r>
              <w:r>
                <w:rPr>
                  <w:rFonts w:ascii="Arial" w:hAnsi="Arial" w:cs="Arial"/>
                  <w:sz w:val="18"/>
                  <w:lang w:val="en-US"/>
                </w:rPr>
                <w:t>and Uplink</w:t>
              </w:r>
            </w:ins>
          </w:p>
        </w:tc>
        <w:tc>
          <w:tcPr>
            <w:tcW w:w="3977" w:type="dxa"/>
            <w:gridSpan w:val="2"/>
            <w:shd w:val="clear" w:color="auto" w:fill="auto"/>
          </w:tcPr>
          <w:p w:rsidR="00981E79" w:rsidRPr="00594EAF" w:rsidRDefault="00981E79" w:rsidP="00981E79">
            <w:pPr>
              <w:jc w:val="center"/>
              <w:rPr>
                <w:ins w:id="668" w:author="임수환/책임연구원/미래기술센터 C&amp;M표준(연)5G무선통신표준Task(suhwan.lim@lge.com)" w:date="2022-03-01T22:39:00Z"/>
                <w:lang w:val="en-US"/>
              </w:rPr>
            </w:pPr>
            <w:ins w:id="669" w:author="임수환/책임연구원/미래기술센터 C&amp;M표준(연)5G무선통신표준Task(suhwan.lim@lge.com)" w:date="2022-03-01T22:39:00Z">
              <w:r w:rsidRPr="00594EAF">
                <w:rPr>
                  <w:rFonts w:hint="eastAsia"/>
                  <w:lang w:val="en-US"/>
                </w:rPr>
                <w:t>MPR</w:t>
              </w:r>
              <w:r>
                <w:rPr>
                  <w:lang w:val="en-US"/>
                </w:rPr>
                <w:t xml:space="preserve"> for bandwidth class B(dB)</w:t>
              </w:r>
            </w:ins>
          </w:p>
        </w:tc>
      </w:tr>
      <w:tr w:rsidR="00981E79" w:rsidRPr="00594EAF" w:rsidTr="00981E79">
        <w:trPr>
          <w:trHeight w:val="145"/>
          <w:jc w:val="center"/>
          <w:ins w:id="670" w:author="임수환/책임연구원/미래기술센터 C&amp;M표준(연)5G무선통신표준Task(suhwan.lim@lge.com)" w:date="2022-03-01T22:39:00Z"/>
        </w:trPr>
        <w:tc>
          <w:tcPr>
            <w:tcW w:w="2255" w:type="dxa"/>
            <w:gridSpan w:val="2"/>
            <w:vMerge/>
            <w:shd w:val="clear" w:color="auto" w:fill="auto"/>
          </w:tcPr>
          <w:p w:rsidR="00981E79" w:rsidRPr="00594EAF" w:rsidRDefault="00981E79" w:rsidP="00981E79">
            <w:pPr>
              <w:rPr>
                <w:ins w:id="671" w:author="임수환/책임연구원/미래기술센터 C&amp;M표준(연)5G무선통신표준Task(suhwan.lim@lge.com)" w:date="2022-03-01T22:39:00Z"/>
                <w:lang w:val="en-US"/>
              </w:rPr>
            </w:pPr>
          </w:p>
        </w:tc>
        <w:tc>
          <w:tcPr>
            <w:tcW w:w="1993" w:type="dxa"/>
            <w:shd w:val="clear" w:color="auto" w:fill="auto"/>
          </w:tcPr>
          <w:p w:rsidR="00981E79" w:rsidRPr="00594EAF" w:rsidRDefault="00981E79" w:rsidP="00981E79">
            <w:pPr>
              <w:jc w:val="center"/>
              <w:rPr>
                <w:ins w:id="672" w:author="임수환/책임연구원/미래기술센터 C&amp;M표준(연)5G무선통신표준Task(suhwan.lim@lge.com)" w:date="2022-03-01T22:39:00Z"/>
                <w:lang w:val="en-US"/>
              </w:rPr>
            </w:pPr>
            <w:ins w:id="673" w:author="임수환/책임연구원/미래기술센터 C&amp;M표준(연)5G무선통신표준Task(suhwan.lim@lge.com)" w:date="2022-03-01T22:39:00Z">
              <w:r w:rsidRPr="00594EAF">
                <w:rPr>
                  <w:lang w:val="en-US"/>
                </w:rPr>
                <w:t>I</w:t>
              </w:r>
              <w:r w:rsidRPr="00594EAF">
                <w:rPr>
                  <w:rFonts w:hint="eastAsia"/>
                  <w:lang w:val="en-US"/>
                </w:rPr>
                <w:t>nner</w:t>
              </w:r>
              <w:r>
                <w:rPr>
                  <w:lang w:val="en-US"/>
                </w:rPr>
                <w:t xml:space="preserve"> RB allocation</w:t>
              </w:r>
            </w:ins>
          </w:p>
        </w:tc>
        <w:tc>
          <w:tcPr>
            <w:tcW w:w="1984" w:type="dxa"/>
            <w:shd w:val="clear" w:color="auto" w:fill="auto"/>
          </w:tcPr>
          <w:p w:rsidR="00981E79" w:rsidRPr="00594EAF" w:rsidRDefault="00981E79" w:rsidP="00981E79">
            <w:pPr>
              <w:jc w:val="center"/>
              <w:rPr>
                <w:ins w:id="674" w:author="임수환/책임연구원/미래기술센터 C&amp;M표준(연)5G무선통신표준Task(suhwan.lim@lge.com)" w:date="2022-03-01T22:39:00Z"/>
                <w:lang w:val="en-US"/>
              </w:rPr>
            </w:pPr>
            <w:ins w:id="675" w:author="임수환/책임연구원/미래기술센터 C&amp;M표준(연)5G무선통신표준Task(suhwan.lim@lge.com)" w:date="2022-03-01T22:39:00Z">
              <w:r w:rsidRPr="00594EAF">
                <w:rPr>
                  <w:lang w:val="en-US"/>
                </w:rPr>
                <w:t>O</w:t>
              </w:r>
              <w:r w:rsidRPr="00594EAF">
                <w:rPr>
                  <w:rFonts w:hint="eastAsia"/>
                  <w:lang w:val="en-US"/>
                </w:rPr>
                <w:t>uter</w:t>
              </w:r>
              <w:r>
                <w:rPr>
                  <w:lang w:val="en-US"/>
                </w:rPr>
                <w:t xml:space="preserve"> RB allocation</w:t>
              </w:r>
            </w:ins>
          </w:p>
        </w:tc>
      </w:tr>
      <w:tr w:rsidR="00981E79" w:rsidRPr="00594EAF" w:rsidTr="00981E79">
        <w:trPr>
          <w:jc w:val="center"/>
          <w:ins w:id="676" w:author="임수환/책임연구원/미래기술센터 C&amp;M표준(연)5G무선통신표준Task(suhwan.lim@lge.com)" w:date="2022-03-01T22:39:00Z"/>
        </w:trPr>
        <w:tc>
          <w:tcPr>
            <w:tcW w:w="1099" w:type="dxa"/>
            <w:vMerge w:val="restart"/>
            <w:shd w:val="clear" w:color="auto" w:fill="auto"/>
          </w:tcPr>
          <w:p w:rsidR="00981E79" w:rsidRPr="00594EAF" w:rsidRDefault="00981E79" w:rsidP="00981E79">
            <w:pPr>
              <w:rPr>
                <w:ins w:id="677" w:author="임수환/책임연구원/미래기술센터 C&amp;M표준(연)5G무선통신표준Task(suhwan.lim@lge.com)" w:date="2022-03-01T22:39:00Z"/>
                <w:lang w:val="en-US"/>
              </w:rPr>
            </w:pPr>
            <w:ins w:id="678" w:author="임수환/책임연구원/미래기술센터 C&amp;M표준(연)5G무선통신표준Task(suhwan.lim@lge.com)" w:date="2022-03-01T22:39:00Z">
              <w:r w:rsidRPr="00594EAF">
                <w:rPr>
                  <w:rFonts w:hint="eastAsia"/>
                  <w:lang w:val="en-US"/>
                </w:rPr>
                <w:t>CP-OFDM</w:t>
              </w:r>
            </w:ins>
          </w:p>
        </w:tc>
        <w:tc>
          <w:tcPr>
            <w:tcW w:w="1156" w:type="dxa"/>
            <w:shd w:val="clear" w:color="auto" w:fill="auto"/>
          </w:tcPr>
          <w:p w:rsidR="00981E79" w:rsidRPr="00594EAF" w:rsidRDefault="00981E79" w:rsidP="00981E79">
            <w:pPr>
              <w:rPr>
                <w:ins w:id="679" w:author="임수환/책임연구원/미래기술센터 C&amp;M표준(연)5G무선통신표준Task(suhwan.lim@lge.com)" w:date="2022-03-01T22:39:00Z"/>
                <w:lang w:val="en-US"/>
              </w:rPr>
            </w:pPr>
            <w:ins w:id="680" w:author="임수환/책임연구원/미래기술센터 C&amp;M표준(연)5G무선통신표준Task(suhwan.lim@lge.com)" w:date="2022-03-01T22:39:00Z">
              <w:r w:rsidRPr="00594EAF">
                <w:rPr>
                  <w:rFonts w:hint="eastAsia"/>
                  <w:lang w:val="en-US"/>
                </w:rPr>
                <w:t>QPSK</w:t>
              </w:r>
            </w:ins>
          </w:p>
        </w:tc>
        <w:tc>
          <w:tcPr>
            <w:tcW w:w="1993" w:type="dxa"/>
            <w:shd w:val="clear" w:color="auto" w:fill="auto"/>
          </w:tcPr>
          <w:p w:rsidR="00981E79" w:rsidRPr="00594EAF" w:rsidRDefault="00981E79" w:rsidP="00981E79">
            <w:pPr>
              <w:jc w:val="center"/>
              <w:rPr>
                <w:ins w:id="681" w:author="임수환/책임연구원/미래기술센터 C&amp;M표준(연)5G무선통신표준Task(suhwan.lim@lge.com)" w:date="2022-03-01T22:39:00Z"/>
                <w:lang w:val="en-US"/>
              </w:rPr>
            </w:pPr>
            <w:ins w:id="682" w:author="임수환/책임연구원/미래기술센터 C&amp;M표준(연)5G무선통신표준Task(suhwan.lim@lge.com)" w:date="2022-03-01T22:39:00Z">
              <w:r w:rsidRPr="008C419B">
                <w:rPr>
                  <w:lang w:val="en-US"/>
                </w:rPr>
                <w:t xml:space="preserve">≤ </w:t>
              </w:r>
              <w:r>
                <w:rPr>
                  <w:lang w:val="en-US"/>
                </w:rPr>
                <w:t>[2.5]</w:t>
              </w:r>
            </w:ins>
          </w:p>
        </w:tc>
        <w:tc>
          <w:tcPr>
            <w:tcW w:w="1984" w:type="dxa"/>
            <w:shd w:val="clear" w:color="auto" w:fill="auto"/>
          </w:tcPr>
          <w:p w:rsidR="00981E79" w:rsidRPr="00594EAF" w:rsidRDefault="00981E79" w:rsidP="00981E79">
            <w:pPr>
              <w:jc w:val="center"/>
              <w:rPr>
                <w:ins w:id="683" w:author="임수환/책임연구원/미래기술센터 C&amp;M표준(연)5G무선통신표준Task(suhwan.lim@lge.com)" w:date="2022-03-01T22:39:00Z"/>
                <w:lang w:val="en-US"/>
              </w:rPr>
            </w:pPr>
            <w:ins w:id="684" w:author="임수환/책임연구원/미래기술센터 C&amp;M표준(연)5G무선통신표준Task(suhwan.lim@lge.com)" w:date="2022-03-01T22:39:00Z">
              <w:r w:rsidRPr="008C419B">
                <w:rPr>
                  <w:lang w:val="en-US"/>
                </w:rPr>
                <w:t xml:space="preserve">≤ </w:t>
              </w:r>
              <w:r>
                <w:rPr>
                  <w:lang w:val="en-US"/>
                </w:rPr>
                <w:t>[4.5]</w:t>
              </w:r>
            </w:ins>
          </w:p>
        </w:tc>
      </w:tr>
      <w:tr w:rsidR="00981E79" w:rsidRPr="00594EAF" w:rsidTr="00981E79">
        <w:trPr>
          <w:jc w:val="center"/>
          <w:ins w:id="685" w:author="임수환/책임연구원/미래기술센터 C&amp;M표준(연)5G무선통신표준Task(suhwan.lim@lge.com)" w:date="2022-03-01T22:39:00Z"/>
        </w:trPr>
        <w:tc>
          <w:tcPr>
            <w:tcW w:w="1099" w:type="dxa"/>
            <w:vMerge/>
            <w:shd w:val="clear" w:color="auto" w:fill="auto"/>
          </w:tcPr>
          <w:p w:rsidR="00981E79" w:rsidRPr="00594EAF" w:rsidRDefault="00981E79" w:rsidP="00981E79">
            <w:pPr>
              <w:rPr>
                <w:ins w:id="686" w:author="임수환/책임연구원/미래기술센터 C&amp;M표준(연)5G무선통신표준Task(suhwan.lim@lge.com)" w:date="2022-03-01T22:39:00Z"/>
                <w:lang w:val="en-US"/>
              </w:rPr>
            </w:pPr>
          </w:p>
        </w:tc>
        <w:tc>
          <w:tcPr>
            <w:tcW w:w="1156" w:type="dxa"/>
            <w:shd w:val="clear" w:color="auto" w:fill="auto"/>
          </w:tcPr>
          <w:p w:rsidR="00981E79" w:rsidRPr="00594EAF" w:rsidRDefault="00981E79" w:rsidP="00981E79">
            <w:pPr>
              <w:rPr>
                <w:ins w:id="687" w:author="임수환/책임연구원/미래기술센터 C&amp;M표준(연)5G무선통신표준Task(suhwan.lim@lge.com)" w:date="2022-03-01T22:39:00Z"/>
                <w:lang w:val="en-US"/>
              </w:rPr>
            </w:pPr>
            <w:ins w:id="688" w:author="임수환/책임연구원/미래기술센터 C&amp;M표준(연)5G무선통신표준Task(suhwan.lim@lge.com)" w:date="2022-03-01T22:39:00Z">
              <w:r w:rsidRPr="00594EAF">
                <w:rPr>
                  <w:rFonts w:hint="eastAsia"/>
                  <w:lang w:val="en-US"/>
                </w:rPr>
                <w:t>16QAM</w:t>
              </w:r>
            </w:ins>
          </w:p>
        </w:tc>
        <w:tc>
          <w:tcPr>
            <w:tcW w:w="1993" w:type="dxa"/>
            <w:shd w:val="clear" w:color="auto" w:fill="auto"/>
          </w:tcPr>
          <w:p w:rsidR="00981E79" w:rsidRPr="00594EAF" w:rsidRDefault="00981E79" w:rsidP="00981E79">
            <w:pPr>
              <w:jc w:val="center"/>
              <w:rPr>
                <w:ins w:id="689" w:author="임수환/책임연구원/미래기술센터 C&amp;M표준(연)5G무선통신표준Task(suhwan.lim@lge.com)" w:date="2022-03-01T22:39:00Z"/>
                <w:lang w:val="en-US"/>
              </w:rPr>
            </w:pPr>
            <w:ins w:id="690" w:author="임수환/책임연구원/미래기술센터 C&amp;M표준(연)5G무선통신표준Task(suhwan.lim@lge.com)" w:date="2022-03-01T22:39:00Z">
              <w:r w:rsidRPr="008C419B">
                <w:rPr>
                  <w:lang w:val="en-US"/>
                </w:rPr>
                <w:t xml:space="preserve">≤ </w:t>
              </w:r>
              <w:r>
                <w:rPr>
                  <w:lang w:val="en-US"/>
                </w:rPr>
                <w:t>[2.5]</w:t>
              </w:r>
            </w:ins>
          </w:p>
        </w:tc>
        <w:tc>
          <w:tcPr>
            <w:tcW w:w="1984" w:type="dxa"/>
            <w:shd w:val="clear" w:color="auto" w:fill="auto"/>
          </w:tcPr>
          <w:p w:rsidR="00981E79" w:rsidRPr="00594EAF" w:rsidRDefault="00981E79" w:rsidP="00981E79">
            <w:pPr>
              <w:jc w:val="center"/>
              <w:rPr>
                <w:ins w:id="691" w:author="임수환/책임연구원/미래기술센터 C&amp;M표준(연)5G무선통신표준Task(suhwan.lim@lge.com)" w:date="2022-03-01T22:39:00Z"/>
                <w:lang w:val="en-US"/>
              </w:rPr>
            </w:pPr>
            <w:ins w:id="692" w:author="임수환/책임연구원/미래기술센터 C&amp;M표준(연)5G무선통신표준Task(suhwan.lim@lge.com)" w:date="2022-03-01T22:39:00Z">
              <w:r w:rsidRPr="008C419B">
                <w:rPr>
                  <w:lang w:val="en-US"/>
                </w:rPr>
                <w:t xml:space="preserve">≤ </w:t>
              </w:r>
              <w:r>
                <w:rPr>
                  <w:lang w:val="en-US"/>
                </w:rPr>
                <w:t>[4.5]</w:t>
              </w:r>
            </w:ins>
          </w:p>
        </w:tc>
      </w:tr>
      <w:tr w:rsidR="00981E79" w:rsidRPr="00594EAF" w:rsidTr="00981E79">
        <w:trPr>
          <w:jc w:val="center"/>
          <w:ins w:id="693" w:author="임수환/책임연구원/미래기술센터 C&amp;M표준(연)5G무선통신표준Task(suhwan.lim@lge.com)" w:date="2022-03-01T22:39:00Z"/>
        </w:trPr>
        <w:tc>
          <w:tcPr>
            <w:tcW w:w="1099" w:type="dxa"/>
            <w:vMerge/>
            <w:shd w:val="clear" w:color="auto" w:fill="auto"/>
          </w:tcPr>
          <w:p w:rsidR="00981E79" w:rsidRPr="00594EAF" w:rsidRDefault="00981E79" w:rsidP="00981E79">
            <w:pPr>
              <w:rPr>
                <w:ins w:id="694" w:author="임수환/책임연구원/미래기술센터 C&amp;M표준(연)5G무선통신표준Task(suhwan.lim@lge.com)" w:date="2022-03-01T22:39:00Z"/>
                <w:lang w:val="en-US"/>
              </w:rPr>
            </w:pPr>
          </w:p>
        </w:tc>
        <w:tc>
          <w:tcPr>
            <w:tcW w:w="1156" w:type="dxa"/>
            <w:shd w:val="clear" w:color="auto" w:fill="auto"/>
          </w:tcPr>
          <w:p w:rsidR="00981E79" w:rsidRPr="00594EAF" w:rsidRDefault="00981E79" w:rsidP="00981E79">
            <w:pPr>
              <w:rPr>
                <w:ins w:id="695" w:author="임수환/책임연구원/미래기술센터 C&amp;M표준(연)5G무선통신표준Task(suhwan.lim@lge.com)" w:date="2022-03-01T22:39:00Z"/>
                <w:lang w:val="en-US"/>
              </w:rPr>
            </w:pPr>
            <w:ins w:id="696" w:author="임수환/책임연구원/미래기술센터 C&amp;M표준(연)5G무선통신표준Task(suhwan.lim@lge.com)" w:date="2022-03-01T22:39:00Z">
              <w:r w:rsidRPr="00594EAF">
                <w:rPr>
                  <w:rFonts w:hint="eastAsia"/>
                  <w:lang w:val="en-US"/>
                </w:rPr>
                <w:t>64QAM</w:t>
              </w:r>
            </w:ins>
          </w:p>
        </w:tc>
        <w:tc>
          <w:tcPr>
            <w:tcW w:w="1993" w:type="dxa"/>
            <w:shd w:val="clear" w:color="auto" w:fill="auto"/>
          </w:tcPr>
          <w:p w:rsidR="00981E79" w:rsidRPr="00594EAF" w:rsidRDefault="00981E79" w:rsidP="00981E79">
            <w:pPr>
              <w:jc w:val="center"/>
              <w:rPr>
                <w:ins w:id="697" w:author="임수환/책임연구원/미래기술센터 C&amp;M표준(연)5G무선통신표준Task(suhwan.lim@lge.com)" w:date="2022-03-01T22:39:00Z"/>
                <w:lang w:val="en-US"/>
              </w:rPr>
            </w:pPr>
            <w:ins w:id="698" w:author="임수환/책임연구원/미래기술센터 C&amp;M표준(연)5G무선통신표준Task(suhwan.lim@lge.com)" w:date="2022-03-01T22:39:00Z">
              <w:r w:rsidRPr="008C419B">
                <w:rPr>
                  <w:lang w:val="en-US"/>
                </w:rPr>
                <w:t xml:space="preserve">≤ </w:t>
              </w:r>
              <w:r>
                <w:rPr>
                  <w:lang w:val="en-US"/>
                </w:rPr>
                <w:t>[4.5]</w:t>
              </w:r>
            </w:ins>
          </w:p>
        </w:tc>
        <w:tc>
          <w:tcPr>
            <w:tcW w:w="1984" w:type="dxa"/>
            <w:shd w:val="clear" w:color="auto" w:fill="auto"/>
          </w:tcPr>
          <w:p w:rsidR="00981E79" w:rsidRPr="00594EAF" w:rsidRDefault="00981E79" w:rsidP="00981E79">
            <w:pPr>
              <w:jc w:val="center"/>
              <w:rPr>
                <w:ins w:id="699" w:author="임수환/책임연구원/미래기술센터 C&amp;M표준(연)5G무선통신표준Task(suhwan.lim@lge.com)" w:date="2022-03-01T22:39:00Z"/>
                <w:lang w:val="en-US"/>
              </w:rPr>
            </w:pPr>
            <w:ins w:id="700" w:author="임수환/책임연구원/미래기술센터 C&amp;M표준(연)5G무선통신표준Task(suhwan.lim@lge.com)" w:date="2022-03-01T22:39:00Z">
              <w:r w:rsidRPr="008C419B">
                <w:rPr>
                  <w:lang w:val="en-US"/>
                </w:rPr>
                <w:t xml:space="preserve">≤ </w:t>
              </w:r>
              <w:r>
                <w:rPr>
                  <w:lang w:val="en-US"/>
                </w:rPr>
                <w:t>[5.0]</w:t>
              </w:r>
            </w:ins>
          </w:p>
        </w:tc>
      </w:tr>
      <w:tr w:rsidR="00981E79" w:rsidRPr="00594EAF" w:rsidTr="00981E79">
        <w:trPr>
          <w:jc w:val="center"/>
          <w:ins w:id="701" w:author="임수환/책임연구원/미래기술센터 C&amp;M표준(연)5G무선통신표준Task(suhwan.lim@lge.com)" w:date="2022-03-01T22:39:00Z"/>
        </w:trPr>
        <w:tc>
          <w:tcPr>
            <w:tcW w:w="1099" w:type="dxa"/>
            <w:vMerge/>
            <w:shd w:val="clear" w:color="auto" w:fill="auto"/>
          </w:tcPr>
          <w:p w:rsidR="00981E79" w:rsidRPr="00594EAF" w:rsidRDefault="00981E79" w:rsidP="00981E79">
            <w:pPr>
              <w:rPr>
                <w:ins w:id="702" w:author="임수환/책임연구원/미래기술센터 C&amp;M표준(연)5G무선통신표준Task(suhwan.lim@lge.com)" w:date="2022-03-01T22:39:00Z"/>
                <w:lang w:val="en-US"/>
              </w:rPr>
            </w:pPr>
          </w:p>
        </w:tc>
        <w:tc>
          <w:tcPr>
            <w:tcW w:w="1156" w:type="dxa"/>
            <w:shd w:val="clear" w:color="auto" w:fill="auto"/>
          </w:tcPr>
          <w:p w:rsidR="00981E79" w:rsidRPr="00594EAF" w:rsidRDefault="00981E79" w:rsidP="00981E79">
            <w:pPr>
              <w:rPr>
                <w:ins w:id="703" w:author="임수환/책임연구원/미래기술센터 C&amp;M표준(연)5G무선통신표준Task(suhwan.lim@lge.com)" w:date="2022-03-01T22:39:00Z"/>
                <w:lang w:val="en-US"/>
              </w:rPr>
            </w:pPr>
            <w:ins w:id="704" w:author="임수환/책임연구원/미래기술센터 C&amp;M표준(연)5G무선통신표준Task(suhwan.lim@lge.com)" w:date="2022-03-01T22:39:00Z">
              <w:r w:rsidRPr="00594EAF">
                <w:rPr>
                  <w:rFonts w:hint="eastAsia"/>
                  <w:lang w:val="en-US"/>
                </w:rPr>
                <w:t>256QAM</w:t>
              </w:r>
            </w:ins>
          </w:p>
        </w:tc>
        <w:tc>
          <w:tcPr>
            <w:tcW w:w="1993" w:type="dxa"/>
            <w:shd w:val="clear" w:color="auto" w:fill="auto"/>
          </w:tcPr>
          <w:p w:rsidR="00981E79" w:rsidRPr="00594EAF" w:rsidRDefault="00981E79" w:rsidP="00981E79">
            <w:pPr>
              <w:jc w:val="center"/>
              <w:rPr>
                <w:ins w:id="705" w:author="임수환/책임연구원/미래기술센터 C&amp;M표준(연)5G무선통신표준Task(suhwan.lim@lge.com)" w:date="2022-03-01T22:39:00Z"/>
                <w:lang w:val="en-US"/>
              </w:rPr>
            </w:pPr>
            <w:ins w:id="706" w:author="임수환/책임연구원/미래기술센터 C&amp;M표준(연)5G무선통신표준Task(suhwan.lim@lge.com)" w:date="2022-03-01T22:39:00Z">
              <w:r w:rsidRPr="008C419B">
                <w:rPr>
                  <w:lang w:val="en-US"/>
                </w:rPr>
                <w:t xml:space="preserve">≤ </w:t>
              </w:r>
              <w:r>
                <w:rPr>
                  <w:lang w:val="en-US"/>
                </w:rPr>
                <w:t>[6.0]</w:t>
              </w:r>
            </w:ins>
          </w:p>
        </w:tc>
        <w:tc>
          <w:tcPr>
            <w:tcW w:w="1984" w:type="dxa"/>
            <w:shd w:val="clear" w:color="auto" w:fill="auto"/>
          </w:tcPr>
          <w:p w:rsidR="00981E79" w:rsidRPr="00594EAF" w:rsidRDefault="00981E79" w:rsidP="00981E79">
            <w:pPr>
              <w:jc w:val="center"/>
              <w:rPr>
                <w:ins w:id="707" w:author="임수환/책임연구원/미래기술센터 C&amp;M표준(연)5G무선통신표준Task(suhwan.lim@lge.com)" w:date="2022-03-01T22:39:00Z"/>
                <w:lang w:val="en-US"/>
              </w:rPr>
            </w:pPr>
            <w:ins w:id="708" w:author="임수환/책임연구원/미래기술센터 C&amp;M표준(연)5G무선통신표준Task(suhwan.lim@lge.com)" w:date="2022-03-01T22:39:00Z">
              <w:r w:rsidRPr="008C419B">
                <w:rPr>
                  <w:lang w:val="en-US"/>
                </w:rPr>
                <w:t xml:space="preserve">≤ </w:t>
              </w:r>
              <w:r>
                <w:rPr>
                  <w:lang w:val="en-US"/>
                </w:rPr>
                <w:t>[6.0]</w:t>
              </w:r>
            </w:ins>
          </w:p>
        </w:tc>
      </w:tr>
    </w:tbl>
    <w:p w:rsidR="00981E79" w:rsidRPr="0035152A" w:rsidRDefault="00981E79" w:rsidP="00981E79">
      <w:pPr>
        <w:rPr>
          <w:ins w:id="709" w:author="임수환/책임연구원/미래기술센터 C&amp;M표준(연)5G무선통신표준Task(suhwan.lim@lge.com)" w:date="2022-03-01T22:34:00Z"/>
          <w:noProof/>
        </w:rPr>
      </w:pPr>
    </w:p>
    <w:p w:rsidR="00981E79" w:rsidRDefault="00981E79" w:rsidP="00981E79">
      <w:pPr>
        <w:rPr>
          <w:ins w:id="710" w:author="임수환/책임연구원/미래기술센터 C&amp;M표준(연)5G무선통신표준Task(suhwan.lim@lge.com)" w:date="2022-03-01T22:34:00Z"/>
        </w:rPr>
      </w:pPr>
      <w:ins w:id="711" w:author="임수환/책임연구원/미래기술센터 C&amp;M표준(연)5G무선통신표준Task(suhwan.lim@lge.com)" w:date="2022-03-01T22:34:00Z">
        <w:r w:rsidRPr="008C419B">
          <w:rPr>
            <w:noProof/>
            <w:lang w:eastAsia="zh-CN"/>
          </w:rPr>
          <w:t xml:space="preserve">For bandwidth class B with contiguous RB allocation, </w:t>
        </w:r>
        <w:r w:rsidRPr="008C419B">
          <w:t xml:space="preserve">the following parameters </w:t>
        </w:r>
        <w:r w:rsidRPr="001C0CC4">
          <w:t xml:space="preserve">are defined to specify valid RB allocation ranges for </w:t>
        </w:r>
        <w:r>
          <w:t>Inner and Outer</w:t>
        </w:r>
        <w:r w:rsidRPr="001C0CC4">
          <w:t xml:space="preserve"> RB allocations:</w:t>
        </w:r>
      </w:ins>
    </w:p>
    <w:p w:rsidR="00981E79" w:rsidRPr="007110F4" w:rsidRDefault="00981E79" w:rsidP="00981E79">
      <w:pPr>
        <w:rPr>
          <w:ins w:id="712" w:author="임수환/책임연구원/미래기술센터 C&amp;M표준(연)5G무선통신표준Task(suhwan.lim@lge.com)" w:date="2022-03-01T22:34:00Z"/>
        </w:rPr>
      </w:pPr>
      <w:ins w:id="713" w:author="임수환/책임연구원/미래기술센터 C&amp;M표준(연)5G무선통신표준Task(suhwan.lim@lge.com)" w:date="2022-03-01T22:34:00Z">
        <w:r>
          <w:t xml:space="preserve">An RB allocation is contiguous if </w:t>
        </w:r>
        <w:r w:rsidRPr="007110F4">
          <w:t>L</w:t>
        </w:r>
        <w:r w:rsidRPr="007110F4">
          <w:rPr>
            <w:vertAlign w:val="subscript"/>
          </w:rPr>
          <w:t>CRB1</w:t>
        </w:r>
        <w:r>
          <w:t xml:space="preserve"> = 0 or </w:t>
        </w:r>
        <w:r w:rsidRPr="007110F4">
          <w:t>L</w:t>
        </w:r>
        <w:r w:rsidRPr="007110F4">
          <w:rPr>
            <w:vertAlign w:val="subscript"/>
          </w:rPr>
          <w:t>CRB</w:t>
        </w:r>
        <w:r>
          <w:rPr>
            <w:vertAlign w:val="subscript"/>
          </w:rPr>
          <w:t>2</w:t>
        </w:r>
        <w:r>
          <w:t xml:space="preserve"> = 0 or (</w:t>
        </w:r>
        <w:r w:rsidRPr="007110F4">
          <w:t>L</w:t>
        </w:r>
        <w:r w:rsidRPr="007110F4">
          <w:rPr>
            <w:vertAlign w:val="subscript"/>
          </w:rPr>
          <w:t>CRB1</w:t>
        </w:r>
        <w:r>
          <w:t xml:space="preserve"> </w:t>
        </w:r>
        <w:r>
          <w:sym w:font="Symbol" w:char="F0B9"/>
        </w:r>
        <w:r>
          <w:t xml:space="preserve"> 0 and </w:t>
        </w:r>
        <w:r w:rsidRPr="007110F4">
          <w:t>L</w:t>
        </w:r>
        <w:r w:rsidRPr="007110F4">
          <w:rPr>
            <w:vertAlign w:val="subscript"/>
          </w:rPr>
          <w:t>CRB</w:t>
        </w:r>
        <w:r>
          <w:rPr>
            <w:vertAlign w:val="subscript"/>
          </w:rPr>
          <w:t>2</w:t>
        </w:r>
        <w:r>
          <w:t xml:space="preserve"> </w:t>
        </w:r>
        <w:r>
          <w:sym w:font="Symbol" w:char="F020"/>
        </w:r>
        <w:r>
          <w:sym w:font="Symbol" w:char="F0B9"/>
        </w:r>
        <w:r>
          <w:t xml:space="preserve"> 0 and </w:t>
        </w:r>
        <w:r w:rsidRPr="007110F4">
          <w:t>RB</w:t>
        </w:r>
        <w:r w:rsidRPr="007110F4">
          <w:rPr>
            <w:vertAlign w:val="subscript"/>
          </w:rPr>
          <w:t xml:space="preserve">Start1 </w:t>
        </w:r>
        <w:r w:rsidRPr="007110F4">
          <w:t>+ L</w:t>
        </w:r>
        <w:r w:rsidRPr="007110F4">
          <w:rPr>
            <w:vertAlign w:val="subscript"/>
          </w:rPr>
          <w:t>CRB1</w:t>
        </w:r>
        <w:r w:rsidRPr="007110F4">
          <w:t xml:space="preserve"> = N</w:t>
        </w:r>
        <w:r w:rsidRPr="007110F4">
          <w:rPr>
            <w:vertAlign w:val="subscript"/>
          </w:rPr>
          <w:t>RB1</w:t>
        </w:r>
        <w:r w:rsidRPr="007110F4">
          <w:t xml:space="preserve"> and</w:t>
        </w:r>
        <w:r w:rsidRPr="007110F4">
          <w:rPr>
            <w:vertAlign w:val="subscript"/>
          </w:rPr>
          <w:t xml:space="preserve"> </w:t>
        </w:r>
        <w:r w:rsidRPr="007110F4">
          <w:t>RB</w:t>
        </w:r>
        <w:r w:rsidRPr="007110F4">
          <w:rPr>
            <w:vertAlign w:val="subscript"/>
          </w:rPr>
          <w:t xml:space="preserve">Start2 </w:t>
        </w:r>
        <w:r w:rsidRPr="007110F4">
          <w:t>= 0</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SL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UL CC2. SL CC1 is the component carrier with lower frequency.</w:t>
        </w:r>
      </w:ins>
    </w:p>
    <w:p w:rsidR="00981E79" w:rsidRPr="007110F4" w:rsidRDefault="00981E79" w:rsidP="00981E79">
      <w:pPr>
        <w:spacing w:afterLines="50" w:after="120"/>
        <w:rPr>
          <w:ins w:id="714" w:author="임수환/책임연구원/미래기술센터 C&amp;M표준(연)5G무선통신표준Task(suhwan.lim@lge.com)" w:date="2022-03-01T22:34:00Z"/>
          <w:lang w:val="en-US"/>
        </w:rPr>
      </w:pPr>
      <w:ins w:id="715" w:author="임수환/책임연구원/미래기술센터 C&amp;M표준(연)5G무선통신표준Task(suhwan.lim@lge.com)" w:date="2022-03-01T22:34:00Z">
        <w:r w:rsidRPr="001335A9">
          <w:t xml:space="preserve">In contiguous </w:t>
        </w:r>
        <w:r>
          <w:t>NR V2X intra-band con-current operation</w:t>
        </w:r>
        <w:r w:rsidRPr="001335A9">
          <w:t>, a contiguous allocation is an inner allocation if</w:t>
        </w:r>
      </w:ins>
    </w:p>
    <w:p w:rsidR="00981E79" w:rsidRPr="007110F4" w:rsidRDefault="00981E79" w:rsidP="00981E79">
      <w:pPr>
        <w:spacing w:afterLines="50" w:after="120"/>
        <w:jc w:val="center"/>
        <w:rPr>
          <w:ins w:id="716" w:author="임수환/책임연구원/미래기술센터 C&amp;M표준(연)5G무선통신표준Task(suhwan.lim@lge.com)" w:date="2022-03-01T22:34:00Z"/>
          <w:lang w:val="en-US"/>
        </w:rPr>
      </w:pPr>
      <w:ins w:id="717" w:author="임수환/책임연구원/미래기술센터 C&amp;M표준(연)5G무선통신표준Task(suhwan.lim@lge.com)" w:date="2022-03-01T22:34:00Z">
        <w:r w:rsidRPr="007110F4">
          <w:t>RB</w:t>
        </w:r>
        <w:r w:rsidRPr="007110F4">
          <w:rPr>
            <w:vertAlign w:val="subscript"/>
          </w:rPr>
          <w:t xml:space="preserve">Start,Low  </w:t>
        </w:r>
        <w:r w:rsidRPr="007110F4">
          <w:t>≤  RB</w:t>
        </w:r>
        <w:r w:rsidRPr="007110F4">
          <w:rPr>
            <w:vertAlign w:val="subscript"/>
          </w:rPr>
          <w:t>Start_</w:t>
        </w:r>
        <w:r>
          <w:rPr>
            <w:vertAlign w:val="subscript"/>
          </w:rPr>
          <w:t>SL&amp;UL</w:t>
        </w:r>
        <w:r w:rsidRPr="007110F4">
          <w:rPr>
            <w:vertAlign w:val="subscript"/>
          </w:rPr>
          <w:t xml:space="preserve">  </w:t>
        </w:r>
        <w:r w:rsidRPr="007110F4">
          <w:t>≤  RB</w:t>
        </w:r>
        <w:r w:rsidRPr="007110F4">
          <w:rPr>
            <w:vertAlign w:val="subscript"/>
          </w:rPr>
          <w:t>Start,High</w:t>
        </w:r>
        <w:r w:rsidRPr="007110F4">
          <w:t>,</w:t>
        </w:r>
        <w:r w:rsidRPr="007110F4">
          <w:rPr>
            <w:vertAlign w:val="subscript"/>
          </w:rPr>
          <w:t xml:space="preserve"> </w:t>
        </w:r>
        <w:r w:rsidRPr="007110F4">
          <w:t xml:space="preserve">and </w:t>
        </w:r>
        <w:r w:rsidRPr="007110F4">
          <w:rPr>
            <w:lang w:val="en-US"/>
          </w:rPr>
          <w:t>N</w:t>
        </w:r>
        <w:r w:rsidRPr="007110F4">
          <w:rPr>
            <w:vertAlign w:val="subscript"/>
            <w:lang w:val="en-US"/>
          </w:rPr>
          <w:t>RB_alloc</w:t>
        </w:r>
        <w:r w:rsidRPr="007110F4">
          <w:rPr>
            <w:vertAlign w:val="subscript"/>
          </w:rPr>
          <w:t xml:space="preserve">  </w:t>
        </w:r>
        <w:r w:rsidRPr="007110F4">
          <w:t>≤  ceil(</w:t>
        </w:r>
        <w:r w:rsidRPr="007110F4">
          <w:rPr>
            <w:lang w:val="en-US"/>
          </w:rPr>
          <w:t>N</w:t>
        </w:r>
        <w:r w:rsidRPr="007110F4">
          <w:rPr>
            <w:vertAlign w:val="subscript"/>
            <w:lang w:val="en-US"/>
          </w:rPr>
          <w:t xml:space="preserve">RB,agg </w:t>
        </w:r>
        <w:r w:rsidRPr="007110F4">
          <w:t>/2),</w:t>
        </w:r>
      </w:ins>
    </w:p>
    <w:p w:rsidR="00981E79" w:rsidRPr="007110F4" w:rsidRDefault="00981E79" w:rsidP="00981E79">
      <w:pPr>
        <w:spacing w:afterLines="50" w:after="120"/>
        <w:jc w:val="center"/>
        <w:rPr>
          <w:ins w:id="718" w:author="임수환/책임연구원/미래기술센터 C&amp;M표준(연)5G무선통신표준Task(suhwan.lim@lge.com)" w:date="2022-03-01T22:34:00Z"/>
          <w:lang w:val="en-US"/>
        </w:rPr>
      </w:pPr>
      <w:ins w:id="719" w:author="임수환/책임연구원/미래기술센터 C&amp;M표준(연)5G무선통신표준Task(suhwan.lim@lge.com)" w:date="2022-03-01T22:34:00Z">
        <w:r w:rsidRPr="007110F4">
          <w:t>where</w:t>
        </w:r>
      </w:ins>
    </w:p>
    <w:p w:rsidR="00981E79" w:rsidRDefault="00981E79" w:rsidP="00981E79">
      <w:pPr>
        <w:spacing w:afterLines="50" w:after="120"/>
        <w:jc w:val="center"/>
        <w:rPr>
          <w:ins w:id="720" w:author="임수환/책임연구원/미래기술센터 C&amp;M표준(연)5G무선통신표준Task(suhwan.lim@lge.com)" w:date="2022-03-01T22:34:00Z"/>
        </w:rPr>
      </w:pPr>
      <w:ins w:id="721" w:author="임수환/책임연구원/미래기술센터 C&amp;M표준(연)5G무선통신표준Task(suhwan.lim@lge.com)" w:date="2022-03-01T22:34:00Z">
        <w:r w:rsidRPr="007110F4">
          <w:rPr>
            <w:lang w:val="en-US"/>
          </w:rPr>
          <w:t>RB</w:t>
        </w:r>
        <w:r w:rsidRPr="007110F4">
          <w:rPr>
            <w:vertAlign w:val="subscript"/>
            <w:lang w:val="en-US"/>
          </w:rPr>
          <w:t>Start,Low</w:t>
        </w:r>
        <w:r w:rsidRPr="007110F4">
          <w:rPr>
            <w:lang w:val="en-US"/>
          </w:rPr>
          <w:t xml:space="preserve"> = max(1, floor(N</w:t>
        </w:r>
        <w:r w:rsidRPr="007110F4">
          <w:rPr>
            <w:vertAlign w:val="subscript"/>
            <w:lang w:val="en-US"/>
          </w:rPr>
          <w:t xml:space="preserve">RB_alloc </w:t>
        </w:r>
        <w:r w:rsidRPr="007110F4">
          <w:rPr>
            <w:lang w:val="en-US"/>
          </w:rPr>
          <w:t>/2))</w:t>
        </w:r>
      </w:ins>
    </w:p>
    <w:p w:rsidR="00981E79" w:rsidRPr="007110F4" w:rsidRDefault="00981E79" w:rsidP="00981E79">
      <w:pPr>
        <w:spacing w:afterLines="50" w:after="120"/>
        <w:jc w:val="center"/>
        <w:rPr>
          <w:ins w:id="722" w:author="임수환/책임연구원/미래기술센터 C&amp;M표준(연)5G무선통신표준Task(suhwan.lim@lge.com)" w:date="2022-03-01T22:34:00Z"/>
          <w:lang w:val="en-US"/>
        </w:rPr>
      </w:pPr>
      <w:ins w:id="723" w:author="임수환/책임연구원/미래기술센터 C&amp;M표준(연)5G무선통신표준Task(suhwan.lim@lge.com)" w:date="2022-03-01T22:34:00Z">
        <w:r w:rsidRPr="007110F4">
          <w:rPr>
            <w:lang w:val="en-US"/>
          </w:rPr>
          <w:t>RB</w:t>
        </w:r>
        <w:r w:rsidRPr="007110F4">
          <w:rPr>
            <w:vertAlign w:val="subscript"/>
            <w:lang w:val="en-US"/>
          </w:rPr>
          <w:t>Start,High</w:t>
        </w:r>
        <w:r w:rsidRPr="007110F4">
          <w:rPr>
            <w:lang w:val="en-US"/>
          </w:rPr>
          <w:t xml:space="preserve"> = N</w:t>
        </w:r>
        <w:r w:rsidRPr="007110F4">
          <w:rPr>
            <w:vertAlign w:val="subscript"/>
            <w:lang w:val="en-US"/>
          </w:rPr>
          <w:t>RB,agg</w:t>
        </w:r>
        <w:r w:rsidRPr="007110F4">
          <w:rPr>
            <w:lang w:val="en-US"/>
          </w:rPr>
          <w:t xml:space="preserve"> – RB</w:t>
        </w:r>
        <w:r w:rsidRPr="007110F4">
          <w:rPr>
            <w:vertAlign w:val="subscript"/>
            <w:lang w:val="en-US"/>
          </w:rPr>
          <w:t>Start,Low</w:t>
        </w:r>
        <w:r w:rsidRPr="007110F4">
          <w:rPr>
            <w:lang w:val="en-US"/>
          </w:rPr>
          <w:t xml:space="preserve"> – N</w:t>
        </w:r>
        <w:r w:rsidRPr="007110F4">
          <w:rPr>
            <w:vertAlign w:val="subscript"/>
            <w:lang w:val="en-US"/>
          </w:rPr>
          <w:t>RB,alloc</w:t>
        </w:r>
        <w:r w:rsidRPr="007110F4">
          <w:t>,</w:t>
        </w:r>
      </w:ins>
    </w:p>
    <w:p w:rsidR="00981E79" w:rsidRPr="007110F4" w:rsidRDefault="00981E79" w:rsidP="00981E79">
      <w:pPr>
        <w:spacing w:afterLines="50" w:after="120"/>
        <w:jc w:val="center"/>
        <w:rPr>
          <w:ins w:id="724" w:author="임수환/책임연구원/미래기술센터 C&amp;M표준(연)5G무선통신표준Task(suhwan.lim@lge.com)" w:date="2022-03-01T22:34:00Z"/>
          <w:lang w:val="en-US"/>
        </w:rPr>
      </w:pPr>
      <w:ins w:id="725" w:author="임수환/책임연구원/미래기술센터 C&amp;M표준(연)5G무선통신표준Task(suhwan.lim@lge.com)" w:date="2022-03-01T22:34:00Z">
        <w:r w:rsidRPr="007110F4">
          <w:rPr>
            <w:lang w:val="en-CA"/>
          </w:rPr>
          <w:t>with</w:t>
        </w:r>
      </w:ins>
    </w:p>
    <w:p w:rsidR="00981E79" w:rsidRPr="008C0EFD" w:rsidRDefault="00981E79" w:rsidP="00981E79">
      <w:pPr>
        <w:spacing w:afterLines="50" w:after="120"/>
        <w:jc w:val="center"/>
        <w:rPr>
          <w:ins w:id="726" w:author="임수환/책임연구원/미래기술센터 C&amp;M표준(연)5G무선통신표준Task(suhwan.lim@lge.com)" w:date="2022-03-01T22:34:00Z"/>
        </w:rPr>
      </w:pPr>
      <w:ins w:id="727" w:author="임수환/책임연구원/미래기술센터 C&amp;M표준(연)5G무선통신표준Task(suhwan.lim@lge.com)" w:date="2022-03-01T22:34:00Z">
        <w:r w:rsidRPr="007110F4">
          <w:rPr>
            <w:lang w:val="en-US"/>
          </w:rPr>
          <w:t>N</w:t>
        </w:r>
        <w:r w:rsidRPr="007110F4">
          <w:rPr>
            <w:vertAlign w:val="subscript"/>
            <w:lang w:val="en-US"/>
          </w:rPr>
          <w:t>RB_alloc</w:t>
        </w:r>
        <w:r w:rsidRPr="007110F4">
          <w:rPr>
            <w:lang w:val="en-US"/>
          </w:rPr>
          <w:t xml:space="preserve">= </w:t>
        </w:r>
        <w:r w:rsidRPr="007110F4">
          <w:t>L</w:t>
        </w:r>
        <w:r w:rsidRPr="007110F4">
          <w:rPr>
            <w:vertAlign w:val="subscript"/>
          </w:rPr>
          <w:t>CRB</w:t>
        </w:r>
        <w:r>
          <w:rPr>
            <w:vertAlign w:val="subscript"/>
          </w:rPr>
          <w:t>1</w:t>
        </w:r>
        <w:r w:rsidRPr="007110F4">
          <w:t xml:space="preserve"> ∙ 2</w:t>
        </w:r>
        <w:r w:rsidRPr="00AE470F">
          <w:rPr>
            <w:vertAlign w:val="superscript"/>
          </w:rPr>
          <w:t>µ1</w:t>
        </w:r>
        <w:r>
          <w:rPr>
            <w:lang w:val="en-US"/>
          </w:rPr>
          <w:t xml:space="preserve"> + </w:t>
        </w:r>
        <w:r w:rsidRPr="007110F4">
          <w:t>L</w:t>
        </w:r>
        <w:r w:rsidRPr="007110F4">
          <w:rPr>
            <w:vertAlign w:val="subscript"/>
          </w:rPr>
          <w:t>CRB2</w:t>
        </w:r>
        <w:r w:rsidRPr="007110F4">
          <w:t xml:space="preserve"> ∙ 2</w:t>
        </w:r>
        <w:r w:rsidRPr="00AE470F">
          <w:rPr>
            <w:vertAlign w:val="superscript"/>
          </w:rPr>
          <w:t>µ2</w:t>
        </w:r>
      </w:ins>
    </w:p>
    <w:p w:rsidR="00981E79" w:rsidRDefault="00981E79" w:rsidP="00981E79">
      <w:pPr>
        <w:spacing w:afterLines="50" w:after="120"/>
        <w:jc w:val="center"/>
        <w:rPr>
          <w:ins w:id="728" w:author="임수환/책임연구원/미래기술센터 C&amp;M표준(연)5G무선통신표준Task(suhwan.lim@lge.com)" w:date="2022-03-01T22:34:00Z"/>
        </w:rPr>
      </w:pPr>
      <w:ins w:id="729" w:author="임수환/책임연구원/미래기술센터 C&amp;M표준(연)5G무선통신표준Task(suhwan.lim@lge.com)" w:date="2022-03-01T22:34:00Z">
        <w:r w:rsidRPr="007110F4">
          <w:rPr>
            <w:lang w:val="en-US"/>
          </w:rPr>
          <w:t>N</w:t>
        </w:r>
        <w:r w:rsidRPr="007110F4">
          <w:rPr>
            <w:vertAlign w:val="subscript"/>
            <w:lang w:val="en-US"/>
          </w:rPr>
          <w:t>RB_alloc</w:t>
        </w:r>
        <w:r w:rsidRPr="007110F4">
          <w:rPr>
            <w:lang w:val="en-US"/>
          </w:rPr>
          <w:t xml:space="preserve">= </w:t>
        </w:r>
        <w:r w:rsidRPr="007110F4">
          <w:t>(N</w:t>
        </w:r>
        <w:r w:rsidRPr="007110F4">
          <w:rPr>
            <w:vertAlign w:val="subscript"/>
          </w:rPr>
          <w:t>RB1</w:t>
        </w:r>
        <w:r w:rsidRPr="007110F4">
          <w:t xml:space="preserve"> - RB</w:t>
        </w:r>
        <w:r w:rsidRPr="007110F4">
          <w:rPr>
            <w:vertAlign w:val="subscript"/>
          </w:rPr>
          <w:t>Start1</w:t>
        </w:r>
        <w:r w:rsidRPr="007110F4">
          <w:t>)∙ 2</w:t>
        </w:r>
        <w:r w:rsidRPr="00AE470F">
          <w:rPr>
            <w:vertAlign w:val="superscript"/>
          </w:rPr>
          <w:t>µ1</w:t>
        </w:r>
        <w:r w:rsidRPr="007110F4">
          <w:t xml:space="preserve"> + (RB</w:t>
        </w:r>
        <w:r w:rsidRPr="007110F4">
          <w:rPr>
            <w:vertAlign w:val="subscript"/>
          </w:rPr>
          <w:t>Start2</w:t>
        </w:r>
        <w:r w:rsidRPr="007110F4">
          <w:t xml:space="preserve"> + L</w:t>
        </w:r>
        <w:r w:rsidRPr="007110F4">
          <w:rPr>
            <w:vertAlign w:val="subscript"/>
          </w:rPr>
          <w:t>CRB2</w:t>
        </w:r>
        <w:r w:rsidRPr="007110F4">
          <w:t xml:space="preserve"> ) ∙ 2</w:t>
        </w:r>
        <w:r w:rsidRPr="00AE470F">
          <w:rPr>
            <w:vertAlign w:val="superscript"/>
          </w:rPr>
          <w:t>µ2</w:t>
        </w:r>
        <w:r w:rsidRPr="007110F4">
          <w:t>,</w:t>
        </w:r>
      </w:ins>
    </w:p>
    <w:p w:rsidR="00981E79" w:rsidRPr="007110F4" w:rsidRDefault="00981E79" w:rsidP="00981E79">
      <w:pPr>
        <w:spacing w:afterLines="50" w:after="120"/>
        <w:jc w:val="center"/>
        <w:rPr>
          <w:ins w:id="730" w:author="임수환/책임연구원/미래기술센터 C&amp;M표준(연)5G무선통신표준Task(suhwan.lim@lge.com)" w:date="2022-03-01T22:34:00Z"/>
          <w:lang w:val="en-US"/>
        </w:rPr>
      </w:pPr>
      <w:ins w:id="731" w:author="임수환/책임연구원/미래기술센터 C&amp;M표준(연)5G무선통신표준Task(suhwan.lim@lge.com)" w:date="2022-03-01T22:34:00Z">
        <w:r w:rsidRPr="007110F4">
          <w:rPr>
            <w:lang w:val="en-US"/>
          </w:rPr>
          <w:lastRenderedPageBreak/>
          <w:t>N</w:t>
        </w:r>
        <w:r w:rsidRPr="007110F4">
          <w:rPr>
            <w:vertAlign w:val="subscript"/>
            <w:lang w:val="en-US"/>
          </w:rPr>
          <w:t>RB,agg</w:t>
        </w:r>
        <w:r w:rsidRPr="007110F4">
          <w:rPr>
            <w:lang w:val="en-US"/>
          </w:rPr>
          <w:t>=N</w:t>
        </w:r>
        <w:r w:rsidRPr="007110F4">
          <w:rPr>
            <w:vertAlign w:val="subscript"/>
            <w:lang w:val="en-US"/>
          </w:rPr>
          <w:t>RB1</w:t>
        </w:r>
        <w:r w:rsidRPr="007110F4">
          <w:rPr>
            <w:lang w:val="en-US"/>
          </w:rPr>
          <w:t>∙</w:t>
        </w:r>
        <w:r>
          <w:rPr>
            <w:lang w:val="en-US"/>
          </w:rPr>
          <w:t>2</w:t>
        </w:r>
        <w:r w:rsidRPr="00AE470F">
          <w:rPr>
            <w:vertAlign w:val="superscript"/>
            <w:lang w:val="en-US"/>
          </w:rPr>
          <w:t>µ1</w:t>
        </w:r>
        <w:r w:rsidRPr="007110F4">
          <w:rPr>
            <w:lang w:val="en-US"/>
          </w:rPr>
          <w:t>+ N</w:t>
        </w:r>
        <w:r w:rsidRPr="007110F4">
          <w:rPr>
            <w:vertAlign w:val="subscript"/>
            <w:lang w:val="en-US"/>
          </w:rPr>
          <w:t>RB2</w:t>
        </w:r>
        <w:r w:rsidRPr="007110F4">
          <w:rPr>
            <w:lang w:val="en-US"/>
          </w:rPr>
          <w:t>∙2</w:t>
        </w:r>
        <w:r w:rsidRPr="00AE470F">
          <w:rPr>
            <w:vertAlign w:val="superscript"/>
            <w:lang w:val="en-US"/>
          </w:rPr>
          <w:t>µ2</w:t>
        </w:r>
        <w:r w:rsidRPr="007110F4">
          <w:t>.</w:t>
        </w:r>
      </w:ins>
    </w:p>
    <w:p w:rsidR="00981E79" w:rsidRPr="007110F4" w:rsidRDefault="00981E79" w:rsidP="00981E79">
      <w:pPr>
        <w:spacing w:afterLines="50" w:after="120"/>
        <w:jc w:val="center"/>
        <w:rPr>
          <w:ins w:id="732" w:author="임수환/책임연구원/미래기술센터 C&amp;M표준(연)5G무선통신표준Task(suhwan.lim@lge.com)" w:date="2022-03-01T22:34:00Z"/>
          <w:lang w:val="en-US"/>
        </w:rPr>
      </w:pPr>
      <w:ins w:id="733" w:author="임수환/책임연구원/미래기술센터 C&amp;M표준(연)5G무선통신표준Task(suhwan.lim@lge.com)" w:date="2022-03-01T22:34:00Z">
        <w:r w:rsidRPr="007110F4">
          <w:t xml:space="preserve">If </w:t>
        </w:r>
        <w:r w:rsidRPr="007110F4">
          <w:rPr>
            <w:lang w:val="en-US"/>
          </w:rPr>
          <w:t>L</w:t>
        </w:r>
        <w:r w:rsidRPr="007110F4">
          <w:rPr>
            <w:vertAlign w:val="subscript"/>
            <w:lang w:val="en-US"/>
          </w:rPr>
          <w:t xml:space="preserve">CRB1 </w:t>
        </w:r>
        <w:r>
          <w:t xml:space="preserve">=0, </w:t>
        </w:r>
        <w:r w:rsidRPr="007110F4">
          <w:t>RB</w:t>
        </w:r>
        <w:r w:rsidRPr="007110F4">
          <w:rPr>
            <w:vertAlign w:val="subscript"/>
          </w:rPr>
          <w:t>Start_</w:t>
        </w:r>
        <w:r>
          <w:rPr>
            <w:vertAlign w:val="subscript"/>
          </w:rPr>
          <w:t>SL&amp;UL</w:t>
        </w:r>
        <w:r w:rsidRPr="007110F4">
          <w:rPr>
            <w:vertAlign w:val="subscript"/>
          </w:rPr>
          <w:t xml:space="preserve"> </w:t>
        </w:r>
        <w:r w:rsidRPr="007110F4">
          <w:t>=</w:t>
        </w:r>
        <w:r w:rsidRPr="007110F4">
          <w:rPr>
            <w:lang w:val="en-US"/>
          </w:rPr>
          <w:t xml:space="preserve"> N</w:t>
        </w:r>
        <w:r w:rsidRPr="007110F4">
          <w:rPr>
            <w:vertAlign w:val="subscript"/>
            <w:lang w:val="en-US"/>
          </w:rPr>
          <w:t>RB1</w:t>
        </w:r>
        <w:r w:rsidRPr="007110F4">
          <w:rPr>
            <w:lang w:val="en-US"/>
          </w:rPr>
          <w:t>∙2</w:t>
        </w:r>
        <w:r w:rsidRPr="00AE470F">
          <w:rPr>
            <w:vertAlign w:val="superscript"/>
            <w:lang w:val="en-US"/>
          </w:rPr>
          <w:t>µ1</w:t>
        </w:r>
        <w:r w:rsidRPr="007110F4">
          <w:rPr>
            <w:lang w:val="en-US"/>
          </w:rPr>
          <w:t xml:space="preserve">+ </w:t>
        </w:r>
        <w:r w:rsidRPr="007110F4">
          <w:t>RB</w:t>
        </w:r>
        <w:r w:rsidRPr="007110F4">
          <w:rPr>
            <w:vertAlign w:val="subscript"/>
          </w:rPr>
          <w:t>Start</w:t>
        </w:r>
        <w:r w:rsidRPr="007110F4">
          <w:rPr>
            <w:vertAlign w:val="subscript"/>
            <w:lang w:val="en-US"/>
          </w:rPr>
          <w:t>2</w:t>
        </w:r>
        <w:r w:rsidRPr="007110F4">
          <w:rPr>
            <w:lang w:val="en-US"/>
          </w:rPr>
          <w:t>∙2</w:t>
        </w:r>
        <w:r w:rsidRPr="00AE470F">
          <w:rPr>
            <w:vertAlign w:val="superscript"/>
            <w:lang w:val="en-US"/>
          </w:rPr>
          <w:t>µ2</w:t>
        </w:r>
        <w:r w:rsidRPr="007110F4">
          <w:t>,</w:t>
        </w:r>
      </w:ins>
    </w:p>
    <w:p w:rsidR="00981E79" w:rsidRPr="007110F4" w:rsidRDefault="00981E79" w:rsidP="00981E79">
      <w:pPr>
        <w:spacing w:afterLines="50" w:after="120"/>
        <w:jc w:val="center"/>
        <w:rPr>
          <w:ins w:id="734" w:author="임수환/책임연구원/미래기술센터 C&amp;M표준(연)5G무선통신표준Task(suhwan.lim@lge.com)" w:date="2022-03-01T22:34:00Z"/>
          <w:lang w:val="en-US"/>
        </w:rPr>
      </w:pPr>
      <w:ins w:id="735" w:author="임수환/책임연구원/미래기술센터 C&amp;M표준(연)5G무선통신표준Task(suhwan.lim@lge.com)" w:date="2022-03-01T22:34:00Z">
        <w:r w:rsidRPr="00892751">
          <w:t>if L</w:t>
        </w:r>
        <w:r w:rsidRPr="00892751">
          <w:rPr>
            <w:vertAlign w:val="subscript"/>
          </w:rPr>
          <w:t>CRB1</w:t>
        </w:r>
        <w:r w:rsidRPr="00892751">
          <w:t xml:space="preserve"> &gt; 0</w:t>
        </w:r>
        <w:r w:rsidRPr="007110F4">
          <w:t>,</w:t>
        </w:r>
        <w:r>
          <w:rPr>
            <w:rFonts w:hint="eastAsia"/>
            <w:lang w:val="en-US" w:eastAsia="zh-CN"/>
          </w:rPr>
          <w:t xml:space="preserve"> </w:t>
        </w:r>
        <w:r w:rsidRPr="007110F4">
          <w:t>RB</w:t>
        </w:r>
        <w:r w:rsidRPr="007110F4">
          <w:rPr>
            <w:vertAlign w:val="subscript"/>
          </w:rPr>
          <w:t>Start_</w:t>
        </w:r>
        <w:r>
          <w:rPr>
            <w:vertAlign w:val="subscript"/>
          </w:rPr>
          <w:t>SL&amp;UL</w:t>
        </w:r>
        <w:r w:rsidRPr="007110F4">
          <w:rPr>
            <w:vertAlign w:val="subscript"/>
          </w:rPr>
          <w:t xml:space="preserve"> </w:t>
        </w:r>
        <w:r w:rsidRPr="007110F4">
          <w:t>=</w:t>
        </w:r>
        <w:r w:rsidRPr="007110F4">
          <w:rPr>
            <w:lang w:val="en-US"/>
          </w:rPr>
          <w:t xml:space="preserve"> </w:t>
        </w:r>
        <w:r w:rsidRPr="007110F4">
          <w:t>RB</w:t>
        </w:r>
        <w:r w:rsidRPr="007110F4">
          <w:rPr>
            <w:vertAlign w:val="subscript"/>
          </w:rPr>
          <w:t>Start</w:t>
        </w:r>
        <w:r w:rsidRPr="007110F4">
          <w:rPr>
            <w:vertAlign w:val="subscript"/>
            <w:lang w:val="en-US"/>
          </w:rPr>
          <w:t>1</w:t>
        </w:r>
        <w:r w:rsidRPr="007110F4">
          <w:rPr>
            <w:lang w:val="en-US"/>
          </w:rPr>
          <w:t>∙2</w:t>
        </w:r>
        <w:r w:rsidRPr="00AE470F">
          <w:rPr>
            <w:vertAlign w:val="superscript"/>
            <w:lang w:val="en-US"/>
          </w:rPr>
          <w:t>µ1</w:t>
        </w:r>
        <w:r w:rsidRPr="007110F4">
          <w:t>.</w:t>
        </w:r>
      </w:ins>
    </w:p>
    <w:p w:rsidR="00981E79" w:rsidRDefault="00981E79" w:rsidP="00981E79">
      <w:pPr>
        <w:spacing w:afterLines="50" w:after="120"/>
        <w:jc w:val="center"/>
        <w:rPr>
          <w:ins w:id="736" w:author="임수환/책임연구원/미래기술센터 C&amp;M표준(연)5G무선통신표준Task(suhwan.lim@lge.com)" w:date="2022-03-01T22:34:00Z"/>
          <w:lang w:val="en-US" w:eastAsia="ko-KR"/>
        </w:rPr>
      </w:pPr>
      <w:ins w:id="737" w:author="임수환/책임연구원/미래기술센터 C&amp;M표준(연)5G무선통신표준Task(suhwan.lim@lge.com)" w:date="2022-03-01T22:34:00Z">
        <w:r>
          <w:rPr>
            <w:lang w:val="en-US" w:eastAsia="ko-KR"/>
          </w:rPr>
          <w:t>W</w:t>
        </w:r>
        <w:r>
          <w:rPr>
            <w:rFonts w:hint="eastAsia"/>
            <w:lang w:val="en-US" w:eastAsia="ko-KR"/>
          </w:rPr>
          <w:t>here,</w:t>
        </w:r>
        <w:r>
          <w:rPr>
            <w:lang w:val="en-US" w:eastAsia="ko-KR"/>
          </w:rPr>
          <w:t xml:space="preserve"> </w:t>
        </w:r>
        <w:r w:rsidRPr="000147FC">
          <w:t>µ</w:t>
        </w:r>
        <w:r>
          <w:t xml:space="preserve">1 and </w:t>
        </w:r>
        <w:r w:rsidRPr="000147FC">
          <w:t>µ2</w:t>
        </w:r>
        <w:r>
          <w:t xml:space="preserve"> is 0, 1 and 2 for SCS of 15kHz, 30kHz and 60kHz respectively.</w:t>
        </w:r>
      </w:ins>
    </w:p>
    <w:p w:rsidR="00981E79" w:rsidRPr="007110F4" w:rsidRDefault="00981E79" w:rsidP="00981E79">
      <w:pPr>
        <w:spacing w:afterLines="50" w:after="120"/>
        <w:rPr>
          <w:ins w:id="738" w:author="임수환/책임연구원/미래기술센터 C&amp;M표준(연)5G무선통신표준Task(suhwan.lim@lge.com)" w:date="2022-03-01T22:34:00Z"/>
          <w:lang w:val="en-US"/>
        </w:rPr>
      </w:pPr>
      <w:ins w:id="739" w:author="임수환/책임연구원/미래기술센터 C&amp;M표준(연)5G무선통신표준Task(suhwan.lim@lge.com)" w:date="2022-03-01T22:34:00Z">
        <w:r w:rsidRPr="007110F4">
          <w:t>A contiguous allocation that is not an Inner contiguous allocation is an Outer contiguous allocation</w:t>
        </w:r>
        <w:r>
          <w:t>.</w:t>
        </w:r>
      </w:ins>
    </w:p>
    <w:p w:rsidR="00981E79" w:rsidRDefault="00981E79" w:rsidP="00981E79">
      <w:pPr>
        <w:rPr>
          <w:ins w:id="740" w:author="임수환/책임연구원/미래기술센터 C&amp;M표준(연)5G무선통신표준Task(suhwan.lim@lge.com)" w:date="2022-03-01T22:34:00Z"/>
          <w:noProof/>
        </w:rPr>
      </w:pPr>
    </w:p>
    <w:p w:rsidR="00981E79" w:rsidRDefault="00981E79" w:rsidP="00981E79">
      <w:pPr>
        <w:rPr>
          <w:ins w:id="741" w:author="임수환/책임연구원/미래기술센터 C&amp;M표준(연)5G무선통신표준Task(suhwan.lim@lge.com)" w:date="2022-03-01T22:34:00Z"/>
          <w:noProof/>
        </w:rPr>
      </w:pPr>
      <w:ins w:id="742" w:author="임수환/책임연구원/미래기술센터 C&amp;M표준(연)5G무선통신표준Task(suhwan.lim@lge.com)" w:date="2022-03-01T22:34:00Z">
        <w:r>
          <w:rPr>
            <w:noProof/>
          </w:rPr>
          <w:t>For the int</w:t>
        </w:r>
        <w:r w:rsidRPr="0026224C">
          <w:rPr>
            <w:noProof/>
          </w:rPr>
          <w:t>r</w:t>
        </w:r>
        <w:r>
          <w:rPr>
            <w:noProof/>
          </w:rPr>
          <w:t>a</w:t>
        </w:r>
        <w:r w:rsidRPr="0026224C">
          <w:rPr>
            <w:noProof/>
          </w:rPr>
          <w:t>-band con-current NR V2X operation</w:t>
        </w:r>
        <w:r>
          <w:rPr>
            <w:noProof/>
          </w:rPr>
          <w:t xml:space="preserve"> with non-contiguous RB allocation</w:t>
        </w:r>
        <w:r w:rsidRPr="0026224C">
          <w:rPr>
            <w:noProof/>
          </w:rPr>
          <w:t xml:space="preserve">, the allowed maximum power reduction (MPR) </w:t>
        </w:r>
        <w:r>
          <w:rPr>
            <w:noProof/>
          </w:rPr>
          <w:t xml:space="preserve">for </w:t>
        </w:r>
        <w:r w:rsidRPr="00A1115A">
          <w:t xml:space="preserve">NR V2X physical channels </w:t>
        </w:r>
        <w:r w:rsidRPr="00A1115A">
          <w:rPr>
            <w:lang w:val="en-US"/>
          </w:rPr>
          <w:t xml:space="preserve">PSCCH and PSSCH shall be as specified in </w:t>
        </w:r>
        <w:r w:rsidRPr="00A1115A">
          <w:t>Table 6.2E.2</w:t>
        </w:r>
        <w:r w:rsidRPr="00A1115A">
          <w:rPr>
            <w:rFonts w:eastAsia="맑은 고딕" w:hint="eastAsia"/>
          </w:rPr>
          <w:t>.</w:t>
        </w:r>
        <w:r>
          <w:rPr>
            <w:rFonts w:eastAsia="맑은 고딕" w:hint="eastAsia"/>
          </w:rPr>
          <w:t>3</w:t>
        </w:r>
        <w:r>
          <w:t>-2</w:t>
        </w:r>
        <w:r>
          <w:rPr>
            <w:lang w:eastAsia="zh-CN"/>
          </w:rPr>
          <w:t xml:space="preserve"> for Power class 3 </w:t>
        </w:r>
        <w:r w:rsidRPr="00A1115A">
          <w:rPr>
            <w:lang w:eastAsia="zh-CN"/>
          </w:rPr>
          <w:t xml:space="preserve">V2X </w:t>
        </w:r>
        <w:r>
          <w:rPr>
            <w:lang w:eastAsia="zh-CN"/>
          </w:rPr>
          <w:t xml:space="preserve">con-current </w:t>
        </w:r>
        <w:r w:rsidRPr="00A1115A">
          <w:rPr>
            <w:lang w:eastAsia="zh-CN"/>
          </w:rPr>
          <w:t>UE</w:t>
        </w:r>
        <w:r w:rsidRPr="0026224C">
          <w:rPr>
            <w:noProof/>
          </w:rPr>
          <w:t>.</w:t>
        </w:r>
      </w:ins>
    </w:p>
    <w:p w:rsidR="00981E79" w:rsidRPr="00A1115A" w:rsidRDefault="00981E79" w:rsidP="00981E79">
      <w:pPr>
        <w:pStyle w:val="TH"/>
        <w:rPr>
          <w:ins w:id="743" w:author="임수환/책임연구원/미래기술센터 C&amp;M표준(연)5G무선통신표준Task(suhwan.lim@lge.com)" w:date="2022-03-01T22:34:00Z"/>
        </w:rPr>
      </w:pPr>
      <w:ins w:id="744" w:author="임수환/책임연구원/미래기술센터 C&amp;M표준(연)5G무선통신표준Task(suhwan.lim@lge.com)" w:date="2022-03-01T22:34:00Z">
        <w:r w:rsidRPr="00A1115A">
          <w:t xml:space="preserve">Table </w:t>
        </w:r>
        <w:r w:rsidRPr="00A1115A">
          <w:rPr>
            <w:rFonts w:eastAsia="SimSun" w:hint="eastAsia"/>
            <w:lang w:eastAsia="zh-CN"/>
          </w:rPr>
          <w:t>6.2</w:t>
        </w:r>
        <w:r w:rsidRPr="00A1115A">
          <w:rPr>
            <w:rFonts w:eastAsia="SimSun"/>
            <w:lang w:eastAsia="zh-CN"/>
          </w:rPr>
          <w:t>E</w:t>
        </w:r>
        <w:r>
          <w:rPr>
            <w:rFonts w:eastAsia="SimSun" w:hint="eastAsia"/>
            <w:lang w:eastAsia="zh-CN"/>
          </w:rPr>
          <w:t>.2.3</w:t>
        </w:r>
        <w:r w:rsidRPr="00A1115A">
          <w:rPr>
            <w:rFonts w:eastAsia="SimSun" w:hint="eastAsia"/>
            <w:lang w:eastAsia="zh-CN"/>
          </w:rPr>
          <w:t>-</w:t>
        </w:r>
        <w:r>
          <w:rPr>
            <w:rFonts w:eastAsia="SimSun" w:hint="eastAsia"/>
            <w:lang w:eastAsia="zh-CN"/>
          </w:rPr>
          <w:t>2</w:t>
        </w:r>
        <w:r>
          <w:t>: MPR</w:t>
        </w:r>
        <w:r w:rsidRPr="00A1115A">
          <w:t xml:space="preserve"> for </w:t>
        </w:r>
        <w:r>
          <w:t xml:space="preserve">non-contiguous RB allocation for </w:t>
        </w:r>
        <w:r w:rsidRPr="00A1115A">
          <w:rPr>
            <w:lang w:eastAsia="zh-CN"/>
          </w:rPr>
          <w:t xml:space="preserve">power class 3 NR </w:t>
        </w:r>
        <w:r w:rsidRPr="00A1115A">
          <w:rPr>
            <w:rFonts w:eastAsia="SimSun" w:hint="eastAsia"/>
            <w:lang w:eastAsia="zh-CN"/>
          </w:rPr>
          <w:t>V2</w:t>
        </w:r>
        <w:r w:rsidRPr="00A1115A">
          <w:rPr>
            <w:rFonts w:eastAsia="맑은 고딕" w:hint="eastAsia"/>
          </w:rPr>
          <w:t>X</w:t>
        </w:r>
        <w:r>
          <w:rPr>
            <w:rFonts w:eastAsia="맑은 고딕"/>
          </w:rPr>
          <w:t xml:space="preserve"> con-current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843"/>
        <w:gridCol w:w="2011"/>
        <w:gridCol w:w="1958"/>
      </w:tblGrid>
      <w:tr w:rsidR="00981E79" w:rsidRPr="00594EAF" w:rsidTr="00981E79">
        <w:trPr>
          <w:trHeight w:val="123"/>
          <w:jc w:val="center"/>
          <w:ins w:id="745" w:author="임수환/책임연구원/미래기술센터 C&amp;M표준(연)5G무선통신표준Task(suhwan.lim@lge.com)" w:date="2022-03-01T22:39:00Z"/>
        </w:trPr>
        <w:tc>
          <w:tcPr>
            <w:tcW w:w="2547" w:type="dxa"/>
            <w:gridSpan w:val="2"/>
            <w:vMerge w:val="restart"/>
            <w:shd w:val="clear" w:color="auto" w:fill="auto"/>
          </w:tcPr>
          <w:p w:rsidR="00981E79" w:rsidRPr="00594EAF" w:rsidRDefault="00981E79" w:rsidP="00981E79">
            <w:pPr>
              <w:rPr>
                <w:ins w:id="746" w:author="임수환/책임연구원/미래기술센터 C&amp;M표준(연)5G무선통신표준Task(suhwan.lim@lge.com)" w:date="2022-03-01T22:39:00Z"/>
                <w:lang w:val="en-US"/>
              </w:rPr>
            </w:pPr>
            <w:ins w:id="747" w:author="임수환/책임연구원/미래기술센터 C&amp;M표준(연)5G무선통신표준Task(suhwan.lim@lge.com)" w:date="2022-03-01T22:39:00Z">
              <w:r w:rsidRPr="008C7A22">
                <w:rPr>
                  <w:rFonts w:ascii="Arial" w:hAnsi="Arial" w:cs="Arial"/>
                  <w:sz w:val="18"/>
                  <w:lang w:val="en-US"/>
                </w:rPr>
                <w:t xml:space="preserve">Higher </w:t>
              </w:r>
              <w:r w:rsidRPr="008C7A22">
                <w:rPr>
                  <w:rFonts w:ascii="Arial" w:hAnsi="Arial" w:cs="Arial" w:hint="eastAsia"/>
                  <w:sz w:val="18"/>
                  <w:lang w:val="en-US"/>
                </w:rPr>
                <w:t>Modulation</w:t>
              </w:r>
              <w:r>
                <w:rPr>
                  <w:rFonts w:ascii="Arial" w:hAnsi="Arial" w:cs="Arial"/>
                  <w:sz w:val="18"/>
                  <w:lang w:val="en-US"/>
                </w:rPr>
                <w:t xml:space="preserve"> order</w:t>
              </w:r>
              <w:r w:rsidRPr="008C7A22">
                <w:rPr>
                  <w:rFonts w:ascii="Arial" w:hAnsi="Arial" w:cs="Arial"/>
                  <w:sz w:val="18"/>
                  <w:lang w:val="en-US"/>
                </w:rPr>
                <w:t xml:space="preserve"> </w:t>
              </w:r>
              <w:r>
                <w:rPr>
                  <w:rFonts w:ascii="Arial" w:hAnsi="Arial" w:cs="Arial"/>
                  <w:sz w:val="18"/>
                  <w:lang w:val="en-US"/>
                </w:rPr>
                <w:t>between Sidelink</w:t>
              </w:r>
              <w:r w:rsidRPr="008C7A22">
                <w:rPr>
                  <w:rFonts w:ascii="Arial" w:hAnsi="Arial" w:cs="Arial"/>
                  <w:sz w:val="18"/>
                  <w:lang w:val="en-US"/>
                </w:rPr>
                <w:t xml:space="preserve"> </w:t>
              </w:r>
              <w:r>
                <w:rPr>
                  <w:rFonts w:ascii="Arial" w:hAnsi="Arial" w:cs="Arial"/>
                  <w:sz w:val="18"/>
                  <w:lang w:val="en-US"/>
                </w:rPr>
                <w:t>and Uplink</w:t>
              </w:r>
            </w:ins>
          </w:p>
        </w:tc>
        <w:tc>
          <w:tcPr>
            <w:tcW w:w="5812" w:type="dxa"/>
            <w:gridSpan w:val="3"/>
            <w:shd w:val="clear" w:color="auto" w:fill="auto"/>
          </w:tcPr>
          <w:p w:rsidR="00981E79" w:rsidRPr="00594EAF" w:rsidRDefault="00981E79" w:rsidP="00981E79">
            <w:pPr>
              <w:jc w:val="center"/>
              <w:rPr>
                <w:ins w:id="748" w:author="임수환/책임연구원/미래기술센터 C&amp;M표준(연)5G무선통신표준Task(suhwan.lim@lge.com)" w:date="2022-03-01T22:39:00Z"/>
                <w:lang w:val="en-US"/>
              </w:rPr>
            </w:pPr>
            <w:ins w:id="749" w:author="임수환/책임연구원/미래기술센터 C&amp;M표준(연)5G무선통신표준Task(suhwan.lim@lge.com)" w:date="2022-03-01T22:39:00Z">
              <w:r w:rsidRPr="00594EAF">
                <w:rPr>
                  <w:rFonts w:hint="eastAsia"/>
                  <w:lang w:val="en-US"/>
                </w:rPr>
                <w:t>MPR</w:t>
              </w:r>
              <w:r>
                <w:rPr>
                  <w:lang w:val="en-US"/>
                </w:rPr>
                <w:t xml:space="preserve"> for bandwidth class B(dB)</w:t>
              </w:r>
            </w:ins>
          </w:p>
        </w:tc>
      </w:tr>
      <w:tr w:rsidR="00981E79" w:rsidRPr="00594EAF" w:rsidTr="00981E79">
        <w:trPr>
          <w:trHeight w:val="122"/>
          <w:jc w:val="center"/>
          <w:ins w:id="750" w:author="임수환/책임연구원/미래기술센터 C&amp;M표준(연)5G무선통신표준Task(suhwan.lim@lge.com)" w:date="2022-03-01T22:39:00Z"/>
        </w:trPr>
        <w:tc>
          <w:tcPr>
            <w:tcW w:w="2547" w:type="dxa"/>
            <w:gridSpan w:val="2"/>
            <w:vMerge/>
            <w:shd w:val="clear" w:color="auto" w:fill="auto"/>
          </w:tcPr>
          <w:p w:rsidR="00981E79" w:rsidRPr="00594EAF" w:rsidRDefault="00981E79" w:rsidP="00981E79">
            <w:pPr>
              <w:rPr>
                <w:ins w:id="751" w:author="임수환/책임연구원/미래기술센터 C&amp;M표준(연)5G무선통신표준Task(suhwan.lim@lge.com)" w:date="2022-03-01T22:39:00Z"/>
                <w:lang w:val="en-US"/>
              </w:rPr>
            </w:pPr>
          </w:p>
        </w:tc>
        <w:tc>
          <w:tcPr>
            <w:tcW w:w="1843" w:type="dxa"/>
            <w:shd w:val="clear" w:color="auto" w:fill="auto"/>
          </w:tcPr>
          <w:p w:rsidR="00981E79" w:rsidRPr="00594EAF" w:rsidRDefault="00981E79" w:rsidP="00981E79">
            <w:pPr>
              <w:jc w:val="center"/>
              <w:rPr>
                <w:ins w:id="752" w:author="임수환/책임연구원/미래기술센터 C&amp;M표준(연)5G무선통신표준Task(suhwan.lim@lge.com)" w:date="2022-03-01T22:39:00Z"/>
                <w:lang w:val="en-US"/>
              </w:rPr>
            </w:pPr>
            <w:ins w:id="753" w:author="임수환/책임연구원/미래기술센터 C&amp;M표준(연)5G무선통신표준Task(suhwan.lim@lge.com)" w:date="2022-03-01T22:39:00Z">
              <w:r w:rsidRPr="00594EAF">
                <w:rPr>
                  <w:lang w:val="en-US"/>
                </w:rPr>
                <w:t>I</w:t>
              </w:r>
              <w:r w:rsidRPr="00594EAF">
                <w:rPr>
                  <w:rFonts w:hint="eastAsia"/>
                  <w:lang w:val="en-US"/>
                </w:rPr>
                <w:t>nner</w:t>
              </w:r>
              <w:r>
                <w:rPr>
                  <w:lang w:val="en-US"/>
                </w:rPr>
                <w:t xml:space="preserve"> RB allocation</w:t>
              </w:r>
            </w:ins>
          </w:p>
        </w:tc>
        <w:tc>
          <w:tcPr>
            <w:tcW w:w="2011" w:type="dxa"/>
            <w:shd w:val="clear" w:color="auto" w:fill="auto"/>
          </w:tcPr>
          <w:p w:rsidR="00981E79" w:rsidRPr="00594EAF" w:rsidRDefault="00981E79" w:rsidP="00981E79">
            <w:pPr>
              <w:jc w:val="center"/>
              <w:rPr>
                <w:ins w:id="754" w:author="임수환/책임연구원/미래기술센터 C&amp;M표준(연)5G무선통신표준Task(suhwan.lim@lge.com)" w:date="2022-03-01T22:39:00Z"/>
                <w:lang w:val="en-US"/>
              </w:rPr>
            </w:pPr>
            <w:ins w:id="755" w:author="임수환/책임연구원/미래기술센터 C&amp;M표준(연)5G무선통신표준Task(suhwan.lim@lge.com)" w:date="2022-03-01T22:39:00Z">
              <w:r w:rsidRPr="00594EAF">
                <w:rPr>
                  <w:lang w:val="en-US"/>
                </w:rPr>
                <w:t>O</w:t>
              </w:r>
              <w:r w:rsidRPr="00594EAF">
                <w:rPr>
                  <w:rFonts w:hint="eastAsia"/>
                  <w:lang w:val="en-US"/>
                </w:rPr>
                <w:t>uter</w:t>
              </w:r>
              <w:r>
                <w:rPr>
                  <w:lang w:val="en-US"/>
                </w:rPr>
                <w:t>1 RB allocation</w:t>
              </w:r>
            </w:ins>
          </w:p>
        </w:tc>
        <w:tc>
          <w:tcPr>
            <w:tcW w:w="1958" w:type="dxa"/>
          </w:tcPr>
          <w:p w:rsidR="00981E79" w:rsidRPr="00594EAF" w:rsidRDefault="00981E79" w:rsidP="00981E79">
            <w:pPr>
              <w:jc w:val="center"/>
              <w:rPr>
                <w:ins w:id="756" w:author="임수환/책임연구원/미래기술센터 C&amp;M표준(연)5G무선통신표준Task(suhwan.lim@lge.com)" w:date="2022-03-01T22:39:00Z"/>
                <w:lang w:val="en-US"/>
              </w:rPr>
            </w:pPr>
            <w:ins w:id="757" w:author="임수환/책임연구원/미래기술센터 C&amp;M표준(연)5G무선통신표준Task(suhwan.lim@lge.com)" w:date="2022-03-01T22:39:00Z">
              <w:r w:rsidRPr="00594EAF">
                <w:rPr>
                  <w:lang w:val="en-US"/>
                </w:rPr>
                <w:t>O</w:t>
              </w:r>
              <w:r w:rsidRPr="00594EAF">
                <w:rPr>
                  <w:rFonts w:hint="eastAsia"/>
                  <w:lang w:val="en-US"/>
                </w:rPr>
                <w:t>uter</w:t>
              </w:r>
              <w:r>
                <w:rPr>
                  <w:lang w:val="en-US"/>
                </w:rPr>
                <w:t>2 RB allocation</w:t>
              </w:r>
            </w:ins>
          </w:p>
        </w:tc>
      </w:tr>
      <w:tr w:rsidR="00981E79" w:rsidRPr="00594EAF" w:rsidTr="00981E79">
        <w:trPr>
          <w:trHeight w:val="341"/>
          <w:jc w:val="center"/>
          <w:ins w:id="758" w:author="임수환/책임연구원/미래기술센터 C&amp;M표준(연)5G무선통신표준Task(suhwan.lim@lge.com)" w:date="2022-03-01T22:39:00Z"/>
        </w:trPr>
        <w:tc>
          <w:tcPr>
            <w:tcW w:w="1271" w:type="dxa"/>
            <w:vMerge w:val="restart"/>
            <w:shd w:val="clear" w:color="auto" w:fill="auto"/>
          </w:tcPr>
          <w:p w:rsidR="00981E79" w:rsidRPr="00594EAF" w:rsidRDefault="00981E79" w:rsidP="00981E79">
            <w:pPr>
              <w:rPr>
                <w:ins w:id="759" w:author="임수환/책임연구원/미래기술센터 C&amp;M표준(연)5G무선통신표준Task(suhwan.lim@lge.com)" w:date="2022-03-01T22:39:00Z"/>
                <w:lang w:val="en-US"/>
              </w:rPr>
            </w:pPr>
            <w:ins w:id="760" w:author="임수환/책임연구원/미래기술센터 C&amp;M표준(연)5G무선통신표준Task(suhwan.lim@lge.com)" w:date="2022-03-01T22:39:00Z">
              <w:r w:rsidRPr="00594EAF">
                <w:rPr>
                  <w:rFonts w:hint="eastAsia"/>
                  <w:lang w:val="en-US"/>
                </w:rPr>
                <w:t>CP-OFDM</w:t>
              </w:r>
            </w:ins>
          </w:p>
        </w:tc>
        <w:tc>
          <w:tcPr>
            <w:tcW w:w="1276" w:type="dxa"/>
            <w:shd w:val="clear" w:color="auto" w:fill="auto"/>
          </w:tcPr>
          <w:p w:rsidR="00981E79" w:rsidRPr="00594EAF" w:rsidRDefault="00981E79" w:rsidP="00981E79">
            <w:pPr>
              <w:rPr>
                <w:ins w:id="761" w:author="임수환/책임연구원/미래기술센터 C&amp;M표준(연)5G무선통신표준Task(suhwan.lim@lge.com)" w:date="2022-03-01T22:39:00Z"/>
                <w:lang w:val="en-US"/>
              </w:rPr>
            </w:pPr>
            <w:ins w:id="762" w:author="임수환/책임연구원/미래기술센터 C&amp;M표준(연)5G무선통신표준Task(suhwan.lim@lge.com)" w:date="2022-03-01T22:39:00Z">
              <w:r w:rsidRPr="00594EAF">
                <w:rPr>
                  <w:rFonts w:hint="eastAsia"/>
                  <w:lang w:val="en-US"/>
                </w:rPr>
                <w:t>QPSK</w:t>
              </w:r>
            </w:ins>
          </w:p>
        </w:tc>
        <w:tc>
          <w:tcPr>
            <w:tcW w:w="1843" w:type="dxa"/>
            <w:shd w:val="clear" w:color="auto" w:fill="auto"/>
          </w:tcPr>
          <w:p w:rsidR="00981E79" w:rsidRPr="00594EAF" w:rsidRDefault="00981E79" w:rsidP="00981E79">
            <w:pPr>
              <w:jc w:val="center"/>
              <w:rPr>
                <w:ins w:id="763" w:author="임수환/책임연구원/미래기술센터 C&amp;M표준(연)5G무선통신표준Task(suhwan.lim@lge.com)" w:date="2022-03-01T22:39:00Z"/>
                <w:lang w:val="en-US"/>
              </w:rPr>
            </w:pPr>
            <w:ins w:id="764" w:author="임수환/책임연구원/미래기술센터 C&amp;M표준(연)5G무선통신표준Task(suhwan.lim@lge.com)" w:date="2022-03-01T22:39:00Z">
              <w:r>
                <w:rPr>
                  <w:lang w:val="en-US"/>
                </w:rPr>
                <w:t>≤ [2.5]</w:t>
              </w:r>
            </w:ins>
          </w:p>
        </w:tc>
        <w:tc>
          <w:tcPr>
            <w:tcW w:w="2011" w:type="dxa"/>
            <w:shd w:val="clear" w:color="auto" w:fill="auto"/>
          </w:tcPr>
          <w:p w:rsidR="00981E79" w:rsidRPr="00594EAF" w:rsidRDefault="00981E79" w:rsidP="00981E79">
            <w:pPr>
              <w:jc w:val="center"/>
              <w:rPr>
                <w:ins w:id="765" w:author="임수환/책임연구원/미래기술센터 C&amp;M표준(연)5G무선통신표준Task(suhwan.lim@lge.com)" w:date="2022-03-01T22:39:00Z"/>
                <w:lang w:val="en-US"/>
              </w:rPr>
            </w:pPr>
            <w:ins w:id="766" w:author="임수환/책임연구원/미래기술센터 C&amp;M표준(연)5G무선통신표준Task(suhwan.lim@lge.com)" w:date="2022-03-01T22:39:00Z">
              <w:r w:rsidRPr="008C419B">
                <w:rPr>
                  <w:lang w:val="en-US"/>
                </w:rPr>
                <w:t xml:space="preserve">≤ </w:t>
              </w:r>
              <w:r>
                <w:rPr>
                  <w:lang w:val="en-US"/>
                </w:rPr>
                <w:t>[4.0]</w:t>
              </w:r>
            </w:ins>
          </w:p>
        </w:tc>
        <w:tc>
          <w:tcPr>
            <w:tcW w:w="1958" w:type="dxa"/>
          </w:tcPr>
          <w:p w:rsidR="00981E79" w:rsidRPr="008C419B" w:rsidRDefault="00981E79" w:rsidP="00981E79">
            <w:pPr>
              <w:jc w:val="center"/>
              <w:rPr>
                <w:ins w:id="767" w:author="임수환/책임연구원/미래기술센터 C&amp;M표준(연)5G무선통신표준Task(suhwan.lim@lge.com)" w:date="2022-03-01T22:39:00Z"/>
                <w:lang w:val="en-US" w:eastAsia="ko-KR"/>
              </w:rPr>
            </w:pPr>
            <w:ins w:id="768" w:author="임수환/책임연구원/미래기술센터 C&amp;M표준(연)5G무선통신표준Task(suhwan.lim@lge.com)" w:date="2022-03-01T22:39:00Z">
              <w:r w:rsidRPr="008C419B">
                <w:rPr>
                  <w:lang w:val="en-US"/>
                </w:rPr>
                <w:t xml:space="preserve">≤ </w:t>
              </w:r>
              <w:r>
                <w:rPr>
                  <w:lang w:val="en-US"/>
                </w:rPr>
                <w:t>[4.5]</w:t>
              </w:r>
            </w:ins>
          </w:p>
        </w:tc>
      </w:tr>
      <w:tr w:rsidR="00981E79" w:rsidRPr="00594EAF" w:rsidTr="00981E79">
        <w:trPr>
          <w:trHeight w:val="360"/>
          <w:jc w:val="center"/>
          <w:ins w:id="769" w:author="임수환/책임연구원/미래기술센터 C&amp;M표준(연)5G무선통신표준Task(suhwan.lim@lge.com)" w:date="2022-03-01T22:39:00Z"/>
        </w:trPr>
        <w:tc>
          <w:tcPr>
            <w:tcW w:w="1271" w:type="dxa"/>
            <w:vMerge/>
            <w:shd w:val="clear" w:color="auto" w:fill="auto"/>
          </w:tcPr>
          <w:p w:rsidR="00981E79" w:rsidRPr="00594EAF" w:rsidRDefault="00981E79" w:rsidP="00981E79">
            <w:pPr>
              <w:rPr>
                <w:ins w:id="770" w:author="임수환/책임연구원/미래기술센터 C&amp;M표준(연)5G무선통신표준Task(suhwan.lim@lge.com)" w:date="2022-03-01T22:39:00Z"/>
                <w:lang w:val="en-US"/>
              </w:rPr>
            </w:pPr>
          </w:p>
        </w:tc>
        <w:tc>
          <w:tcPr>
            <w:tcW w:w="1276" w:type="dxa"/>
            <w:shd w:val="clear" w:color="auto" w:fill="auto"/>
          </w:tcPr>
          <w:p w:rsidR="00981E79" w:rsidRPr="00594EAF" w:rsidRDefault="00981E79" w:rsidP="00981E79">
            <w:pPr>
              <w:rPr>
                <w:ins w:id="771" w:author="임수환/책임연구원/미래기술센터 C&amp;M표준(연)5G무선통신표준Task(suhwan.lim@lge.com)" w:date="2022-03-01T22:39:00Z"/>
                <w:lang w:val="en-US"/>
              </w:rPr>
            </w:pPr>
            <w:ins w:id="772" w:author="임수환/책임연구원/미래기술센터 C&amp;M표준(연)5G무선통신표준Task(suhwan.lim@lge.com)" w:date="2022-03-01T22:39:00Z">
              <w:r w:rsidRPr="00594EAF">
                <w:rPr>
                  <w:rFonts w:hint="eastAsia"/>
                  <w:lang w:val="en-US"/>
                </w:rPr>
                <w:t>16QAM</w:t>
              </w:r>
            </w:ins>
          </w:p>
        </w:tc>
        <w:tc>
          <w:tcPr>
            <w:tcW w:w="1843" w:type="dxa"/>
            <w:shd w:val="clear" w:color="auto" w:fill="auto"/>
          </w:tcPr>
          <w:p w:rsidR="00981E79" w:rsidRPr="00594EAF" w:rsidRDefault="00981E79" w:rsidP="00981E79">
            <w:pPr>
              <w:jc w:val="center"/>
              <w:rPr>
                <w:ins w:id="773" w:author="임수환/책임연구원/미래기술센터 C&amp;M표준(연)5G무선통신표준Task(suhwan.lim@lge.com)" w:date="2022-03-01T22:39:00Z"/>
                <w:lang w:val="en-US"/>
              </w:rPr>
            </w:pPr>
            <w:ins w:id="774" w:author="임수환/책임연구원/미래기술센터 C&amp;M표준(연)5G무선통신표준Task(suhwan.lim@lge.com)" w:date="2022-03-01T22:39:00Z">
              <w:r w:rsidRPr="008C419B">
                <w:rPr>
                  <w:lang w:val="en-US"/>
                </w:rPr>
                <w:t xml:space="preserve">≤ </w:t>
              </w:r>
              <w:r>
                <w:rPr>
                  <w:lang w:val="en-US"/>
                </w:rPr>
                <w:t>[2.5]</w:t>
              </w:r>
            </w:ins>
          </w:p>
        </w:tc>
        <w:tc>
          <w:tcPr>
            <w:tcW w:w="2011" w:type="dxa"/>
            <w:shd w:val="clear" w:color="auto" w:fill="auto"/>
          </w:tcPr>
          <w:p w:rsidR="00981E79" w:rsidRPr="00594EAF" w:rsidRDefault="00981E79" w:rsidP="00981E79">
            <w:pPr>
              <w:jc w:val="center"/>
              <w:rPr>
                <w:ins w:id="775" w:author="임수환/책임연구원/미래기술센터 C&amp;M표준(연)5G무선통신표준Task(suhwan.lim@lge.com)" w:date="2022-03-01T22:39:00Z"/>
                <w:lang w:val="en-US"/>
              </w:rPr>
            </w:pPr>
            <w:ins w:id="776" w:author="임수환/책임연구원/미래기술센터 C&amp;M표준(연)5G무선통신표준Task(suhwan.lim@lge.com)" w:date="2022-03-01T22:39:00Z">
              <w:r w:rsidRPr="008C419B">
                <w:rPr>
                  <w:lang w:val="en-US"/>
                </w:rPr>
                <w:t xml:space="preserve">≤ </w:t>
              </w:r>
              <w:r>
                <w:rPr>
                  <w:lang w:val="en-US"/>
                </w:rPr>
                <w:t>[4.0]</w:t>
              </w:r>
            </w:ins>
          </w:p>
        </w:tc>
        <w:tc>
          <w:tcPr>
            <w:tcW w:w="1958" w:type="dxa"/>
          </w:tcPr>
          <w:p w:rsidR="00981E79" w:rsidRPr="008C419B" w:rsidRDefault="00981E79" w:rsidP="00981E79">
            <w:pPr>
              <w:jc w:val="center"/>
              <w:rPr>
                <w:ins w:id="777" w:author="임수환/책임연구원/미래기술센터 C&amp;M표준(연)5G무선통신표준Task(suhwan.lim@lge.com)" w:date="2022-03-01T22:39:00Z"/>
                <w:lang w:val="en-US"/>
              </w:rPr>
            </w:pPr>
            <w:ins w:id="778" w:author="임수환/책임연구원/미래기술센터 C&amp;M표준(연)5G무선통신표준Task(suhwan.lim@lge.com)" w:date="2022-03-01T22:39:00Z">
              <w:r w:rsidRPr="008C419B">
                <w:rPr>
                  <w:lang w:val="en-US"/>
                </w:rPr>
                <w:t xml:space="preserve">≤ </w:t>
              </w:r>
              <w:r>
                <w:rPr>
                  <w:lang w:val="en-US"/>
                </w:rPr>
                <w:t>[4.5]</w:t>
              </w:r>
            </w:ins>
          </w:p>
        </w:tc>
      </w:tr>
      <w:tr w:rsidR="00981E79" w:rsidRPr="00594EAF" w:rsidTr="00981E79">
        <w:trPr>
          <w:trHeight w:val="351"/>
          <w:jc w:val="center"/>
          <w:ins w:id="779" w:author="임수환/책임연구원/미래기술센터 C&amp;M표준(연)5G무선통신표준Task(suhwan.lim@lge.com)" w:date="2022-03-01T22:39:00Z"/>
        </w:trPr>
        <w:tc>
          <w:tcPr>
            <w:tcW w:w="1271" w:type="dxa"/>
            <w:vMerge/>
            <w:shd w:val="clear" w:color="auto" w:fill="auto"/>
          </w:tcPr>
          <w:p w:rsidR="00981E79" w:rsidRPr="00594EAF" w:rsidRDefault="00981E79" w:rsidP="00981E79">
            <w:pPr>
              <w:rPr>
                <w:ins w:id="780" w:author="임수환/책임연구원/미래기술센터 C&amp;M표준(연)5G무선통신표준Task(suhwan.lim@lge.com)" w:date="2022-03-01T22:39:00Z"/>
                <w:lang w:val="en-US"/>
              </w:rPr>
            </w:pPr>
          </w:p>
        </w:tc>
        <w:tc>
          <w:tcPr>
            <w:tcW w:w="1276" w:type="dxa"/>
            <w:shd w:val="clear" w:color="auto" w:fill="auto"/>
          </w:tcPr>
          <w:p w:rsidR="00981E79" w:rsidRPr="00594EAF" w:rsidRDefault="00981E79" w:rsidP="00981E79">
            <w:pPr>
              <w:rPr>
                <w:ins w:id="781" w:author="임수환/책임연구원/미래기술센터 C&amp;M표준(연)5G무선통신표준Task(suhwan.lim@lge.com)" w:date="2022-03-01T22:39:00Z"/>
                <w:lang w:val="en-US"/>
              </w:rPr>
            </w:pPr>
            <w:ins w:id="782" w:author="임수환/책임연구원/미래기술센터 C&amp;M표준(연)5G무선통신표준Task(suhwan.lim@lge.com)" w:date="2022-03-01T22:39:00Z">
              <w:r w:rsidRPr="00594EAF">
                <w:rPr>
                  <w:rFonts w:hint="eastAsia"/>
                  <w:lang w:val="en-US"/>
                </w:rPr>
                <w:t>64QAM</w:t>
              </w:r>
            </w:ins>
          </w:p>
        </w:tc>
        <w:tc>
          <w:tcPr>
            <w:tcW w:w="1843" w:type="dxa"/>
            <w:shd w:val="clear" w:color="auto" w:fill="auto"/>
          </w:tcPr>
          <w:p w:rsidR="00981E79" w:rsidRPr="00594EAF" w:rsidRDefault="00981E79" w:rsidP="00981E79">
            <w:pPr>
              <w:jc w:val="center"/>
              <w:rPr>
                <w:ins w:id="783" w:author="임수환/책임연구원/미래기술센터 C&amp;M표준(연)5G무선통신표준Task(suhwan.lim@lge.com)" w:date="2022-03-01T22:39:00Z"/>
                <w:lang w:val="en-US"/>
              </w:rPr>
            </w:pPr>
            <w:ins w:id="784" w:author="임수환/책임연구원/미래기술센터 C&amp;M표준(연)5G무선통신표준Task(suhwan.lim@lge.com)" w:date="2022-03-01T22:39:00Z">
              <w:r>
                <w:rPr>
                  <w:lang w:val="en-US"/>
                </w:rPr>
                <w:t>≤ [4.5]</w:t>
              </w:r>
            </w:ins>
          </w:p>
        </w:tc>
        <w:tc>
          <w:tcPr>
            <w:tcW w:w="2011" w:type="dxa"/>
            <w:shd w:val="clear" w:color="auto" w:fill="auto"/>
          </w:tcPr>
          <w:p w:rsidR="00981E79" w:rsidRPr="00594EAF" w:rsidRDefault="00981E79" w:rsidP="00981E79">
            <w:pPr>
              <w:jc w:val="center"/>
              <w:rPr>
                <w:ins w:id="785" w:author="임수환/책임연구원/미래기술센터 C&amp;M표준(연)5G무선통신표준Task(suhwan.lim@lge.com)" w:date="2022-03-01T22:39:00Z"/>
                <w:lang w:val="en-US"/>
              </w:rPr>
            </w:pPr>
            <w:ins w:id="786" w:author="임수환/책임연구원/미래기술센터 C&amp;M표준(연)5G무선통신표준Task(suhwan.lim@lge.com)" w:date="2022-03-01T22:39:00Z">
              <w:r w:rsidRPr="008C419B">
                <w:rPr>
                  <w:lang w:val="en-US"/>
                </w:rPr>
                <w:t xml:space="preserve">≤ </w:t>
              </w:r>
              <w:r>
                <w:rPr>
                  <w:lang w:val="en-US"/>
                </w:rPr>
                <w:t>[4.5]</w:t>
              </w:r>
            </w:ins>
          </w:p>
        </w:tc>
        <w:tc>
          <w:tcPr>
            <w:tcW w:w="1958" w:type="dxa"/>
          </w:tcPr>
          <w:p w:rsidR="00981E79" w:rsidRPr="008C419B" w:rsidRDefault="00981E79" w:rsidP="00981E79">
            <w:pPr>
              <w:jc w:val="center"/>
              <w:rPr>
                <w:ins w:id="787" w:author="임수환/책임연구원/미래기술센터 C&amp;M표준(연)5G무선통신표준Task(suhwan.lim@lge.com)" w:date="2022-03-01T22:39:00Z"/>
                <w:lang w:val="en-US"/>
              </w:rPr>
            </w:pPr>
            <w:ins w:id="788" w:author="임수환/책임연구원/미래기술센터 C&amp;M표준(연)5G무선통신표준Task(suhwan.lim@lge.com)" w:date="2022-03-01T22:39:00Z">
              <w:r w:rsidRPr="008C419B">
                <w:rPr>
                  <w:lang w:val="en-US"/>
                </w:rPr>
                <w:t xml:space="preserve">≤ </w:t>
              </w:r>
              <w:r>
                <w:rPr>
                  <w:lang w:val="en-US"/>
                </w:rPr>
                <w:t>[5.0]</w:t>
              </w:r>
            </w:ins>
          </w:p>
        </w:tc>
      </w:tr>
      <w:tr w:rsidR="00981E79" w:rsidRPr="00594EAF" w:rsidTr="00981E79">
        <w:trPr>
          <w:trHeight w:val="360"/>
          <w:jc w:val="center"/>
          <w:ins w:id="789" w:author="임수환/책임연구원/미래기술센터 C&amp;M표준(연)5G무선통신표준Task(suhwan.lim@lge.com)" w:date="2022-03-01T22:39:00Z"/>
        </w:trPr>
        <w:tc>
          <w:tcPr>
            <w:tcW w:w="1271" w:type="dxa"/>
            <w:vMerge/>
            <w:shd w:val="clear" w:color="auto" w:fill="auto"/>
          </w:tcPr>
          <w:p w:rsidR="00981E79" w:rsidRPr="00594EAF" w:rsidRDefault="00981E79" w:rsidP="00981E79">
            <w:pPr>
              <w:rPr>
                <w:ins w:id="790" w:author="임수환/책임연구원/미래기술센터 C&amp;M표준(연)5G무선통신표준Task(suhwan.lim@lge.com)" w:date="2022-03-01T22:39:00Z"/>
                <w:lang w:val="en-US"/>
              </w:rPr>
            </w:pPr>
          </w:p>
        </w:tc>
        <w:tc>
          <w:tcPr>
            <w:tcW w:w="1276" w:type="dxa"/>
            <w:shd w:val="clear" w:color="auto" w:fill="auto"/>
          </w:tcPr>
          <w:p w:rsidR="00981E79" w:rsidRPr="00594EAF" w:rsidRDefault="00981E79" w:rsidP="00981E79">
            <w:pPr>
              <w:rPr>
                <w:ins w:id="791" w:author="임수환/책임연구원/미래기술센터 C&amp;M표준(연)5G무선통신표준Task(suhwan.lim@lge.com)" w:date="2022-03-01T22:39:00Z"/>
                <w:lang w:val="en-US"/>
              </w:rPr>
            </w:pPr>
            <w:ins w:id="792" w:author="임수환/책임연구원/미래기술센터 C&amp;M표준(연)5G무선통신표준Task(suhwan.lim@lge.com)" w:date="2022-03-01T22:39:00Z">
              <w:r w:rsidRPr="00594EAF">
                <w:rPr>
                  <w:rFonts w:hint="eastAsia"/>
                  <w:lang w:val="en-US"/>
                </w:rPr>
                <w:t>256QAM</w:t>
              </w:r>
            </w:ins>
          </w:p>
        </w:tc>
        <w:tc>
          <w:tcPr>
            <w:tcW w:w="1843" w:type="dxa"/>
            <w:shd w:val="clear" w:color="auto" w:fill="auto"/>
          </w:tcPr>
          <w:p w:rsidR="00981E79" w:rsidRPr="00594EAF" w:rsidRDefault="00981E79" w:rsidP="00981E79">
            <w:pPr>
              <w:jc w:val="center"/>
              <w:rPr>
                <w:ins w:id="793" w:author="임수환/책임연구원/미래기술센터 C&amp;M표준(연)5G무선통신표준Task(suhwan.lim@lge.com)" w:date="2022-03-01T22:39:00Z"/>
                <w:lang w:val="en-US"/>
              </w:rPr>
            </w:pPr>
            <w:ins w:id="794" w:author="임수환/책임연구원/미래기술센터 C&amp;M표준(연)5G무선통신표준Task(suhwan.lim@lge.com)" w:date="2022-03-01T22:39:00Z">
              <w:r>
                <w:rPr>
                  <w:lang w:val="en-US"/>
                </w:rPr>
                <w:t>≤ [6.0]</w:t>
              </w:r>
            </w:ins>
          </w:p>
        </w:tc>
        <w:tc>
          <w:tcPr>
            <w:tcW w:w="2011" w:type="dxa"/>
            <w:shd w:val="clear" w:color="auto" w:fill="auto"/>
          </w:tcPr>
          <w:p w:rsidR="00981E79" w:rsidRPr="00594EAF" w:rsidRDefault="00981E79" w:rsidP="00981E79">
            <w:pPr>
              <w:jc w:val="center"/>
              <w:rPr>
                <w:ins w:id="795" w:author="임수환/책임연구원/미래기술센터 C&amp;M표준(연)5G무선통신표준Task(suhwan.lim@lge.com)" w:date="2022-03-01T22:39:00Z"/>
                <w:lang w:val="en-US"/>
              </w:rPr>
            </w:pPr>
            <w:ins w:id="796" w:author="임수환/책임연구원/미래기술센터 C&amp;M표준(연)5G무선통신표준Task(suhwan.lim@lge.com)" w:date="2022-03-01T22:39:00Z">
              <w:r w:rsidRPr="008C419B">
                <w:rPr>
                  <w:lang w:val="en-US"/>
                </w:rPr>
                <w:t xml:space="preserve">≤ </w:t>
              </w:r>
              <w:r>
                <w:rPr>
                  <w:lang w:val="en-US"/>
                </w:rPr>
                <w:t>[6.0]</w:t>
              </w:r>
            </w:ins>
          </w:p>
        </w:tc>
        <w:tc>
          <w:tcPr>
            <w:tcW w:w="1958" w:type="dxa"/>
          </w:tcPr>
          <w:p w:rsidR="00981E79" w:rsidRPr="008C419B" w:rsidRDefault="00981E79" w:rsidP="00981E79">
            <w:pPr>
              <w:jc w:val="center"/>
              <w:rPr>
                <w:ins w:id="797" w:author="임수환/책임연구원/미래기술센터 C&amp;M표준(연)5G무선통신표준Task(suhwan.lim@lge.com)" w:date="2022-03-01T22:39:00Z"/>
                <w:lang w:val="en-US"/>
              </w:rPr>
            </w:pPr>
            <w:ins w:id="798" w:author="임수환/책임연구원/미래기술센터 C&amp;M표준(연)5G무선통신표준Task(suhwan.lim@lge.com)" w:date="2022-03-01T22:39:00Z">
              <w:r w:rsidRPr="008C419B">
                <w:rPr>
                  <w:lang w:val="en-US"/>
                </w:rPr>
                <w:t xml:space="preserve">≤ </w:t>
              </w:r>
              <w:r>
                <w:rPr>
                  <w:lang w:val="en-US"/>
                </w:rPr>
                <w:t>[6.0]</w:t>
              </w:r>
            </w:ins>
          </w:p>
        </w:tc>
      </w:tr>
    </w:tbl>
    <w:p w:rsidR="00981E79" w:rsidRPr="0035152A" w:rsidRDefault="00981E79" w:rsidP="00981E79">
      <w:pPr>
        <w:rPr>
          <w:ins w:id="799" w:author="임수환/책임연구원/미래기술센터 C&amp;M표준(연)5G무선통신표준Task(suhwan.lim@lge.com)" w:date="2022-03-01T22:34:00Z"/>
          <w:noProof/>
        </w:rPr>
      </w:pPr>
    </w:p>
    <w:p w:rsidR="00981E79" w:rsidRPr="008C0EFD" w:rsidRDefault="00981E79" w:rsidP="00981E79">
      <w:pPr>
        <w:rPr>
          <w:ins w:id="800" w:author="임수환/책임연구원/미래기술센터 C&amp;M표준(연)5G무선통신표준Task(suhwan.lim@lge.com)" w:date="2022-03-01T22:34:00Z"/>
          <w:noProof/>
          <w:lang w:eastAsia="zh-CN"/>
        </w:rPr>
      </w:pPr>
      <w:ins w:id="801" w:author="임수환/책임연구원/미래기술센터 C&amp;M표준(연)5G무선통신표준Task(suhwan.lim@lge.com)" w:date="2022-03-01T22:34:00Z">
        <w:r w:rsidRPr="008C0EFD">
          <w:rPr>
            <w:noProof/>
            <w:lang w:eastAsia="zh-CN"/>
          </w:rPr>
          <w:t xml:space="preserve">For bandwidth classes B with non-contiguous RB allocation, </w:t>
        </w:r>
        <w:r w:rsidRPr="001C0CC4">
          <w:t xml:space="preserve">the following parameters are defined to specify valid RB allocation ranges for </w:t>
        </w:r>
        <w:r>
          <w:t xml:space="preserve">Inner, </w:t>
        </w:r>
        <w:r w:rsidRPr="001C0CC4">
          <w:t>Outer</w:t>
        </w:r>
        <w:r>
          <w:t>1 and Outer2</w:t>
        </w:r>
        <w:r w:rsidRPr="001C0CC4">
          <w:t xml:space="preserve"> RB allocations:</w:t>
        </w:r>
      </w:ins>
    </w:p>
    <w:p w:rsidR="00981E79" w:rsidRPr="007110F4" w:rsidRDefault="00981E79" w:rsidP="00981E79">
      <w:pPr>
        <w:rPr>
          <w:ins w:id="802" w:author="임수환/책임연구원/미래기술센터 C&amp;M표준(연)5G무선통신표준Task(suhwan.lim@lge.com)" w:date="2022-03-01T22:34:00Z"/>
        </w:rPr>
      </w:pPr>
      <w:ins w:id="803" w:author="임수환/책임연구원/미래기술센터 C&amp;M표준(연)5G무선통신표준Task(suhwan.lim@lge.com)" w:date="2022-03-01T22:34:00Z">
        <w:r>
          <w:t xml:space="preserve">Non-Contiguous RB allocation is defined as </w:t>
        </w:r>
        <w:r w:rsidRPr="007324D8">
          <w:rPr>
            <w:lang w:val="en-US"/>
          </w:rPr>
          <w:t>RB</w:t>
        </w:r>
        <w:r w:rsidRPr="007324D8">
          <w:rPr>
            <w:vertAlign w:val="subscript"/>
            <w:lang w:val="en-US"/>
          </w:rPr>
          <w:t xml:space="preserve">Start1 </w:t>
        </w:r>
        <w:r w:rsidRPr="007324D8">
          <w:rPr>
            <w:lang w:val="en-US"/>
          </w:rPr>
          <w:t>+ L</w:t>
        </w:r>
        <w:r w:rsidRPr="007324D8">
          <w:rPr>
            <w:vertAlign w:val="subscript"/>
            <w:lang w:val="en-US"/>
          </w:rPr>
          <w:t>CRB1</w:t>
        </w:r>
        <w:r w:rsidRPr="007324D8">
          <w:rPr>
            <w:lang w:val="en-US"/>
          </w:rPr>
          <w:t xml:space="preserve"> &lt; N</w:t>
        </w:r>
        <w:r w:rsidRPr="007324D8">
          <w:rPr>
            <w:vertAlign w:val="subscript"/>
            <w:lang w:val="en-US"/>
          </w:rPr>
          <w:t>RB1</w:t>
        </w:r>
        <w:r w:rsidRPr="007324D8">
          <w:rPr>
            <w:lang w:val="en-US"/>
          </w:rPr>
          <w:t>, or</w:t>
        </w:r>
        <w:r w:rsidRPr="007324D8">
          <w:rPr>
            <w:vertAlign w:val="subscript"/>
            <w:lang w:val="en-US"/>
          </w:rPr>
          <w:t xml:space="preserve"> </w:t>
        </w:r>
        <w:r w:rsidRPr="007324D8">
          <w:rPr>
            <w:lang w:val="en-US"/>
          </w:rPr>
          <w:t>RB</w:t>
        </w:r>
        <w:r w:rsidRPr="007324D8">
          <w:rPr>
            <w:vertAlign w:val="subscript"/>
            <w:lang w:val="en-US"/>
          </w:rPr>
          <w:t xml:space="preserve">Start2 </w:t>
        </w:r>
        <w:r w:rsidRPr="007324D8">
          <w:rPr>
            <w:lang w:val="en-US"/>
          </w:rPr>
          <w:t>&gt; 0</w:t>
        </w:r>
        <w:r>
          <w:t xml:space="preserve">, </w:t>
        </w:r>
        <w:r w:rsidRPr="00EE1315">
          <w:t xml:space="preserve">when </w:t>
        </w:r>
        <w:r>
          <w:t>both</w:t>
        </w:r>
        <w:r w:rsidRPr="00EE1315">
          <w:t xml:space="preserve"> </w:t>
        </w:r>
        <w:r>
          <w:t>SL CC and UL</w:t>
        </w:r>
        <w:r w:rsidRPr="00EE1315">
          <w:t xml:space="preserve"> CC are activated and allocated with RB(s)</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SL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UL CC2. SL CC1 is the component carrier with lower frequency.</w:t>
        </w:r>
      </w:ins>
    </w:p>
    <w:p w:rsidR="00981E79" w:rsidRDefault="00981E79" w:rsidP="00981E79">
      <w:pPr>
        <w:rPr>
          <w:ins w:id="804" w:author="임수환/책임연구원/미래기술센터 C&amp;M표준(연)5G무선통신표준Task(suhwan.lim@lge.com)" w:date="2022-03-01T22:34:00Z"/>
        </w:rPr>
      </w:pPr>
    </w:p>
    <w:p w:rsidR="00981E79" w:rsidRPr="007324D8" w:rsidRDefault="00981E79" w:rsidP="00981E79">
      <w:pPr>
        <w:rPr>
          <w:ins w:id="805" w:author="임수환/책임연구원/미래기술센터 C&amp;M표준(연)5G무선통신표준Task(suhwan.lim@lge.com)" w:date="2022-03-01T22:34:00Z"/>
        </w:rPr>
      </w:pPr>
      <w:ins w:id="806" w:author="임수환/책임연구원/미래기술센터 C&amp;M표준(연)5G무선통신표준Task(suhwan.lim@lge.com)" w:date="2022-03-01T22:34:00Z">
        <w:r w:rsidRPr="007324D8">
          <w:t xml:space="preserve">In contiguous </w:t>
        </w:r>
        <w:r>
          <w:t>NR V2X intra-band con-current operation</w:t>
        </w:r>
        <w:r w:rsidRPr="007324D8">
          <w:t>, a non-contiguous RB allocation is a non-contiguous Inner RB allocation if the following conditions are met:</w:t>
        </w:r>
      </w:ins>
    </w:p>
    <w:p w:rsidR="00981E79" w:rsidRPr="007324D8" w:rsidRDefault="00981E79" w:rsidP="00981E79">
      <w:pPr>
        <w:spacing w:line="276" w:lineRule="auto"/>
        <w:jc w:val="center"/>
        <w:rPr>
          <w:ins w:id="807" w:author="임수환/책임연구원/미래기술센터 C&amp;M표준(연)5G무선통신표준Task(suhwan.lim@lge.com)" w:date="2022-03-01T22:34:00Z"/>
        </w:rPr>
      </w:pPr>
      <w:ins w:id="808" w:author="임수환/책임연구원/미래기술센터 C&amp;M표준(연)5G무선통신표준Task(suhwan.lim@lge.com)" w:date="2022-03-01T22:34:00Z">
        <w:r w:rsidRPr="007324D8">
          <w:t>RB</w:t>
        </w:r>
        <w:r w:rsidRPr="007324D8">
          <w:rPr>
            <w:vertAlign w:val="subscript"/>
          </w:rPr>
          <w:t xml:space="preserve">Start,Low  </w:t>
        </w:r>
        <w:r w:rsidRPr="007324D8">
          <w:t>≤  RB</w:t>
        </w:r>
        <w:r w:rsidRPr="007324D8">
          <w:rPr>
            <w:vertAlign w:val="subscript"/>
          </w:rPr>
          <w:t xml:space="preserve">Start_CA  </w:t>
        </w:r>
        <w:r w:rsidRPr="007324D8">
          <w:t>≤  RB</w:t>
        </w:r>
        <w:r w:rsidRPr="007324D8">
          <w:rPr>
            <w:vertAlign w:val="subscript"/>
          </w:rPr>
          <w:t xml:space="preserve">Start,High </w:t>
        </w:r>
        <w:r w:rsidRPr="007324D8">
          <w:t>and N</w:t>
        </w:r>
        <w:r w:rsidRPr="007324D8">
          <w:rPr>
            <w:vertAlign w:val="subscript"/>
          </w:rPr>
          <w:t xml:space="preserve">RB_alloc </w:t>
        </w:r>
        <w:r w:rsidRPr="007324D8">
          <w:t>≤  ceil((BW</w:t>
        </w:r>
        <w:r w:rsidRPr="007324D8">
          <w:rPr>
            <w:vertAlign w:val="subscript"/>
          </w:rPr>
          <w:t>Channel_</w:t>
        </w:r>
        <w:r>
          <w:rPr>
            <w:vertAlign w:val="subscript"/>
          </w:rPr>
          <w:t>SL&amp;UL</w:t>
        </w:r>
        <w:r w:rsidRPr="007324D8">
          <w:t xml:space="preserve"> / 3 – BW</w:t>
        </w:r>
        <w:r w:rsidRPr="007324D8">
          <w:rPr>
            <w:vertAlign w:val="subscript"/>
          </w:rPr>
          <w:t>gap</w:t>
        </w:r>
        <w:r w:rsidRPr="007324D8">
          <w:t xml:space="preserve"> ) / 0.18MHz),</w:t>
        </w:r>
      </w:ins>
    </w:p>
    <w:p w:rsidR="00981E79" w:rsidRDefault="00981E79" w:rsidP="00981E79">
      <w:pPr>
        <w:spacing w:afterLines="50" w:after="120" w:line="276" w:lineRule="auto"/>
        <w:jc w:val="center"/>
        <w:rPr>
          <w:ins w:id="809" w:author="임수환/책임연구원/미래기술센터 C&amp;M표준(연)5G무선통신표준Task(suhwan.lim@lge.com)" w:date="2022-03-01T22:34:00Z"/>
        </w:rPr>
      </w:pPr>
      <w:ins w:id="810" w:author="임수환/책임연구원/미래기술센터 C&amp;M표준(연)5G무선통신표준Task(suhwan.lim@lge.com)" w:date="2022-03-01T22:34:00Z">
        <w:r w:rsidRPr="00892751">
          <w:t>where</w:t>
        </w:r>
      </w:ins>
    </w:p>
    <w:p w:rsidR="00981E79" w:rsidRPr="007324D8" w:rsidRDefault="00981E79" w:rsidP="00981E79">
      <w:pPr>
        <w:spacing w:line="276" w:lineRule="auto"/>
        <w:jc w:val="center"/>
        <w:rPr>
          <w:ins w:id="811" w:author="임수환/책임연구원/미래기술센터 C&amp;M표준(연)5G무선통신표준Task(suhwan.lim@lge.com)" w:date="2022-03-01T22:34:00Z"/>
          <w:lang w:val="en-US"/>
        </w:rPr>
      </w:pPr>
      <w:ins w:id="812" w:author="임수환/책임연구원/미래기술센터 C&amp;M표준(연)5G무선통신표준Task(suhwan.lim@lge.com)" w:date="2022-03-01T22:34:00Z">
        <w:r w:rsidRPr="007324D8">
          <w:rPr>
            <w:lang w:val="en-US"/>
          </w:rPr>
          <w:t>N</w:t>
        </w:r>
        <w:r w:rsidRPr="007324D8">
          <w:rPr>
            <w:vertAlign w:val="subscript"/>
            <w:lang w:val="en-US"/>
          </w:rPr>
          <w:t xml:space="preserve">RB_alloc </w:t>
        </w:r>
        <w:r w:rsidRPr="007324D8">
          <w:t>= (N</w:t>
        </w:r>
        <w:r w:rsidRPr="007324D8">
          <w:rPr>
            <w:vertAlign w:val="subscript"/>
          </w:rPr>
          <w:t>RB1</w:t>
        </w:r>
        <w:r w:rsidRPr="007324D8">
          <w:t xml:space="preserve"> - RB</w:t>
        </w:r>
        <w:r w:rsidRPr="007324D8">
          <w:rPr>
            <w:vertAlign w:val="subscript"/>
          </w:rPr>
          <w:t>Start1</w:t>
        </w:r>
        <w:r w:rsidRPr="007324D8">
          <w:t>)∙ 2</w:t>
        </w:r>
        <w:r w:rsidRPr="0023017C">
          <w:rPr>
            <w:vertAlign w:val="superscript"/>
          </w:rPr>
          <w:t>µ1</w:t>
        </w:r>
        <w:r w:rsidRPr="007324D8">
          <w:t xml:space="preserve"> + (RB</w:t>
        </w:r>
        <w:r w:rsidRPr="007324D8">
          <w:rPr>
            <w:vertAlign w:val="subscript"/>
          </w:rPr>
          <w:t>Start2</w:t>
        </w:r>
        <w:r w:rsidRPr="007324D8">
          <w:t xml:space="preserve"> + L</w:t>
        </w:r>
        <w:r w:rsidRPr="007324D8">
          <w:rPr>
            <w:vertAlign w:val="subscript"/>
          </w:rPr>
          <w:t>CRB2</w:t>
        </w:r>
        <w:r w:rsidRPr="007324D8">
          <w:t xml:space="preserve"> ) ∙ 2</w:t>
        </w:r>
        <w:r w:rsidRPr="0023017C">
          <w:rPr>
            <w:vertAlign w:val="superscript"/>
          </w:rPr>
          <w:t>µ2</w:t>
        </w:r>
        <w:r w:rsidRPr="007324D8">
          <w:rPr>
            <w:vertAlign w:val="subscript"/>
          </w:rPr>
          <w:t xml:space="preserve">, </w:t>
        </w:r>
        <w:r w:rsidRPr="007324D8">
          <w:t>RB</w:t>
        </w:r>
        <w:r w:rsidRPr="007324D8">
          <w:rPr>
            <w:vertAlign w:val="subscript"/>
          </w:rPr>
          <w:t>Start_</w:t>
        </w:r>
        <w:r>
          <w:rPr>
            <w:vertAlign w:val="subscript"/>
          </w:rPr>
          <w:t>SL&amp;UL</w:t>
        </w:r>
        <w:r w:rsidRPr="007324D8">
          <w:rPr>
            <w:vertAlign w:val="subscript"/>
          </w:rPr>
          <w:t xml:space="preserve"> </w:t>
        </w:r>
        <w:r w:rsidRPr="007324D8">
          <w:t>= RB</w:t>
        </w:r>
        <w:r w:rsidRPr="007324D8">
          <w:rPr>
            <w:vertAlign w:val="subscript"/>
          </w:rPr>
          <w:t>Start1</w:t>
        </w:r>
        <w:r w:rsidRPr="007324D8">
          <w:t>∙2</w:t>
        </w:r>
        <w:r w:rsidRPr="0023017C">
          <w:rPr>
            <w:vertAlign w:val="superscript"/>
          </w:rPr>
          <w:sym w:font="Symbol" w:char="F06D"/>
        </w:r>
        <w:r w:rsidRPr="0023017C">
          <w:rPr>
            <w:vertAlign w:val="superscript"/>
          </w:rPr>
          <w:t>1</w:t>
        </w:r>
      </w:ins>
    </w:p>
    <w:p w:rsidR="00981E79" w:rsidRPr="007324D8" w:rsidRDefault="00981E79" w:rsidP="00981E79">
      <w:pPr>
        <w:spacing w:line="276" w:lineRule="auto"/>
        <w:jc w:val="center"/>
        <w:rPr>
          <w:ins w:id="813" w:author="임수환/책임연구원/미래기술센터 C&amp;M표준(연)5G무선통신표준Task(suhwan.lim@lge.com)" w:date="2022-03-01T22:34:00Z"/>
          <w:lang w:val="en-US"/>
        </w:rPr>
      </w:pPr>
      <w:ins w:id="814" w:author="임수환/책임연구원/미래기술센터 C&amp;M표준(연)5G무선통신표준Task(suhwan.lim@lge.com)" w:date="2022-03-01T22:34:00Z">
        <w:r w:rsidRPr="007324D8">
          <w:t>RB</w:t>
        </w:r>
        <w:r w:rsidRPr="007324D8">
          <w:rPr>
            <w:vertAlign w:val="subscript"/>
          </w:rPr>
          <w:t>Start,Low</w:t>
        </w:r>
        <w:r w:rsidRPr="007324D8">
          <w:t xml:space="preserve"> = max(1, floor(</w:t>
        </w:r>
        <w:r w:rsidRPr="007324D8">
          <w:rPr>
            <w:lang w:val="en-US"/>
          </w:rPr>
          <w:t>N</w:t>
        </w:r>
        <w:r w:rsidRPr="007324D8">
          <w:rPr>
            <w:vertAlign w:val="subscript"/>
            <w:lang w:val="en-US"/>
          </w:rPr>
          <w:t xml:space="preserve">RB_alloc </w:t>
        </w:r>
        <w:r w:rsidRPr="007324D8">
          <w:t>+ (BW</w:t>
        </w:r>
        <w:r w:rsidRPr="007324D8">
          <w:rPr>
            <w:vertAlign w:val="subscript"/>
          </w:rPr>
          <w:t>gap</w:t>
        </w:r>
        <w:r w:rsidRPr="007324D8">
          <w:t xml:space="preserve"> – BW</w:t>
        </w:r>
        <w:r w:rsidRPr="007324D8">
          <w:rPr>
            <w:vertAlign w:val="subscript"/>
          </w:rPr>
          <w:t>GB,low</w:t>
        </w:r>
        <w:r w:rsidRPr="007324D8">
          <w:t>)/0.18MHz))</w:t>
        </w:r>
      </w:ins>
    </w:p>
    <w:p w:rsidR="00981E79" w:rsidRPr="007324D8" w:rsidRDefault="00981E79" w:rsidP="00981E79">
      <w:pPr>
        <w:spacing w:line="276" w:lineRule="auto"/>
        <w:jc w:val="center"/>
        <w:rPr>
          <w:ins w:id="815" w:author="임수환/책임연구원/미래기술센터 C&amp;M표준(연)5G무선통신표준Task(suhwan.lim@lge.com)" w:date="2022-03-01T22:34:00Z"/>
          <w:lang w:val="en-US"/>
        </w:rPr>
      </w:pPr>
      <w:ins w:id="816" w:author="임수환/책임연구원/미래기술센터 C&amp;M표준(연)5G무선통신표준Task(suhwan.lim@lge.com)" w:date="2022-03-01T22:34:00Z">
        <w:r w:rsidRPr="007324D8">
          <w:t>RB</w:t>
        </w:r>
        <w:r w:rsidRPr="007324D8">
          <w:rPr>
            <w:vertAlign w:val="subscript"/>
          </w:rPr>
          <w:t>Start,High</w:t>
        </w:r>
        <w:r w:rsidRPr="007324D8">
          <w:t xml:space="preserve"> = floor((BW</w:t>
        </w:r>
        <w:r w:rsidRPr="007324D8">
          <w:rPr>
            <w:vertAlign w:val="subscript"/>
          </w:rPr>
          <w:t>Channel_</w:t>
        </w:r>
        <w:r>
          <w:rPr>
            <w:vertAlign w:val="subscript"/>
          </w:rPr>
          <w:t>SL&amp;UL</w:t>
        </w:r>
        <w:r w:rsidRPr="007324D8">
          <w:t xml:space="preserve"> – 2 </w:t>
        </w:r>
        <w:r w:rsidRPr="007324D8">
          <w:rPr>
            <w:lang w:val="en-US"/>
          </w:rPr>
          <w:t xml:space="preserve">∙ </w:t>
        </w:r>
        <w:r w:rsidRPr="007324D8">
          <w:t>BW</w:t>
        </w:r>
        <w:r w:rsidRPr="007324D8">
          <w:rPr>
            <w:vertAlign w:val="subscript"/>
          </w:rPr>
          <w:t>gap</w:t>
        </w:r>
        <w:r w:rsidRPr="007324D8">
          <w:t xml:space="preserve"> – BW</w:t>
        </w:r>
        <w:r w:rsidRPr="007324D8">
          <w:rPr>
            <w:vertAlign w:val="subscript"/>
          </w:rPr>
          <w:t>GB,low</w:t>
        </w:r>
        <w:r w:rsidRPr="007324D8">
          <w:t xml:space="preserve">)/0.18MHz – 2 </w:t>
        </w:r>
        <w:r w:rsidRPr="007324D8">
          <w:rPr>
            <w:lang w:val="en-US"/>
          </w:rPr>
          <w:t>∙</w:t>
        </w:r>
        <w:r w:rsidRPr="007324D8">
          <w:t xml:space="preserve"> </w:t>
        </w:r>
        <w:r w:rsidRPr="007324D8">
          <w:rPr>
            <w:lang w:val="en-US"/>
          </w:rPr>
          <w:t>N</w:t>
        </w:r>
        <w:r w:rsidRPr="007324D8">
          <w:rPr>
            <w:vertAlign w:val="subscript"/>
            <w:lang w:val="en-US"/>
          </w:rPr>
          <w:t>RB_alloc</w:t>
        </w:r>
        <w:r w:rsidRPr="007324D8">
          <w:t>)</w:t>
        </w:r>
      </w:ins>
    </w:p>
    <w:p w:rsidR="00981E79" w:rsidRPr="007324D8" w:rsidRDefault="00981E79" w:rsidP="00981E79">
      <w:pPr>
        <w:spacing w:line="276" w:lineRule="auto"/>
        <w:jc w:val="center"/>
        <w:rPr>
          <w:ins w:id="817" w:author="임수환/책임연구원/미래기술센터 C&amp;M표준(연)5G무선통신표준Task(suhwan.lim@lge.com)" w:date="2022-03-01T22:34:00Z"/>
          <w:lang w:val="en-US"/>
        </w:rPr>
      </w:pPr>
      <w:ins w:id="818" w:author="임수환/책임연구원/미래기술센터 C&amp;M표준(연)5G무선통신표준Task(suhwan.lim@lge.com)" w:date="2022-03-01T22:34:00Z">
        <w:r w:rsidRPr="007324D8">
          <w:t>BW</w:t>
        </w:r>
        <w:r w:rsidRPr="007324D8">
          <w:rPr>
            <w:vertAlign w:val="subscript"/>
          </w:rPr>
          <w:t xml:space="preserve">GB,low </w:t>
        </w:r>
        <w:r w:rsidRPr="007324D8">
          <w:t>=F</w:t>
        </w:r>
        <w:r w:rsidRPr="007324D8">
          <w:rPr>
            <w:vertAlign w:val="subscript"/>
          </w:rPr>
          <w:t>offset,low</w:t>
        </w:r>
        <w:r w:rsidRPr="007324D8">
          <w:t xml:space="preserve"> – (N</w:t>
        </w:r>
        <w:r w:rsidRPr="007324D8">
          <w:rPr>
            <w:vertAlign w:val="subscript"/>
          </w:rPr>
          <w:t>RB1</w:t>
        </w:r>
        <w:r w:rsidRPr="007324D8">
          <w:rPr>
            <w:lang w:val="en-US"/>
          </w:rPr>
          <w:t>∙</w:t>
        </w:r>
        <w:r w:rsidRPr="007324D8">
          <w:t>12+1)</w:t>
        </w:r>
        <w:r w:rsidRPr="007324D8">
          <w:rPr>
            <w:lang w:val="en-US"/>
          </w:rPr>
          <w:t>∙</w:t>
        </w:r>
        <w:r w:rsidRPr="007324D8">
          <w:t>SCS</w:t>
        </w:r>
        <w:r w:rsidRPr="007324D8">
          <w:rPr>
            <w:vertAlign w:val="subscript"/>
          </w:rPr>
          <w:t>1</w:t>
        </w:r>
        <w:r w:rsidRPr="007324D8">
          <w:t>/2</w:t>
        </w:r>
      </w:ins>
    </w:p>
    <w:p w:rsidR="00981E79" w:rsidRPr="007324D8" w:rsidRDefault="00981E79" w:rsidP="00981E79">
      <w:pPr>
        <w:spacing w:line="276" w:lineRule="auto"/>
        <w:rPr>
          <w:ins w:id="819" w:author="임수환/책임연구원/미래기술센터 C&amp;M표준(연)5G무선통신표준Task(suhwan.lim@lge.com)" w:date="2022-03-01T22:34:00Z"/>
          <w:lang w:val="en-US"/>
        </w:rPr>
      </w:pPr>
      <w:ins w:id="820" w:author="임수환/책임연구원/미래기술센터 C&amp;M표준(연)5G무선통신표준Task(suhwan.lim@lge.com)" w:date="2022-03-01T22:34:00Z">
        <w:r w:rsidRPr="007324D8">
          <w:t>BW</w:t>
        </w:r>
        <w:r w:rsidRPr="007324D8">
          <w:rPr>
            <w:vertAlign w:val="subscript"/>
          </w:rPr>
          <w:t>gap</w:t>
        </w:r>
        <w:r w:rsidRPr="007324D8">
          <w:t xml:space="preserve"> is the bandwidth of the gap between N</w:t>
        </w:r>
        <w:r w:rsidRPr="007324D8">
          <w:rPr>
            <w:vertAlign w:val="subscript"/>
          </w:rPr>
          <w:t>RB1</w:t>
        </w:r>
        <w:r w:rsidRPr="007324D8">
          <w:t xml:space="preserve"> and N</w:t>
        </w:r>
        <w:r w:rsidRPr="007324D8">
          <w:rPr>
            <w:vertAlign w:val="subscript"/>
          </w:rPr>
          <w:t>RB2</w:t>
        </w:r>
        <w:r w:rsidRPr="007324D8">
          <w:t xml:space="preserve"> possible allocations of </w:t>
        </w:r>
        <w:r>
          <w:t xml:space="preserve">SL </w:t>
        </w:r>
        <w:r w:rsidRPr="007324D8">
          <w:t xml:space="preserve">CC1 and </w:t>
        </w:r>
        <w:r>
          <w:t xml:space="preserve">UL </w:t>
        </w:r>
        <w:r w:rsidRPr="007324D8">
          <w:t>CC2 respectively.</w:t>
        </w:r>
      </w:ins>
    </w:p>
    <w:p w:rsidR="00981E79" w:rsidRDefault="00981E79" w:rsidP="00981E79">
      <w:pPr>
        <w:rPr>
          <w:ins w:id="821" w:author="임수환/책임연구원/미래기술센터 C&amp;M표준(연)5G무선통신표준Task(suhwan.lim@lge.com)" w:date="2022-03-01T22:34:00Z"/>
          <w:lang w:eastAsia="zh-CN"/>
        </w:rPr>
      </w:pPr>
    </w:p>
    <w:p w:rsidR="00981E79" w:rsidRPr="007324D8" w:rsidRDefault="00981E79" w:rsidP="00981E79">
      <w:pPr>
        <w:rPr>
          <w:ins w:id="822" w:author="임수환/책임연구원/미래기술센터 C&amp;M표준(연)5G무선통신표준Task(suhwan.lim@lge.com)" w:date="2022-03-01T22:34:00Z"/>
          <w:lang w:val="en-US" w:eastAsia="zh-CN"/>
        </w:rPr>
      </w:pPr>
      <w:ins w:id="823" w:author="임수환/책임연구원/미래기술센터 C&amp;M표준(연)5G무선통신표준Task(suhwan.lim@lge.com)" w:date="2022-03-01T22:34:00Z">
        <w:r w:rsidRPr="007324D8">
          <w:t xml:space="preserve">In contiguous </w:t>
        </w:r>
        <w:r>
          <w:t>NR V2X intra-band con-current operation</w:t>
        </w:r>
        <w:r>
          <w:rPr>
            <w:lang w:eastAsia="zh-CN"/>
          </w:rPr>
          <w:t>, a</w:t>
        </w:r>
        <w:r w:rsidRPr="007324D8">
          <w:rPr>
            <w:lang w:eastAsia="zh-CN"/>
          </w:rPr>
          <w:t xml:space="preserve"> non-contiguous RB allocation is a non-contiguous outer 1 RB allocation if the following conditions are met:</w:t>
        </w:r>
      </w:ins>
    </w:p>
    <w:p w:rsidR="00981E79" w:rsidRPr="007324D8" w:rsidRDefault="00981E79" w:rsidP="00981E79">
      <w:pPr>
        <w:spacing w:line="276" w:lineRule="auto"/>
        <w:jc w:val="center"/>
        <w:rPr>
          <w:ins w:id="824" w:author="임수환/책임연구원/미래기술센터 C&amp;M표준(연)5G무선통신표준Task(suhwan.lim@lge.com)" w:date="2022-03-01T22:34:00Z"/>
          <w:lang w:val="en-US" w:eastAsia="zh-CN"/>
        </w:rPr>
      </w:pPr>
      <w:ins w:id="825" w:author="임수환/책임연구원/미래기술센터 C&amp;M표준(연)5G무선통신표준Task(suhwan.lim@lge.com)" w:date="2022-03-01T22:34:00Z">
        <w:r w:rsidRPr="007324D8">
          <w:rPr>
            <w:lang w:eastAsia="zh-CN"/>
          </w:rPr>
          <w:t>RB</w:t>
        </w:r>
        <w:r w:rsidRPr="007324D8">
          <w:rPr>
            <w:vertAlign w:val="subscript"/>
            <w:lang w:eastAsia="zh-CN"/>
          </w:rPr>
          <w:t xml:space="preserve">Start,Low  </w:t>
        </w:r>
        <w:r w:rsidRPr="007324D8">
          <w:rPr>
            <w:lang w:eastAsia="zh-CN"/>
          </w:rPr>
          <w:t>≤  RB</w:t>
        </w:r>
        <w:r w:rsidRPr="007324D8">
          <w:rPr>
            <w:vertAlign w:val="subscript"/>
            <w:lang w:eastAsia="zh-CN"/>
          </w:rPr>
          <w:t>Start_</w:t>
        </w:r>
        <w:r>
          <w:rPr>
            <w:vertAlign w:val="subscript"/>
            <w:lang w:eastAsia="zh-CN"/>
          </w:rPr>
          <w:t>SL&amp;UL</w:t>
        </w:r>
        <w:r w:rsidRPr="007324D8">
          <w:rPr>
            <w:vertAlign w:val="subscript"/>
            <w:lang w:eastAsia="zh-CN"/>
          </w:rPr>
          <w:t xml:space="preserve">  </w:t>
        </w:r>
        <w:r w:rsidRPr="007324D8">
          <w:rPr>
            <w:lang w:eastAsia="zh-CN"/>
          </w:rPr>
          <w:t>≤  RB</w:t>
        </w:r>
        <w:r w:rsidRPr="007324D8">
          <w:rPr>
            <w:vertAlign w:val="subscript"/>
            <w:lang w:eastAsia="zh-CN"/>
          </w:rPr>
          <w:t xml:space="preserve">Start,High </w:t>
        </w:r>
        <w:r w:rsidRPr="007324D8">
          <w:rPr>
            <w:lang w:eastAsia="zh-CN"/>
          </w:rPr>
          <w:t xml:space="preserve">and </w:t>
        </w:r>
        <w:r w:rsidRPr="007324D8">
          <w:rPr>
            <w:lang w:val="en-US" w:eastAsia="zh-CN"/>
          </w:rPr>
          <w:t>N</w:t>
        </w:r>
        <w:r w:rsidRPr="007324D8">
          <w:rPr>
            <w:vertAlign w:val="subscript"/>
            <w:lang w:val="en-US" w:eastAsia="zh-CN"/>
          </w:rPr>
          <w:t>RB_alloc</w:t>
        </w:r>
        <w:r w:rsidRPr="007324D8">
          <w:rPr>
            <w:lang w:eastAsia="zh-CN"/>
          </w:rPr>
          <w:t xml:space="preserve"> ≤  ceil((3 BW</w:t>
        </w:r>
        <w:r w:rsidRPr="007324D8">
          <w:rPr>
            <w:vertAlign w:val="subscript"/>
            <w:lang w:eastAsia="zh-CN"/>
          </w:rPr>
          <w:t>Channel_</w:t>
        </w:r>
        <w:r>
          <w:rPr>
            <w:vertAlign w:val="subscript"/>
            <w:lang w:eastAsia="zh-CN"/>
          </w:rPr>
          <w:t>SL&amp;UL</w:t>
        </w:r>
        <w:r w:rsidRPr="007324D8">
          <w:rPr>
            <w:lang w:eastAsia="zh-CN"/>
          </w:rPr>
          <w:t xml:space="preserve"> / 5 – BW</w:t>
        </w:r>
        <w:r w:rsidRPr="007324D8">
          <w:rPr>
            <w:vertAlign w:val="subscript"/>
            <w:lang w:eastAsia="zh-CN"/>
          </w:rPr>
          <w:t>gap</w:t>
        </w:r>
        <w:r w:rsidRPr="007324D8">
          <w:rPr>
            <w:lang w:eastAsia="zh-CN"/>
          </w:rPr>
          <w:t>) / 0.18MHz)</w:t>
        </w:r>
      </w:ins>
    </w:p>
    <w:p w:rsidR="00981E79" w:rsidRPr="007324D8" w:rsidRDefault="00981E79" w:rsidP="00981E79">
      <w:pPr>
        <w:spacing w:line="276" w:lineRule="auto"/>
        <w:jc w:val="center"/>
        <w:rPr>
          <w:ins w:id="826" w:author="임수환/책임연구원/미래기술센터 C&amp;M표준(연)5G무선통신표준Task(suhwan.lim@lge.com)" w:date="2022-03-01T22:34:00Z"/>
          <w:lang w:val="en-US" w:eastAsia="zh-CN"/>
        </w:rPr>
      </w:pPr>
      <w:ins w:id="827" w:author="임수환/책임연구원/미래기술센터 C&amp;M표준(연)5G무선통신표준Task(suhwan.lim@lge.com)" w:date="2022-03-01T22:34:00Z">
        <w:r w:rsidRPr="007324D8">
          <w:rPr>
            <w:lang w:eastAsia="zh-CN"/>
          </w:rPr>
          <w:t>where</w:t>
        </w:r>
      </w:ins>
    </w:p>
    <w:p w:rsidR="00981E79" w:rsidRPr="007324D8" w:rsidRDefault="00981E79" w:rsidP="00981E79">
      <w:pPr>
        <w:spacing w:line="276" w:lineRule="auto"/>
        <w:jc w:val="center"/>
        <w:rPr>
          <w:ins w:id="828" w:author="임수환/책임연구원/미래기술센터 C&amp;M표준(연)5G무선통신표준Task(suhwan.lim@lge.com)" w:date="2022-03-01T22:34:00Z"/>
          <w:lang w:val="en-US" w:eastAsia="zh-CN"/>
        </w:rPr>
      </w:pPr>
      <w:ins w:id="829" w:author="임수환/책임연구원/미래기술센터 C&amp;M표준(연)5G무선통신표준Task(suhwan.lim@lge.com)" w:date="2022-03-01T22:34:00Z">
        <w:r w:rsidRPr="007324D8">
          <w:rPr>
            <w:lang w:eastAsia="zh-CN"/>
          </w:rPr>
          <w:t>RB</w:t>
        </w:r>
        <w:r w:rsidRPr="007324D8">
          <w:rPr>
            <w:vertAlign w:val="subscript"/>
            <w:lang w:eastAsia="zh-CN"/>
          </w:rPr>
          <w:t>Start,Low</w:t>
        </w:r>
        <w:r w:rsidRPr="007324D8">
          <w:rPr>
            <w:lang w:eastAsia="zh-CN"/>
          </w:rPr>
          <w:t xml:space="preserve"> = max(1, 2</w:t>
        </w:r>
        <w:r w:rsidRPr="007324D8">
          <w:rPr>
            <w:lang w:val="en-US" w:eastAsia="zh-CN"/>
          </w:rPr>
          <w:t xml:space="preserve"> ∙ N</w:t>
        </w:r>
        <w:r w:rsidRPr="007324D8">
          <w:rPr>
            <w:vertAlign w:val="subscript"/>
            <w:lang w:val="en-US" w:eastAsia="zh-CN"/>
          </w:rPr>
          <w:t xml:space="preserve">RB_alloc </w:t>
        </w:r>
        <w:r w:rsidRPr="007324D8">
          <w:rPr>
            <w:lang w:eastAsia="zh-CN"/>
          </w:rPr>
          <w:t>– floor( (BW</w:t>
        </w:r>
        <w:r w:rsidRPr="007324D8">
          <w:rPr>
            <w:vertAlign w:val="subscript"/>
            <w:lang w:eastAsia="zh-CN"/>
          </w:rPr>
          <w:t>Channel_</w:t>
        </w:r>
        <w:r>
          <w:rPr>
            <w:vertAlign w:val="subscript"/>
            <w:lang w:eastAsia="zh-CN"/>
          </w:rPr>
          <w:t>SL&amp;UL</w:t>
        </w:r>
        <w:r w:rsidRPr="007324D8">
          <w:rPr>
            <w:lang w:eastAsia="zh-CN"/>
          </w:rPr>
          <w:t xml:space="preserve"> – 2 </w:t>
        </w:r>
        <w:r w:rsidRPr="007324D8">
          <w:rPr>
            <w:lang w:val="en-US" w:eastAsia="zh-CN"/>
          </w:rPr>
          <w:t xml:space="preserve">∙ </w:t>
        </w:r>
        <w:r w:rsidRPr="007324D8">
          <w:rPr>
            <w:lang w:eastAsia="zh-CN"/>
          </w:rPr>
          <w:t>BW</w:t>
        </w:r>
        <w:r w:rsidRPr="007324D8">
          <w:rPr>
            <w:vertAlign w:val="subscript"/>
            <w:lang w:eastAsia="zh-CN"/>
          </w:rPr>
          <w:t xml:space="preserve">gap </w:t>
        </w:r>
        <w:r w:rsidRPr="007324D8">
          <w:rPr>
            <w:lang w:eastAsia="zh-CN"/>
          </w:rPr>
          <w:t>+ BW</w:t>
        </w:r>
        <w:r w:rsidRPr="007324D8">
          <w:rPr>
            <w:vertAlign w:val="subscript"/>
            <w:lang w:eastAsia="zh-CN"/>
          </w:rPr>
          <w:t>GB,low</w:t>
        </w:r>
        <w:r w:rsidRPr="007324D8">
          <w:rPr>
            <w:lang w:eastAsia="zh-CN"/>
          </w:rPr>
          <w:t>)/0.18MHz)),</w:t>
        </w:r>
      </w:ins>
    </w:p>
    <w:p w:rsidR="00981E79" w:rsidRPr="007324D8" w:rsidRDefault="00981E79" w:rsidP="00981E79">
      <w:pPr>
        <w:spacing w:line="276" w:lineRule="auto"/>
        <w:jc w:val="center"/>
        <w:rPr>
          <w:ins w:id="830" w:author="임수환/책임연구원/미래기술센터 C&amp;M표준(연)5G무선통신표준Task(suhwan.lim@lge.com)" w:date="2022-03-01T22:34:00Z"/>
          <w:lang w:val="en-US" w:eastAsia="zh-CN"/>
        </w:rPr>
      </w:pPr>
      <w:ins w:id="831" w:author="임수환/책임연구원/미래기술센터 C&amp;M표준(연)5G무선통신표준Task(suhwan.lim@lge.com)" w:date="2022-03-01T22:34:00Z">
        <w:r w:rsidRPr="007324D8">
          <w:rPr>
            <w:lang w:eastAsia="zh-CN"/>
          </w:rPr>
          <w:lastRenderedPageBreak/>
          <w:t>RB</w:t>
        </w:r>
        <w:r w:rsidRPr="007324D8">
          <w:rPr>
            <w:vertAlign w:val="subscript"/>
            <w:lang w:eastAsia="zh-CN"/>
          </w:rPr>
          <w:t>Start,High</w:t>
        </w:r>
        <w:r w:rsidRPr="007324D8">
          <w:rPr>
            <w:lang w:eastAsia="zh-CN"/>
          </w:rPr>
          <w:t xml:space="preserve"> = floor((2 ∙ BW</w:t>
        </w:r>
        <w:r w:rsidRPr="007324D8">
          <w:rPr>
            <w:vertAlign w:val="subscript"/>
            <w:lang w:eastAsia="zh-CN"/>
          </w:rPr>
          <w:t>Channel_</w:t>
        </w:r>
        <w:r>
          <w:rPr>
            <w:vertAlign w:val="subscript"/>
            <w:lang w:eastAsia="zh-CN"/>
          </w:rPr>
          <w:t>SL&amp;UL</w:t>
        </w:r>
        <w:r w:rsidRPr="007324D8">
          <w:rPr>
            <w:lang w:eastAsia="zh-CN"/>
          </w:rPr>
          <w:t xml:space="preserve"> – 3 ∙ BW</w:t>
        </w:r>
        <w:r w:rsidRPr="007324D8">
          <w:rPr>
            <w:vertAlign w:val="subscript"/>
            <w:lang w:eastAsia="zh-CN"/>
          </w:rPr>
          <w:t>gap</w:t>
        </w:r>
        <w:r w:rsidRPr="007324D8">
          <w:rPr>
            <w:lang w:eastAsia="zh-CN"/>
          </w:rPr>
          <w:t xml:space="preserve"> – BW</w:t>
        </w:r>
        <w:r w:rsidRPr="007324D8">
          <w:rPr>
            <w:vertAlign w:val="subscript"/>
            <w:lang w:eastAsia="zh-CN"/>
          </w:rPr>
          <w:t>GB,low</w:t>
        </w:r>
        <w:r w:rsidRPr="007324D8">
          <w:rPr>
            <w:lang w:eastAsia="zh-CN"/>
          </w:rPr>
          <w:t xml:space="preserve">) / 0.18MHz – 3 ∙ </w:t>
        </w:r>
        <w:r w:rsidRPr="007324D8">
          <w:rPr>
            <w:lang w:val="en-US" w:eastAsia="zh-CN"/>
          </w:rPr>
          <w:t>N</w:t>
        </w:r>
        <w:r w:rsidRPr="007324D8">
          <w:rPr>
            <w:vertAlign w:val="subscript"/>
            <w:lang w:val="en-US" w:eastAsia="zh-CN"/>
          </w:rPr>
          <w:t>RB_alloc</w:t>
        </w:r>
        <w:r w:rsidRPr="007324D8">
          <w:rPr>
            <w:lang w:eastAsia="zh-CN"/>
          </w:rPr>
          <w:t>)</w:t>
        </w:r>
      </w:ins>
    </w:p>
    <w:p w:rsidR="00981E79" w:rsidRPr="007324D8" w:rsidRDefault="00981E79" w:rsidP="00981E79">
      <w:pPr>
        <w:spacing w:line="276" w:lineRule="auto"/>
        <w:jc w:val="center"/>
        <w:rPr>
          <w:ins w:id="832" w:author="임수환/책임연구원/미래기술센터 C&amp;M표준(연)5G무선통신표준Task(suhwan.lim@lge.com)" w:date="2022-03-01T22:34:00Z"/>
          <w:lang w:val="en-US" w:eastAsia="zh-CN"/>
        </w:rPr>
      </w:pPr>
      <w:ins w:id="833" w:author="임수환/책임연구원/미래기술센터 C&amp;M표준(연)5G무선통신표준Task(suhwan.lim@lge.com)" w:date="2022-03-01T22:34:00Z">
        <w:r w:rsidRPr="007324D8">
          <w:rPr>
            <w:lang w:val="en-US" w:eastAsia="zh-CN"/>
          </w:rPr>
          <w:t>N</w:t>
        </w:r>
        <w:r w:rsidRPr="007324D8">
          <w:rPr>
            <w:vertAlign w:val="subscript"/>
            <w:lang w:val="en-US" w:eastAsia="zh-CN"/>
          </w:rPr>
          <w:t xml:space="preserve">RB_alloc , </w:t>
        </w:r>
        <w:r w:rsidRPr="007324D8">
          <w:rPr>
            <w:lang w:eastAsia="zh-CN"/>
          </w:rPr>
          <w:t>RB</w:t>
        </w:r>
        <w:r w:rsidRPr="007324D8">
          <w:rPr>
            <w:vertAlign w:val="subscript"/>
            <w:lang w:eastAsia="zh-CN"/>
          </w:rPr>
          <w:t>Start_</w:t>
        </w:r>
        <w:r>
          <w:rPr>
            <w:vertAlign w:val="subscript"/>
            <w:lang w:eastAsia="zh-CN"/>
          </w:rPr>
          <w:t>SL&amp;UL</w:t>
        </w:r>
        <w:r w:rsidRPr="007324D8">
          <w:rPr>
            <w:vertAlign w:val="subscript"/>
            <w:lang w:eastAsia="zh-CN"/>
          </w:rPr>
          <w:t xml:space="preserve"> , </w:t>
        </w:r>
        <w:r w:rsidRPr="007324D8">
          <w:rPr>
            <w:lang w:eastAsia="zh-CN"/>
          </w:rPr>
          <w:t>BW</w:t>
        </w:r>
        <w:r w:rsidRPr="007324D8">
          <w:rPr>
            <w:vertAlign w:val="subscript"/>
            <w:lang w:eastAsia="zh-CN"/>
          </w:rPr>
          <w:t>gap</w:t>
        </w:r>
        <w:r w:rsidRPr="007324D8">
          <w:rPr>
            <w:lang w:eastAsia="zh-CN"/>
          </w:rPr>
          <w:t xml:space="preserve"> and BW</w:t>
        </w:r>
        <w:r w:rsidRPr="007324D8">
          <w:rPr>
            <w:vertAlign w:val="subscript"/>
            <w:lang w:eastAsia="zh-CN"/>
          </w:rPr>
          <w:t>GB,low</w:t>
        </w:r>
        <w:r w:rsidRPr="007324D8">
          <w:rPr>
            <w:lang w:eastAsia="zh-CN"/>
          </w:rPr>
          <w:t xml:space="preserve"> are as defined for the Inner region.</w:t>
        </w:r>
      </w:ins>
    </w:p>
    <w:p w:rsidR="00981E79" w:rsidRDefault="00981E79" w:rsidP="00981E79">
      <w:pPr>
        <w:rPr>
          <w:ins w:id="834" w:author="임수환/책임연구원/미래기술센터 C&amp;M표준(연)5G무선통신표준Task(suhwan.lim@lge.com)" w:date="2022-03-01T22:34:00Z"/>
          <w:lang w:val="en-US" w:eastAsia="zh-CN"/>
        </w:rPr>
      </w:pPr>
    </w:p>
    <w:p w:rsidR="00981E79" w:rsidRPr="001335A9" w:rsidRDefault="00981E79" w:rsidP="00981E79">
      <w:pPr>
        <w:rPr>
          <w:ins w:id="835" w:author="임수환/책임연구원/미래기술센터 C&amp;M표준(연)5G무선통신표준Task(suhwan.lim@lge.com)" w:date="2022-03-01T22:34:00Z"/>
        </w:rPr>
      </w:pPr>
      <w:ins w:id="836" w:author="임수환/책임연구원/미래기술센터 C&amp;M표준(연)5G무선통신표준Task(suhwan.lim@lge.com)" w:date="2022-03-01T22:34:00Z">
        <w:r w:rsidRPr="007324D8">
          <w:t xml:space="preserve">In contiguous </w:t>
        </w:r>
        <w:r>
          <w:t>NR V2X intra-band con-current operation</w:t>
        </w:r>
        <w:r w:rsidRPr="001335A9">
          <w:rPr>
            <w:lang w:eastAsia="zh-CN"/>
          </w:rPr>
          <w:t>, a non-contiguous allocation is an Outer 2 allocation if it is neither a non-contiguous Inner allocation nor an Outer 1 allocation.</w:t>
        </w:r>
      </w:ins>
    </w:p>
    <w:p w:rsidR="00981E79" w:rsidRPr="00A1115A" w:rsidRDefault="00981E79" w:rsidP="00981E79">
      <w:pPr>
        <w:rPr>
          <w:ins w:id="837" w:author="임수환/책임연구원/미래기술센터 C&amp;M표준(연)5G무선통신표준Task(suhwan.lim@lge.com)" w:date="2022-03-01T22:34:00Z"/>
          <w:lang w:eastAsia="ko-KR"/>
        </w:rPr>
      </w:pPr>
      <w:ins w:id="838" w:author="임수환/책임연구원/미래기술센터 C&amp;M표준(연)5G무선통신표준Task(suhwan.lim@lge.com)" w:date="2022-03-01T22:34:00Z">
        <w:r w:rsidRPr="00A1115A">
          <w:rPr>
            <w:rFonts w:hint="eastAsia"/>
            <w:lang w:eastAsia="ko-KR"/>
          </w:rPr>
          <w:t xml:space="preserve">For </w:t>
        </w:r>
        <w:r w:rsidRPr="00A1115A">
          <w:rPr>
            <w:lang w:eastAsia="ko-KR"/>
          </w:rPr>
          <w:t xml:space="preserve">PSFCH with single RB transmission for PC3 NR V2X </w:t>
        </w:r>
        <w:r>
          <w:rPr>
            <w:lang w:eastAsia="ko-KR"/>
          </w:rPr>
          <w:t xml:space="preserve">intra-band con-current </w:t>
        </w:r>
        <w:r w:rsidRPr="00A1115A">
          <w:rPr>
            <w:lang w:eastAsia="ko-KR"/>
          </w:rPr>
          <w:t>UE, the required MPR</w:t>
        </w:r>
        <w:r w:rsidRPr="00A1115A">
          <w:rPr>
            <w:rFonts w:hint="eastAsia"/>
            <w:lang w:eastAsia="ko-KR"/>
          </w:rPr>
          <w:t xml:space="preserve"> </w:t>
        </w:r>
        <w:r w:rsidRPr="00A1115A">
          <w:rPr>
            <w:lang w:eastAsia="ko-KR"/>
          </w:rPr>
          <w:t xml:space="preserve">is </w:t>
        </w:r>
        <w:r>
          <w:rPr>
            <w:lang w:eastAsia="ko-KR"/>
          </w:rPr>
          <w:t xml:space="preserve">specified in clause 6.2E.2.2 shall be applied. </w:t>
        </w:r>
      </w:ins>
    </w:p>
    <w:p w:rsidR="00981E79" w:rsidRPr="00A1115A" w:rsidRDefault="00981E79" w:rsidP="00981E79">
      <w:pPr>
        <w:rPr>
          <w:ins w:id="839" w:author="임수환/책임연구원/미래기술센터 C&amp;M표준(연)5G무선통신표준Task(suhwan.lim@lge.com)" w:date="2022-03-01T22:34:00Z"/>
          <w:lang w:val="en-US"/>
        </w:rPr>
      </w:pPr>
      <w:ins w:id="840" w:author="임수환/책임연구원/미래기술센터 C&amp;M표준(연)5G무선통신표준Task(suhwan.lim@lge.com)" w:date="2022-03-01T22:34:00Z">
        <w:r>
          <w:t>For th</w:t>
        </w:r>
        <w:r w:rsidRPr="00A1115A">
          <w:t>e allowed MPR for S-SSB</w:t>
        </w:r>
        <w:r w:rsidRPr="00A1115A">
          <w:rPr>
            <w:lang w:val="en-US"/>
          </w:rPr>
          <w:t xml:space="preserve"> transmission </w:t>
        </w:r>
        <w:r>
          <w:rPr>
            <w:lang w:val="en-US"/>
          </w:rPr>
          <w:t xml:space="preserve">for PC3 NR V2X </w:t>
        </w:r>
        <w:r>
          <w:rPr>
            <w:lang w:eastAsia="ko-KR"/>
          </w:rPr>
          <w:t xml:space="preserve">intra-band con-current </w:t>
        </w:r>
        <w:r w:rsidRPr="00A1115A">
          <w:rPr>
            <w:lang w:eastAsia="ko-KR"/>
          </w:rPr>
          <w:t>UE</w:t>
        </w:r>
        <w:r>
          <w:rPr>
            <w:lang w:eastAsia="ko-KR"/>
          </w:rPr>
          <w:t>,</w:t>
        </w:r>
        <w:r>
          <w:rPr>
            <w:lang w:val="en-US"/>
          </w:rPr>
          <w:t xml:space="preserve"> the required MPR is specified in clasue 6.2E.2.2 </w:t>
        </w:r>
        <w:r w:rsidRPr="00A1115A">
          <w:rPr>
            <w:lang w:val="en-US"/>
          </w:rPr>
          <w:t xml:space="preserve">shall be </w:t>
        </w:r>
        <w:r>
          <w:rPr>
            <w:lang w:val="en-US"/>
          </w:rPr>
          <w:t>applied.</w:t>
        </w:r>
      </w:ins>
    </w:p>
    <w:p w:rsidR="00B17786" w:rsidRPr="00981E79" w:rsidRDefault="00B17786" w:rsidP="00B17786">
      <w:pPr>
        <w:rPr>
          <w:i/>
          <w:noProof/>
          <w:color w:val="FF0000"/>
          <w:lang w:val="en-US" w:eastAsia="ko-KR"/>
        </w:rPr>
      </w:pPr>
    </w:p>
    <w:p w:rsidR="00981E79" w:rsidRDefault="00981E79" w:rsidP="00981E79">
      <w:pPr>
        <w:rPr>
          <w:ins w:id="841" w:author="임수환/책임연구원/미래기술센터 C&amp;M표준(연)5G무선통신표준Task(suhwan.lim@lge.com)" w:date="2022-03-01T22:41:00Z"/>
          <w:noProof/>
        </w:rPr>
      </w:pPr>
      <w:ins w:id="842" w:author="임수환/책임연구원/미래기술센터 C&amp;M표준(연)5G무선통신표준Task(suhwan.lim@lge.com)" w:date="2022-03-01T22:41:00Z">
        <w:r>
          <w:rPr>
            <w:noProof/>
          </w:rPr>
          <w:t>For the int</w:t>
        </w:r>
        <w:r w:rsidRPr="0026224C">
          <w:rPr>
            <w:noProof/>
          </w:rPr>
          <w:t>r</w:t>
        </w:r>
        <w:r>
          <w:rPr>
            <w:noProof/>
          </w:rPr>
          <w:t>a</w:t>
        </w:r>
        <w:r w:rsidRPr="0026224C">
          <w:rPr>
            <w:noProof/>
          </w:rPr>
          <w:t>-band con-current NR V2X operation</w:t>
        </w:r>
        <w:r>
          <w:rPr>
            <w:noProof/>
          </w:rPr>
          <w:t xml:space="preserve"> with contiguous RB allocation in contiguous carrier</w:t>
        </w:r>
        <w:r w:rsidRPr="0026224C">
          <w:rPr>
            <w:noProof/>
          </w:rPr>
          <w:t xml:space="preserve">, the allowed maximum power reduction (MPR) </w:t>
        </w:r>
        <w:r>
          <w:rPr>
            <w:noProof/>
          </w:rPr>
          <w:t xml:space="preserve">for </w:t>
        </w:r>
        <w:r w:rsidRPr="00A1115A">
          <w:t xml:space="preserve">NR V2X physical channels </w:t>
        </w:r>
        <w:r w:rsidRPr="00A1115A">
          <w:rPr>
            <w:lang w:val="en-US"/>
          </w:rPr>
          <w:t xml:space="preserve">PSCCH and PSSCH shall be as specified in </w:t>
        </w:r>
        <w:r w:rsidRPr="00A1115A">
          <w:t>Table 6.2E.2</w:t>
        </w:r>
        <w:r w:rsidRPr="00A1115A">
          <w:rPr>
            <w:rFonts w:eastAsia="맑은 고딕" w:hint="eastAsia"/>
          </w:rPr>
          <w:t>.</w:t>
        </w:r>
        <w:r>
          <w:rPr>
            <w:rFonts w:eastAsia="맑은 고딕" w:hint="eastAsia"/>
          </w:rPr>
          <w:t>3</w:t>
        </w:r>
        <w:r>
          <w:t>-3</w:t>
        </w:r>
        <w:r>
          <w:rPr>
            <w:lang w:eastAsia="zh-CN"/>
          </w:rPr>
          <w:t xml:space="preserve"> for Power class 2 </w:t>
        </w:r>
        <w:r w:rsidRPr="00A1115A">
          <w:rPr>
            <w:lang w:eastAsia="zh-CN"/>
          </w:rPr>
          <w:t xml:space="preserve">V2X </w:t>
        </w:r>
        <w:r>
          <w:rPr>
            <w:lang w:eastAsia="zh-CN"/>
          </w:rPr>
          <w:t xml:space="preserve">con-current </w:t>
        </w:r>
        <w:r w:rsidRPr="00A1115A">
          <w:rPr>
            <w:lang w:eastAsia="zh-CN"/>
          </w:rPr>
          <w:t>UE</w:t>
        </w:r>
        <w:r w:rsidRPr="0026224C">
          <w:rPr>
            <w:noProof/>
          </w:rPr>
          <w:t>.</w:t>
        </w:r>
      </w:ins>
    </w:p>
    <w:p w:rsidR="00981E79" w:rsidRPr="00A1115A" w:rsidRDefault="00981E79" w:rsidP="00981E79">
      <w:pPr>
        <w:pStyle w:val="TH"/>
        <w:rPr>
          <w:ins w:id="843" w:author="임수환/책임연구원/미래기술센터 C&amp;M표준(연)5G무선통신표준Task(suhwan.lim@lge.com)" w:date="2022-03-01T22:41:00Z"/>
        </w:rPr>
      </w:pPr>
      <w:ins w:id="844" w:author="임수환/책임연구원/미래기술센터 C&amp;M표준(연)5G무선통신표준Task(suhwan.lim@lge.com)" w:date="2022-03-01T22:41:00Z">
        <w:r w:rsidRPr="00A1115A">
          <w:t xml:space="preserve">Table </w:t>
        </w:r>
        <w:r w:rsidRPr="00A1115A">
          <w:rPr>
            <w:rFonts w:eastAsia="SimSun" w:hint="eastAsia"/>
            <w:lang w:eastAsia="zh-CN"/>
          </w:rPr>
          <w:t>6.2</w:t>
        </w:r>
        <w:r w:rsidRPr="00A1115A">
          <w:rPr>
            <w:rFonts w:eastAsia="SimSun"/>
            <w:lang w:eastAsia="zh-CN"/>
          </w:rPr>
          <w:t>E</w:t>
        </w:r>
        <w:r>
          <w:rPr>
            <w:rFonts w:eastAsia="SimSun" w:hint="eastAsia"/>
            <w:lang w:eastAsia="zh-CN"/>
          </w:rPr>
          <w:t>.2.3</w:t>
        </w:r>
        <w:r w:rsidRPr="00A1115A">
          <w:rPr>
            <w:rFonts w:eastAsia="SimSun" w:hint="eastAsia"/>
            <w:lang w:eastAsia="zh-CN"/>
          </w:rPr>
          <w:t>-</w:t>
        </w:r>
        <w:r>
          <w:rPr>
            <w:rFonts w:eastAsia="SimSun" w:hint="eastAsia"/>
            <w:lang w:eastAsia="zh-CN"/>
          </w:rPr>
          <w:t>3</w:t>
        </w:r>
        <w:r>
          <w:t>: MPR</w:t>
        </w:r>
        <w:r w:rsidRPr="00A1115A">
          <w:t xml:space="preserve"> for </w:t>
        </w:r>
        <w:r>
          <w:t xml:space="preserve">contiguous RB allocation for </w:t>
        </w:r>
        <w:r>
          <w:rPr>
            <w:lang w:eastAsia="zh-CN"/>
          </w:rPr>
          <w:t>power class 2</w:t>
        </w:r>
        <w:r w:rsidRPr="00A1115A">
          <w:rPr>
            <w:lang w:eastAsia="zh-CN"/>
          </w:rPr>
          <w:t xml:space="preserve"> NR </w:t>
        </w:r>
        <w:r w:rsidRPr="00A1115A">
          <w:rPr>
            <w:rFonts w:eastAsia="SimSun" w:hint="eastAsia"/>
            <w:lang w:eastAsia="zh-CN"/>
          </w:rPr>
          <w:t>V2</w:t>
        </w:r>
        <w:r w:rsidRPr="00A1115A">
          <w:rPr>
            <w:rFonts w:eastAsia="맑은 고딕" w:hint="eastAsia"/>
          </w:rPr>
          <w:t>X</w:t>
        </w:r>
        <w:r>
          <w:rPr>
            <w:rFonts w:eastAsia="맑은 고딕"/>
          </w:rPr>
          <w:t xml:space="preserve"> con-current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156"/>
        <w:gridCol w:w="1851"/>
        <w:gridCol w:w="1843"/>
      </w:tblGrid>
      <w:tr w:rsidR="00981E79" w:rsidRPr="00594EAF" w:rsidTr="00981E79">
        <w:trPr>
          <w:trHeight w:val="146"/>
          <w:jc w:val="center"/>
          <w:ins w:id="845" w:author="임수환/책임연구원/미래기술센터 C&amp;M표준(연)5G무선통신표준Task(suhwan.lim@lge.com)" w:date="2022-03-01T22:41:00Z"/>
        </w:trPr>
        <w:tc>
          <w:tcPr>
            <w:tcW w:w="2255" w:type="dxa"/>
            <w:gridSpan w:val="2"/>
            <w:vMerge w:val="restart"/>
            <w:shd w:val="clear" w:color="auto" w:fill="auto"/>
          </w:tcPr>
          <w:p w:rsidR="00981E79" w:rsidRPr="00594EAF" w:rsidRDefault="00981E79" w:rsidP="00981E79">
            <w:pPr>
              <w:rPr>
                <w:ins w:id="846" w:author="임수환/책임연구원/미래기술센터 C&amp;M표준(연)5G무선통신표준Task(suhwan.lim@lge.com)" w:date="2022-03-01T22:41:00Z"/>
                <w:lang w:val="en-US"/>
              </w:rPr>
            </w:pPr>
            <w:ins w:id="847" w:author="임수환/책임연구원/미래기술센터 C&amp;M표준(연)5G무선통신표준Task(suhwan.lim@lge.com)" w:date="2022-03-01T22:41:00Z">
              <w:r w:rsidRPr="008C7A22">
                <w:rPr>
                  <w:rFonts w:ascii="Arial" w:hAnsi="Arial" w:cs="Arial"/>
                  <w:sz w:val="18"/>
                  <w:lang w:val="en-US"/>
                </w:rPr>
                <w:t xml:space="preserve">Higher </w:t>
              </w:r>
              <w:r w:rsidRPr="008C7A22">
                <w:rPr>
                  <w:rFonts w:ascii="Arial" w:hAnsi="Arial" w:cs="Arial" w:hint="eastAsia"/>
                  <w:sz w:val="18"/>
                  <w:lang w:val="en-US"/>
                </w:rPr>
                <w:t>Modulation</w:t>
              </w:r>
              <w:r>
                <w:rPr>
                  <w:rFonts w:ascii="Arial" w:hAnsi="Arial" w:cs="Arial"/>
                  <w:sz w:val="18"/>
                  <w:lang w:val="en-US"/>
                </w:rPr>
                <w:t xml:space="preserve"> order</w:t>
              </w:r>
              <w:r w:rsidRPr="008C7A22">
                <w:rPr>
                  <w:rFonts w:ascii="Arial" w:hAnsi="Arial" w:cs="Arial"/>
                  <w:sz w:val="18"/>
                  <w:lang w:val="en-US"/>
                </w:rPr>
                <w:t xml:space="preserve"> </w:t>
              </w:r>
              <w:r>
                <w:rPr>
                  <w:rFonts w:ascii="Arial" w:hAnsi="Arial" w:cs="Arial"/>
                  <w:sz w:val="18"/>
                  <w:lang w:val="en-US"/>
                </w:rPr>
                <w:t>between Sidelink</w:t>
              </w:r>
              <w:r w:rsidRPr="008C7A22">
                <w:rPr>
                  <w:rFonts w:ascii="Arial" w:hAnsi="Arial" w:cs="Arial"/>
                  <w:sz w:val="18"/>
                  <w:lang w:val="en-US"/>
                </w:rPr>
                <w:t xml:space="preserve"> </w:t>
              </w:r>
              <w:r>
                <w:rPr>
                  <w:rFonts w:ascii="Arial" w:hAnsi="Arial" w:cs="Arial"/>
                  <w:sz w:val="18"/>
                  <w:lang w:val="en-US"/>
                </w:rPr>
                <w:t>and Uplink</w:t>
              </w:r>
            </w:ins>
          </w:p>
        </w:tc>
        <w:tc>
          <w:tcPr>
            <w:tcW w:w="3694" w:type="dxa"/>
            <w:gridSpan w:val="2"/>
            <w:shd w:val="clear" w:color="auto" w:fill="auto"/>
          </w:tcPr>
          <w:p w:rsidR="00981E79" w:rsidRPr="00594EAF" w:rsidRDefault="00981E79" w:rsidP="00981E79">
            <w:pPr>
              <w:jc w:val="center"/>
              <w:rPr>
                <w:ins w:id="848" w:author="임수환/책임연구원/미래기술센터 C&amp;M표준(연)5G무선통신표준Task(suhwan.lim@lge.com)" w:date="2022-03-01T22:41:00Z"/>
                <w:lang w:val="en-US"/>
              </w:rPr>
            </w:pPr>
            <w:ins w:id="849" w:author="임수환/책임연구원/미래기술센터 C&amp;M표준(연)5G무선통신표준Task(suhwan.lim@lge.com)" w:date="2022-03-01T22:41:00Z">
              <w:r w:rsidRPr="00594EAF">
                <w:rPr>
                  <w:rFonts w:hint="eastAsia"/>
                  <w:lang w:val="en-US"/>
                </w:rPr>
                <w:t>MPR</w:t>
              </w:r>
              <w:r>
                <w:rPr>
                  <w:lang w:val="en-US"/>
                </w:rPr>
                <w:t xml:space="preserve"> for bandwidth class B(dB)</w:t>
              </w:r>
            </w:ins>
          </w:p>
        </w:tc>
      </w:tr>
      <w:tr w:rsidR="00981E79" w:rsidRPr="00594EAF" w:rsidTr="00981E79">
        <w:trPr>
          <w:trHeight w:val="145"/>
          <w:jc w:val="center"/>
          <w:ins w:id="850" w:author="임수환/책임연구원/미래기술센터 C&amp;M표준(연)5G무선통신표준Task(suhwan.lim@lge.com)" w:date="2022-03-01T22:41:00Z"/>
        </w:trPr>
        <w:tc>
          <w:tcPr>
            <w:tcW w:w="2255" w:type="dxa"/>
            <w:gridSpan w:val="2"/>
            <w:vMerge/>
            <w:shd w:val="clear" w:color="auto" w:fill="auto"/>
          </w:tcPr>
          <w:p w:rsidR="00981E79" w:rsidRPr="00594EAF" w:rsidRDefault="00981E79" w:rsidP="00981E79">
            <w:pPr>
              <w:rPr>
                <w:ins w:id="851" w:author="임수환/책임연구원/미래기술센터 C&amp;M표준(연)5G무선통신표준Task(suhwan.lim@lge.com)" w:date="2022-03-01T22:41:00Z"/>
                <w:lang w:val="en-US"/>
              </w:rPr>
            </w:pPr>
          </w:p>
        </w:tc>
        <w:tc>
          <w:tcPr>
            <w:tcW w:w="1851" w:type="dxa"/>
            <w:shd w:val="clear" w:color="auto" w:fill="auto"/>
          </w:tcPr>
          <w:p w:rsidR="00981E79" w:rsidRPr="00594EAF" w:rsidRDefault="00981E79" w:rsidP="00981E79">
            <w:pPr>
              <w:jc w:val="center"/>
              <w:rPr>
                <w:ins w:id="852" w:author="임수환/책임연구원/미래기술센터 C&amp;M표준(연)5G무선통신표준Task(suhwan.lim@lge.com)" w:date="2022-03-01T22:41:00Z"/>
                <w:lang w:val="en-US"/>
              </w:rPr>
            </w:pPr>
            <w:ins w:id="853" w:author="임수환/책임연구원/미래기술센터 C&amp;M표준(연)5G무선통신표준Task(suhwan.lim@lge.com)" w:date="2022-03-01T22:41:00Z">
              <w:r w:rsidRPr="00594EAF">
                <w:rPr>
                  <w:lang w:val="en-US"/>
                </w:rPr>
                <w:t>I</w:t>
              </w:r>
              <w:r w:rsidRPr="00594EAF">
                <w:rPr>
                  <w:rFonts w:hint="eastAsia"/>
                  <w:lang w:val="en-US"/>
                </w:rPr>
                <w:t>nner</w:t>
              </w:r>
              <w:r>
                <w:rPr>
                  <w:lang w:val="en-US"/>
                </w:rPr>
                <w:t xml:space="preserve"> RB allocation</w:t>
              </w:r>
            </w:ins>
          </w:p>
        </w:tc>
        <w:tc>
          <w:tcPr>
            <w:tcW w:w="1843" w:type="dxa"/>
            <w:shd w:val="clear" w:color="auto" w:fill="auto"/>
          </w:tcPr>
          <w:p w:rsidR="00981E79" w:rsidRPr="00594EAF" w:rsidRDefault="00981E79" w:rsidP="00981E79">
            <w:pPr>
              <w:jc w:val="center"/>
              <w:rPr>
                <w:ins w:id="854" w:author="임수환/책임연구원/미래기술센터 C&amp;M표준(연)5G무선통신표준Task(suhwan.lim@lge.com)" w:date="2022-03-01T22:41:00Z"/>
                <w:lang w:val="en-US"/>
              </w:rPr>
            </w:pPr>
            <w:ins w:id="855" w:author="임수환/책임연구원/미래기술센터 C&amp;M표준(연)5G무선통신표준Task(suhwan.lim@lge.com)" w:date="2022-03-01T22:41:00Z">
              <w:r w:rsidRPr="00594EAF">
                <w:rPr>
                  <w:lang w:val="en-US"/>
                </w:rPr>
                <w:t>O</w:t>
              </w:r>
              <w:r w:rsidRPr="00594EAF">
                <w:rPr>
                  <w:rFonts w:hint="eastAsia"/>
                  <w:lang w:val="en-US"/>
                </w:rPr>
                <w:t>uter</w:t>
              </w:r>
              <w:r>
                <w:rPr>
                  <w:lang w:val="en-US"/>
                </w:rPr>
                <w:t xml:space="preserve"> RB allocation</w:t>
              </w:r>
            </w:ins>
          </w:p>
        </w:tc>
      </w:tr>
      <w:tr w:rsidR="00981E79" w:rsidRPr="00594EAF" w:rsidTr="00981E79">
        <w:trPr>
          <w:jc w:val="center"/>
          <w:ins w:id="856" w:author="임수환/책임연구원/미래기술센터 C&amp;M표준(연)5G무선통신표준Task(suhwan.lim@lge.com)" w:date="2022-03-01T22:41:00Z"/>
        </w:trPr>
        <w:tc>
          <w:tcPr>
            <w:tcW w:w="1099" w:type="dxa"/>
            <w:vMerge w:val="restart"/>
            <w:shd w:val="clear" w:color="auto" w:fill="auto"/>
          </w:tcPr>
          <w:p w:rsidR="00981E79" w:rsidRPr="00594EAF" w:rsidRDefault="00981E79" w:rsidP="00981E79">
            <w:pPr>
              <w:rPr>
                <w:ins w:id="857" w:author="임수환/책임연구원/미래기술센터 C&amp;M표준(연)5G무선통신표준Task(suhwan.lim@lge.com)" w:date="2022-03-01T22:41:00Z"/>
                <w:lang w:val="en-US"/>
              </w:rPr>
            </w:pPr>
            <w:ins w:id="858" w:author="임수환/책임연구원/미래기술센터 C&amp;M표준(연)5G무선통신표준Task(suhwan.lim@lge.com)" w:date="2022-03-01T22:41:00Z">
              <w:r w:rsidRPr="00594EAF">
                <w:rPr>
                  <w:rFonts w:hint="eastAsia"/>
                  <w:lang w:val="en-US"/>
                </w:rPr>
                <w:t>CP-OFDM</w:t>
              </w:r>
            </w:ins>
          </w:p>
        </w:tc>
        <w:tc>
          <w:tcPr>
            <w:tcW w:w="1156" w:type="dxa"/>
            <w:shd w:val="clear" w:color="auto" w:fill="auto"/>
          </w:tcPr>
          <w:p w:rsidR="00981E79" w:rsidRPr="00594EAF" w:rsidRDefault="00981E79" w:rsidP="00981E79">
            <w:pPr>
              <w:rPr>
                <w:ins w:id="859" w:author="임수환/책임연구원/미래기술센터 C&amp;M표준(연)5G무선통신표준Task(suhwan.lim@lge.com)" w:date="2022-03-01T22:41:00Z"/>
                <w:lang w:val="en-US"/>
              </w:rPr>
            </w:pPr>
            <w:ins w:id="860" w:author="임수환/책임연구원/미래기술센터 C&amp;M표준(연)5G무선통신표준Task(suhwan.lim@lge.com)" w:date="2022-03-01T22:41:00Z">
              <w:r w:rsidRPr="00594EAF">
                <w:rPr>
                  <w:rFonts w:hint="eastAsia"/>
                  <w:lang w:val="en-US"/>
                </w:rPr>
                <w:t>QPSK</w:t>
              </w:r>
            </w:ins>
          </w:p>
        </w:tc>
        <w:tc>
          <w:tcPr>
            <w:tcW w:w="1851" w:type="dxa"/>
            <w:shd w:val="clear" w:color="auto" w:fill="auto"/>
          </w:tcPr>
          <w:p w:rsidR="00981E79" w:rsidRPr="00594EAF" w:rsidRDefault="00981E79" w:rsidP="00981E79">
            <w:pPr>
              <w:jc w:val="center"/>
              <w:rPr>
                <w:ins w:id="861" w:author="임수환/책임연구원/미래기술센터 C&amp;M표준(연)5G무선통신표준Task(suhwan.lim@lge.com)" w:date="2022-03-01T22:41:00Z"/>
                <w:lang w:val="en-US"/>
              </w:rPr>
            </w:pPr>
            <w:ins w:id="862" w:author="임수환/책임연구원/미래기술센터 C&amp;M표준(연)5G무선통신표준Task(suhwan.lim@lge.com)" w:date="2022-03-01T22:41:00Z">
              <w:r w:rsidRPr="008C419B">
                <w:rPr>
                  <w:lang w:val="en-US"/>
                </w:rPr>
                <w:t xml:space="preserve">≤ </w:t>
              </w:r>
              <w:r>
                <w:rPr>
                  <w:lang w:val="en-US"/>
                </w:rPr>
                <w:t xml:space="preserve"> [3.0]</w:t>
              </w:r>
            </w:ins>
          </w:p>
        </w:tc>
        <w:tc>
          <w:tcPr>
            <w:tcW w:w="1843" w:type="dxa"/>
            <w:shd w:val="clear" w:color="auto" w:fill="auto"/>
          </w:tcPr>
          <w:p w:rsidR="00981E79" w:rsidRPr="00594EAF" w:rsidRDefault="00981E79" w:rsidP="00981E79">
            <w:pPr>
              <w:jc w:val="center"/>
              <w:rPr>
                <w:ins w:id="863" w:author="임수환/책임연구원/미래기술센터 C&amp;M표준(연)5G무선통신표준Task(suhwan.lim@lge.com)" w:date="2022-03-01T22:41:00Z"/>
                <w:lang w:val="en-US"/>
              </w:rPr>
            </w:pPr>
            <w:ins w:id="864" w:author="임수환/책임연구원/미래기술센터 C&amp;M표준(연)5G무선통신표준Task(suhwan.lim@lge.com)" w:date="2022-03-01T22:41:00Z">
              <w:r w:rsidRPr="008C419B">
                <w:rPr>
                  <w:lang w:val="en-US"/>
                </w:rPr>
                <w:t xml:space="preserve">≤ </w:t>
              </w:r>
              <w:r>
                <w:rPr>
                  <w:lang w:val="en-US"/>
                </w:rPr>
                <w:t xml:space="preserve"> [5.5]</w:t>
              </w:r>
            </w:ins>
          </w:p>
        </w:tc>
      </w:tr>
      <w:tr w:rsidR="00981E79" w:rsidRPr="00594EAF" w:rsidTr="00981E79">
        <w:trPr>
          <w:jc w:val="center"/>
          <w:ins w:id="865" w:author="임수환/책임연구원/미래기술센터 C&amp;M표준(연)5G무선통신표준Task(suhwan.lim@lge.com)" w:date="2022-03-01T22:41:00Z"/>
        </w:trPr>
        <w:tc>
          <w:tcPr>
            <w:tcW w:w="1099" w:type="dxa"/>
            <w:vMerge/>
            <w:shd w:val="clear" w:color="auto" w:fill="auto"/>
          </w:tcPr>
          <w:p w:rsidR="00981E79" w:rsidRPr="00594EAF" w:rsidRDefault="00981E79" w:rsidP="00981E79">
            <w:pPr>
              <w:rPr>
                <w:ins w:id="866" w:author="임수환/책임연구원/미래기술센터 C&amp;M표준(연)5G무선통신표준Task(suhwan.lim@lge.com)" w:date="2022-03-01T22:41:00Z"/>
                <w:lang w:val="en-US"/>
              </w:rPr>
            </w:pPr>
          </w:p>
        </w:tc>
        <w:tc>
          <w:tcPr>
            <w:tcW w:w="1156" w:type="dxa"/>
            <w:shd w:val="clear" w:color="auto" w:fill="auto"/>
          </w:tcPr>
          <w:p w:rsidR="00981E79" w:rsidRPr="00594EAF" w:rsidRDefault="00981E79" w:rsidP="00981E79">
            <w:pPr>
              <w:rPr>
                <w:ins w:id="867" w:author="임수환/책임연구원/미래기술센터 C&amp;M표준(연)5G무선통신표준Task(suhwan.lim@lge.com)" w:date="2022-03-01T22:41:00Z"/>
                <w:lang w:val="en-US"/>
              </w:rPr>
            </w:pPr>
            <w:ins w:id="868" w:author="임수환/책임연구원/미래기술센터 C&amp;M표준(연)5G무선통신표준Task(suhwan.lim@lge.com)" w:date="2022-03-01T22:41:00Z">
              <w:r w:rsidRPr="00594EAF">
                <w:rPr>
                  <w:rFonts w:hint="eastAsia"/>
                  <w:lang w:val="en-US"/>
                </w:rPr>
                <w:t>16QAM</w:t>
              </w:r>
            </w:ins>
          </w:p>
        </w:tc>
        <w:tc>
          <w:tcPr>
            <w:tcW w:w="1851" w:type="dxa"/>
            <w:shd w:val="clear" w:color="auto" w:fill="auto"/>
          </w:tcPr>
          <w:p w:rsidR="00981E79" w:rsidRPr="00594EAF" w:rsidRDefault="00981E79" w:rsidP="00981E79">
            <w:pPr>
              <w:jc w:val="center"/>
              <w:rPr>
                <w:ins w:id="869" w:author="임수환/책임연구원/미래기술센터 C&amp;M표준(연)5G무선통신표준Task(suhwan.lim@lge.com)" w:date="2022-03-01T22:41:00Z"/>
                <w:lang w:val="en-US"/>
              </w:rPr>
            </w:pPr>
            <w:ins w:id="870" w:author="임수환/책임연구원/미래기술센터 C&amp;M표준(연)5G무선통신표준Task(suhwan.lim@lge.com)" w:date="2022-03-01T22:41:00Z">
              <w:r w:rsidRPr="008C419B">
                <w:rPr>
                  <w:lang w:val="en-US"/>
                </w:rPr>
                <w:t xml:space="preserve">≤ </w:t>
              </w:r>
              <w:r>
                <w:rPr>
                  <w:lang w:val="en-US"/>
                </w:rPr>
                <w:t xml:space="preserve"> [4.0]</w:t>
              </w:r>
            </w:ins>
          </w:p>
        </w:tc>
        <w:tc>
          <w:tcPr>
            <w:tcW w:w="1843" w:type="dxa"/>
            <w:shd w:val="clear" w:color="auto" w:fill="auto"/>
          </w:tcPr>
          <w:p w:rsidR="00981E79" w:rsidRPr="00594EAF" w:rsidRDefault="00981E79" w:rsidP="00981E79">
            <w:pPr>
              <w:jc w:val="center"/>
              <w:rPr>
                <w:ins w:id="871" w:author="임수환/책임연구원/미래기술센터 C&amp;M표준(연)5G무선통신표준Task(suhwan.lim@lge.com)" w:date="2022-03-01T22:41:00Z"/>
                <w:lang w:val="en-US"/>
              </w:rPr>
            </w:pPr>
            <w:ins w:id="872" w:author="임수환/책임연구원/미래기술센터 C&amp;M표준(연)5G무선통신표준Task(suhwan.lim@lge.com)" w:date="2022-03-01T22:41:00Z">
              <w:r w:rsidRPr="008C419B">
                <w:rPr>
                  <w:lang w:val="en-US"/>
                </w:rPr>
                <w:t xml:space="preserve">≤ </w:t>
              </w:r>
              <w:r>
                <w:rPr>
                  <w:lang w:val="en-US"/>
                </w:rPr>
                <w:t xml:space="preserve"> [5.5]</w:t>
              </w:r>
            </w:ins>
          </w:p>
        </w:tc>
      </w:tr>
      <w:tr w:rsidR="00981E79" w:rsidRPr="00594EAF" w:rsidTr="00981E79">
        <w:trPr>
          <w:jc w:val="center"/>
          <w:ins w:id="873" w:author="임수환/책임연구원/미래기술센터 C&amp;M표준(연)5G무선통신표준Task(suhwan.lim@lge.com)" w:date="2022-03-01T22:41:00Z"/>
        </w:trPr>
        <w:tc>
          <w:tcPr>
            <w:tcW w:w="1099" w:type="dxa"/>
            <w:vMerge/>
            <w:shd w:val="clear" w:color="auto" w:fill="auto"/>
          </w:tcPr>
          <w:p w:rsidR="00981E79" w:rsidRPr="00594EAF" w:rsidRDefault="00981E79" w:rsidP="00981E79">
            <w:pPr>
              <w:rPr>
                <w:ins w:id="874" w:author="임수환/책임연구원/미래기술센터 C&amp;M표준(연)5G무선통신표준Task(suhwan.lim@lge.com)" w:date="2022-03-01T22:41:00Z"/>
                <w:lang w:val="en-US"/>
              </w:rPr>
            </w:pPr>
          </w:p>
        </w:tc>
        <w:tc>
          <w:tcPr>
            <w:tcW w:w="1156" w:type="dxa"/>
            <w:shd w:val="clear" w:color="auto" w:fill="auto"/>
          </w:tcPr>
          <w:p w:rsidR="00981E79" w:rsidRPr="00594EAF" w:rsidRDefault="00981E79" w:rsidP="00981E79">
            <w:pPr>
              <w:rPr>
                <w:ins w:id="875" w:author="임수환/책임연구원/미래기술센터 C&amp;M표준(연)5G무선통신표준Task(suhwan.lim@lge.com)" w:date="2022-03-01T22:41:00Z"/>
                <w:lang w:val="en-US"/>
              </w:rPr>
            </w:pPr>
            <w:ins w:id="876" w:author="임수환/책임연구원/미래기술센터 C&amp;M표준(연)5G무선통신표준Task(suhwan.lim@lge.com)" w:date="2022-03-01T22:41:00Z">
              <w:r w:rsidRPr="00594EAF">
                <w:rPr>
                  <w:rFonts w:hint="eastAsia"/>
                  <w:lang w:val="en-US"/>
                </w:rPr>
                <w:t>64QAM</w:t>
              </w:r>
            </w:ins>
          </w:p>
        </w:tc>
        <w:tc>
          <w:tcPr>
            <w:tcW w:w="1851" w:type="dxa"/>
            <w:shd w:val="clear" w:color="auto" w:fill="auto"/>
          </w:tcPr>
          <w:p w:rsidR="00981E79" w:rsidRPr="00594EAF" w:rsidRDefault="00981E79" w:rsidP="00981E79">
            <w:pPr>
              <w:jc w:val="center"/>
              <w:rPr>
                <w:ins w:id="877" w:author="임수환/책임연구원/미래기술센터 C&amp;M표준(연)5G무선통신표준Task(suhwan.lim@lge.com)" w:date="2022-03-01T22:41:00Z"/>
                <w:lang w:val="en-US"/>
              </w:rPr>
            </w:pPr>
            <w:ins w:id="878" w:author="임수환/책임연구원/미래기술센터 C&amp;M표준(연)5G무선통신표준Task(suhwan.lim@lge.com)" w:date="2022-03-01T22:41:00Z">
              <w:r w:rsidRPr="008C419B">
                <w:rPr>
                  <w:lang w:val="en-US"/>
                </w:rPr>
                <w:t>≤</w:t>
              </w:r>
              <w:r>
                <w:rPr>
                  <w:lang w:val="en-US"/>
                </w:rPr>
                <w:t xml:space="preserve"> </w:t>
              </w:r>
              <w:r w:rsidRPr="008C419B">
                <w:rPr>
                  <w:lang w:val="en-US"/>
                </w:rPr>
                <w:t xml:space="preserve"> </w:t>
              </w:r>
              <w:r>
                <w:rPr>
                  <w:lang w:val="en-US"/>
                </w:rPr>
                <w:t>[5.5]</w:t>
              </w:r>
            </w:ins>
          </w:p>
        </w:tc>
        <w:tc>
          <w:tcPr>
            <w:tcW w:w="1843" w:type="dxa"/>
            <w:shd w:val="clear" w:color="auto" w:fill="auto"/>
          </w:tcPr>
          <w:p w:rsidR="00981E79" w:rsidRPr="00594EAF" w:rsidRDefault="00981E79" w:rsidP="00981E79">
            <w:pPr>
              <w:jc w:val="center"/>
              <w:rPr>
                <w:ins w:id="879" w:author="임수환/책임연구원/미래기술센터 C&amp;M표준(연)5G무선통신표준Task(suhwan.lim@lge.com)" w:date="2022-03-01T22:41:00Z"/>
                <w:lang w:val="en-US"/>
              </w:rPr>
            </w:pPr>
            <w:ins w:id="880" w:author="임수환/책임연구원/미래기술센터 C&amp;M표준(연)5G무선통신표준Task(suhwan.lim@lge.com)" w:date="2022-03-01T22:41:00Z">
              <w:r w:rsidRPr="008C419B">
                <w:rPr>
                  <w:lang w:val="en-US"/>
                </w:rPr>
                <w:t xml:space="preserve">≤ </w:t>
              </w:r>
              <w:r>
                <w:rPr>
                  <w:lang w:val="en-US"/>
                </w:rPr>
                <w:t xml:space="preserve"> [6.0]</w:t>
              </w:r>
            </w:ins>
          </w:p>
        </w:tc>
      </w:tr>
      <w:tr w:rsidR="00981E79" w:rsidRPr="00594EAF" w:rsidTr="00981E79">
        <w:trPr>
          <w:jc w:val="center"/>
          <w:ins w:id="881" w:author="임수환/책임연구원/미래기술센터 C&amp;M표준(연)5G무선통신표준Task(suhwan.lim@lge.com)" w:date="2022-03-01T22:41:00Z"/>
        </w:trPr>
        <w:tc>
          <w:tcPr>
            <w:tcW w:w="1099" w:type="dxa"/>
            <w:vMerge/>
            <w:shd w:val="clear" w:color="auto" w:fill="auto"/>
          </w:tcPr>
          <w:p w:rsidR="00981E79" w:rsidRPr="00594EAF" w:rsidRDefault="00981E79" w:rsidP="00981E79">
            <w:pPr>
              <w:rPr>
                <w:ins w:id="882" w:author="임수환/책임연구원/미래기술센터 C&amp;M표준(연)5G무선통신표준Task(suhwan.lim@lge.com)" w:date="2022-03-01T22:41:00Z"/>
                <w:lang w:val="en-US"/>
              </w:rPr>
            </w:pPr>
          </w:p>
        </w:tc>
        <w:tc>
          <w:tcPr>
            <w:tcW w:w="1156" w:type="dxa"/>
            <w:shd w:val="clear" w:color="auto" w:fill="auto"/>
          </w:tcPr>
          <w:p w:rsidR="00981E79" w:rsidRPr="00594EAF" w:rsidRDefault="00981E79" w:rsidP="00981E79">
            <w:pPr>
              <w:rPr>
                <w:ins w:id="883" w:author="임수환/책임연구원/미래기술센터 C&amp;M표준(연)5G무선통신표준Task(suhwan.lim@lge.com)" w:date="2022-03-01T22:41:00Z"/>
                <w:lang w:val="en-US"/>
              </w:rPr>
            </w:pPr>
            <w:ins w:id="884" w:author="임수환/책임연구원/미래기술센터 C&amp;M표준(연)5G무선통신표준Task(suhwan.lim@lge.com)" w:date="2022-03-01T22:41:00Z">
              <w:r w:rsidRPr="00594EAF">
                <w:rPr>
                  <w:rFonts w:hint="eastAsia"/>
                  <w:lang w:val="en-US"/>
                </w:rPr>
                <w:t>256QAM</w:t>
              </w:r>
            </w:ins>
          </w:p>
        </w:tc>
        <w:tc>
          <w:tcPr>
            <w:tcW w:w="1851" w:type="dxa"/>
            <w:shd w:val="clear" w:color="auto" w:fill="auto"/>
          </w:tcPr>
          <w:p w:rsidR="00981E79" w:rsidRPr="00594EAF" w:rsidRDefault="00981E79" w:rsidP="00981E79">
            <w:pPr>
              <w:jc w:val="center"/>
              <w:rPr>
                <w:ins w:id="885" w:author="임수환/책임연구원/미래기술센터 C&amp;M표준(연)5G무선통신표준Task(suhwan.lim@lge.com)" w:date="2022-03-01T22:41:00Z"/>
                <w:lang w:val="en-US"/>
              </w:rPr>
            </w:pPr>
            <w:ins w:id="886" w:author="임수환/책임연구원/미래기술센터 C&amp;M표준(연)5G무선통신표준Task(suhwan.lim@lge.com)" w:date="2022-03-01T22:41:00Z">
              <w:r>
                <w:rPr>
                  <w:lang w:val="en-US"/>
                </w:rPr>
                <w:t>≤  [7.5]</w:t>
              </w:r>
            </w:ins>
          </w:p>
        </w:tc>
        <w:tc>
          <w:tcPr>
            <w:tcW w:w="1843" w:type="dxa"/>
            <w:shd w:val="clear" w:color="auto" w:fill="auto"/>
          </w:tcPr>
          <w:p w:rsidR="00981E79" w:rsidRPr="00594EAF" w:rsidRDefault="00981E79" w:rsidP="00981E79">
            <w:pPr>
              <w:jc w:val="center"/>
              <w:rPr>
                <w:ins w:id="887" w:author="임수환/책임연구원/미래기술센터 C&amp;M표준(연)5G무선통신표준Task(suhwan.lim@lge.com)" w:date="2022-03-01T22:41:00Z"/>
                <w:lang w:val="en-US"/>
              </w:rPr>
            </w:pPr>
            <w:ins w:id="888" w:author="임수환/책임연구원/미래기술센터 C&amp;M표준(연)5G무선통신표준Task(suhwan.lim@lge.com)" w:date="2022-03-01T22:41:00Z">
              <w:r w:rsidRPr="008C419B">
                <w:rPr>
                  <w:lang w:val="en-US"/>
                </w:rPr>
                <w:t xml:space="preserve">≤ </w:t>
              </w:r>
              <w:r>
                <w:rPr>
                  <w:lang w:val="en-US"/>
                </w:rPr>
                <w:t xml:space="preserve"> [7.5]</w:t>
              </w:r>
            </w:ins>
          </w:p>
        </w:tc>
      </w:tr>
    </w:tbl>
    <w:p w:rsidR="00981E79" w:rsidRPr="0035152A" w:rsidRDefault="00981E79" w:rsidP="00981E79">
      <w:pPr>
        <w:rPr>
          <w:ins w:id="889" w:author="임수환/책임연구원/미래기술센터 C&amp;M표준(연)5G무선통신표준Task(suhwan.lim@lge.com)" w:date="2022-03-01T22:40:00Z"/>
          <w:i/>
          <w:noProof/>
          <w:color w:val="FF0000"/>
          <w:lang w:eastAsia="ko-KR"/>
        </w:rPr>
      </w:pPr>
    </w:p>
    <w:p w:rsidR="00981E79" w:rsidRDefault="00981E79" w:rsidP="00981E79">
      <w:pPr>
        <w:rPr>
          <w:ins w:id="890" w:author="임수환/책임연구원/미래기술센터 C&amp;M표준(연)5G무선통신표준Task(suhwan.lim@lge.com)" w:date="2022-03-01T22:41:00Z"/>
          <w:noProof/>
        </w:rPr>
      </w:pPr>
      <w:ins w:id="891" w:author="임수환/책임연구원/미래기술센터 C&amp;M표준(연)5G무선통신표준Task(suhwan.lim@lge.com)" w:date="2022-03-01T22:41:00Z">
        <w:r>
          <w:rPr>
            <w:noProof/>
          </w:rPr>
          <w:t>For the int</w:t>
        </w:r>
        <w:r w:rsidRPr="0026224C">
          <w:rPr>
            <w:noProof/>
          </w:rPr>
          <w:t>r</w:t>
        </w:r>
        <w:r>
          <w:rPr>
            <w:noProof/>
          </w:rPr>
          <w:t>a</w:t>
        </w:r>
        <w:r w:rsidRPr="0026224C">
          <w:rPr>
            <w:noProof/>
          </w:rPr>
          <w:t>-band con-current NR V2X operation</w:t>
        </w:r>
        <w:r>
          <w:rPr>
            <w:noProof/>
          </w:rPr>
          <w:t xml:space="preserve"> with non-contiguous RB allocation in contiguous carrier</w:t>
        </w:r>
        <w:r w:rsidRPr="0026224C">
          <w:rPr>
            <w:noProof/>
          </w:rPr>
          <w:t xml:space="preserve">, the allowed maximum power reduction (MPR) </w:t>
        </w:r>
        <w:r>
          <w:rPr>
            <w:noProof/>
          </w:rPr>
          <w:t xml:space="preserve">for </w:t>
        </w:r>
        <w:r w:rsidRPr="00A1115A">
          <w:t xml:space="preserve">NR V2X physical channels </w:t>
        </w:r>
        <w:r w:rsidRPr="00A1115A">
          <w:rPr>
            <w:lang w:val="en-US"/>
          </w:rPr>
          <w:t xml:space="preserve">PSCCH and PSSCH shall be as specified in </w:t>
        </w:r>
        <w:r w:rsidRPr="00A1115A">
          <w:t>Table 6.2E.2</w:t>
        </w:r>
        <w:r w:rsidRPr="00A1115A">
          <w:rPr>
            <w:rFonts w:eastAsia="맑은 고딕" w:hint="eastAsia"/>
          </w:rPr>
          <w:t>.</w:t>
        </w:r>
        <w:r>
          <w:rPr>
            <w:rFonts w:eastAsia="맑은 고딕" w:hint="eastAsia"/>
          </w:rPr>
          <w:t>3</w:t>
        </w:r>
        <w:r>
          <w:t>-4</w:t>
        </w:r>
        <w:r>
          <w:rPr>
            <w:lang w:eastAsia="zh-CN"/>
          </w:rPr>
          <w:t xml:space="preserve"> for Power class 2 </w:t>
        </w:r>
        <w:r w:rsidRPr="00A1115A">
          <w:rPr>
            <w:lang w:eastAsia="zh-CN"/>
          </w:rPr>
          <w:t xml:space="preserve">V2X </w:t>
        </w:r>
        <w:r>
          <w:rPr>
            <w:lang w:eastAsia="zh-CN"/>
          </w:rPr>
          <w:t xml:space="preserve">con-current </w:t>
        </w:r>
        <w:r w:rsidRPr="00A1115A">
          <w:rPr>
            <w:lang w:eastAsia="zh-CN"/>
          </w:rPr>
          <w:t>UE</w:t>
        </w:r>
        <w:r w:rsidRPr="0026224C">
          <w:rPr>
            <w:noProof/>
          </w:rPr>
          <w:t>.</w:t>
        </w:r>
      </w:ins>
    </w:p>
    <w:p w:rsidR="00981E79" w:rsidRPr="00A1115A" w:rsidRDefault="00981E79" w:rsidP="00981E79">
      <w:pPr>
        <w:pStyle w:val="TH"/>
        <w:rPr>
          <w:ins w:id="892" w:author="임수환/책임연구원/미래기술센터 C&amp;M표준(연)5G무선통신표준Task(suhwan.lim@lge.com)" w:date="2022-03-01T22:41:00Z"/>
        </w:rPr>
      </w:pPr>
      <w:ins w:id="893" w:author="임수환/책임연구원/미래기술센터 C&amp;M표준(연)5G무선통신표준Task(suhwan.lim@lge.com)" w:date="2022-03-01T22:41:00Z">
        <w:r w:rsidRPr="00A1115A">
          <w:t xml:space="preserve">Table </w:t>
        </w:r>
        <w:r w:rsidRPr="00A1115A">
          <w:rPr>
            <w:rFonts w:eastAsia="SimSun" w:hint="eastAsia"/>
            <w:lang w:eastAsia="zh-CN"/>
          </w:rPr>
          <w:t>6.2</w:t>
        </w:r>
        <w:r w:rsidRPr="00A1115A">
          <w:rPr>
            <w:rFonts w:eastAsia="SimSun"/>
            <w:lang w:eastAsia="zh-CN"/>
          </w:rPr>
          <w:t>E</w:t>
        </w:r>
        <w:r>
          <w:rPr>
            <w:rFonts w:eastAsia="SimSun" w:hint="eastAsia"/>
            <w:lang w:eastAsia="zh-CN"/>
          </w:rPr>
          <w:t>.2.3</w:t>
        </w:r>
        <w:r w:rsidRPr="00A1115A">
          <w:rPr>
            <w:rFonts w:eastAsia="SimSun" w:hint="eastAsia"/>
            <w:lang w:eastAsia="zh-CN"/>
          </w:rPr>
          <w:t>-</w:t>
        </w:r>
        <w:r>
          <w:rPr>
            <w:rFonts w:eastAsia="SimSun" w:hint="eastAsia"/>
            <w:lang w:eastAsia="zh-CN"/>
          </w:rPr>
          <w:t>4</w:t>
        </w:r>
        <w:r>
          <w:t>: MPR</w:t>
        </w:r>
        <w:r w:rsidRPr="00A1115A">
          <w:t xml:space="preserve"> for </w:t>
        </w:r>
        <w:r>
          <w:t xml:space="preserve">non-contiguous RB allocation for </w:t>
        </w:r>
        <w:r>
          <w:rPr>
            <w:lang w:eastAsia="zh-CN"/>
          </w:rPr>
          <w:t>power class 2</w:t>
        </w:r>
        <w:r w:rsidRPr="00A1115A">
          <w:rPr>
            <w:lang w:eastAsia="zh-CN"/>
          </w:rPr>
          <w:t xml:space="preserve"> NR </w:t>
        </w:r>
        <w:r w:rsidRPr="00A1115A">
          <w:rPr>
            <w:rFonts w:eastAsia="SimSun" w:hint="eastAsia"/>
            <w:lang w:eastAsia="zh-CN"/>
          </w:rPr>
          <w:t>V2</w:t>
        </w:r>
        <w:r w:rsidRPr="00A1115A">
          <w:rPr>
            <w:rFonts w:eastAsia="맑은 고딕" w:hint="eastAsia"/>
          </w:rPr>
          <w:t>X</w:t>
        </w:r>
        <w:r>
          <w:rPr>
            <w:rFonts w:eastAsia="맑은 고딕"/>
          </w:rPr>
          <w:t xml:space="preserve"> con-current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50"/>
        <w:gridCol w:w="1827"/>
        <w:gridCol w:w="1985"/>
        <w:gridCol w:w="1984"/>
      </w:tblGrid>
      <w:tr w:rsidR="00981E79" w:rsidRPr="00594EAF" w:rsidTr="00981E79">
        <w:trPr>
          <w:trHeight w:val="153"/>
          <w:jc w:val="center"/>
          <w:ins w:id="894" w:author="임수환/책임연구원/미래기술센터 C&amp;M표준(연)5G무선통신표준Task(suhwan.lim@lge.com)" w:date="2022-03-01T22:41:00Z"/>
        </w:trPr>
        <w:tc>
          <w:tcPr>
            <w:tcW w:w="2279" w:type="dxa"/>
            <w:gridSpan w:val="2"/>
            <w:vMerge w:val="restart"/>
            <w:shd w:val="clear" w:color="auto" w:fill="auto"/>
          </w:tcPr>
          <w:p w:rsidR="00981E79" w:rsidRPr="00594EAF" w:rsidRDefault="00981E79" w:rsidP="00981E79">
            <w:pPr>
              <w:rPr>
                <w:ins w:id="895" w:author="임수환/책임연구원/미래기술센터 C&amp;M표준(연)5G무선통신표준Task(suhwan.lim@lge.com)" w:date="2022-03-01T22:41:00Z"/>
                <w:lang w:val="en-US"/>
              </w:rPr>
            </w:pPr>
            <w:ins w:id="896" w:author="임수환/책임연구원/미래기술센터 C&amp;M표준(연)5G무선통신표준Task(suhwan.lim@lge.com)" w:date="2022-03-01T22:41:00Z">
              <w:r w:rsidRPr="008C7A22">
                <w:rPr>
                  <w:rFonts w:ascii="Arial" w:hAnsi="Arial" w:cs="Arial"/>
                  <w:sz w:val="18"/>
                  <w:lang w:val="en-US"/>
                </w:rPr>
                <w:t xml:space="preserve">Higher </w:t>
              </w:r>
              <w:r w:rsidRPr="008C7A22">
                <w:rPr>
                  <w:rFonts w:ascii="Arial" w:hAnsi="Arial" w:cs="Arial" w:hint="eastAsia"/>
                  <w:sz w:val="18"/>
                  <w:lang w:val="en-US"/>
                </w:rPr>
                <w:t>Modulation</w:t>
              </w:r>
              <w:r>
                <w:rPr>
                  <w:rFonts w:ascii="Arial" w:hAnsi="Arial" w:cs="Arial"/>
                  <w:sz w:val="18"/>
                  <w:lang w:val="en-US"/>
                </w:rPr>
                <w:t xml:space="preserve"> order</w:t>
              </w:r>
              <w:r w:rsidRPr="008C7A22">
                <w:rPr>
                  <w:rFonts w:ascii="Arial" w:hAnsi="Arial" w:cs="Arial"/>
                  <w:sz w:val="18"/>
                  <w:lang w:val="en-US"/>
                </w:rPr>
                <w:t xml:space="preserve"> </w:t>
              </w:r>
              <w:r>
                <w:rPr>
                  <w:rFonts w:ascii="Arial" w:hAnsi="Arial" w:cs="Arial"/>
                  <w:sz w:val="18"/>
                  <w:lang w:val="en-US"/>
                </w:rPr>
                <w:t>between Sidelink</w:t>
              </w:r>
              <w:r w:rsidRPr="008C7A22">
                <w:rPr>
                  <w:rFonts w:ascii="Arial" w:hAnsi="Arial" w:cs="Arial"/>
                  <w:sz w:val="18"/>
                  <w:lang w:val="en-US"/>
                </w:rPr>
                <w:t xml:space="preserve"> </w:t>
              </w:r>
              <w:r>
                <w:rPr>
                  <w:rFonts w:ascii="Arial" w:hAnsi="Arial" w:cs="Arial"/>
                  <w:sz w:val="18"/>
                  <w:lang w:val="en-US"/>
                </w:rPr>
                <w:t>and Uplink</w:t>
              </w:r>
            </w:ins>
          </w:p>
        </w:tc>
        <w:tc>
          <w:tcPr>
            <w:tcW w:w="5796" w:type="dxa"/>
            <w:gridSpan w:val="3"/>
            <w:shd w:val="clear" w:color="auto" w:fill="auto"/>
          </w:tcPr>
          <w:p w:rsidR="00981E79" w:rsidRPr="00594EAF" w:rsidRDefault="00981E79" w:rsidP="00981E79">
            <w:pPr>
              <w:jc w:val="center"/>
              <w:rPr>
                <w:ins w:id="897" w:author="임수환/책임연구원/미래기술센터 C&amp;M표준(연)5G무선통신표준Task(suhwan.lim@lge.com)" w:date="2022-03-01T22:41:00Z"/>
                <w:lang w:val="en-US"/>
              </w:rPr>
            </w:pPr>
            <w:ins w:id="898" w:author="임수환/책임연구원/미래기술센터 C&amp;M표준(연)5G무선통신표준Task(suhwan.lim@lge.com)" w:date="2022-03-01T22:41:00Z">
              <w:r w:rsidRPr="00594EAF">
                <w:rPr>
                  <w:rFonts w:hint="eastAsia"/>
                  <w:lang w:val="en-US"/>
                </w:rPr>
                <w:t>MPR</w:t>
              </w:r>
              <w:r>
                <w:rPr>
                  <w:lang w:val="en-US"/>
                </w:rPr>
                <w:t xml:space="preserve"> for bandwidth class B(dB)</w:t>
              </w:r>
            </w:ins>
          </w:p>
        </w:tc>
      </w:tr>
      <w:tr w:rsidR="00981E79" w:rsidRPr="00594EAF" w:rsidTr="00981E79">
        <w:trPr>
          <w:trHeight w:val="152"/>
          <w:jc w:val="center"/>
          <w:ins w:id="899" w:author="임수환/책임연구원/미래기술센터 C&amp;M표준(연)5G무선통신표준Task(suhwan.lim@lge.com)" w:date="2022-03-01T22:41:00Z"/>
        </w:trPr>
        <w:tc>
          <w:tcPr>
            <w:tcW w:w="2279" w:type="dxa"/>
            <w:gridSpan w:val="2"/>
            <w:vMerge/>
            <w:shd w:val="clear" w:color="auto" w:fill="auto"/>
          </w:tcPr>
          <w:p w:rsidR="00981E79" w:rsidRPr="00594EAF" w:rsidRDefault="00981E79" w:rsidP="00981E79">
            <w:pPr>
              <w:rPr>
                <w:ins w:id="900" w:author="임수환/책임연구원/미래기술센터 C&amp;M표준(연)5G무선통신표준Task(suhwan.lim@lge.com)" w:date="2022-03-01T22:41:00Z"/>
                <w:lang w:val="en-US"/>
              </w:rPr>
            </w:pPr>
          </w:p>
        </w:tc>
        <w:tc>
          <w:tcPr>
            <w:tcW w:w="1827" w:type="dxa"/>
            <w:shd w:val="clear" w:color="auto" w:fill="auto"/>
          </w:tcPr>
          <w:p w:rsidR="00981E79" w:rsidRPr="00594EAF" w:rsidRDefault="00981E79" w:rsidP="00981E79">
            <w:pPr>
              <w:jc w:val="center"/>
              <w:rPr>
                <w:ins w:id="901" w:author="임수환/책임연구원/미래기술센터 C&amp;M표준(연)5G무선통신표준Task(suhwan.lim@lge.com)" w:date="2022-03-01T22:41:00Z"/>
                <w:lang w:val="en-US"/>
              </w:rPr>
            </w:pPr>
            <w:ins w:id="902" w:author="임수환/책임연구원/미래기술센터 C&amp;M표준(연)5G무선통신표준Task(suhwan.lim@lge.com)" w:date="2022-03-01T22:41:00Z">
              <w:r w:rsidRPr="00594EAF">
                <w:rPr>
                  <w:lang w:val="en-US"/>
                </w:rPr>
                <w:t>I</w:t>
              </w:r>
              <w:r w:rsidRPr="00594EAF">
                <w:rPr>
                  <w:rFonts w:hint="eastAsia"/>
                  <w:lang w:val="en-US"/>
                </w:rPr>
                <w:t>nner</w:t>
              </w:r>
              <w:r>
                <w:rPr>
                  <w:lang w:val="en-US"/>
                </w:rPr>
                <w:t xml:space="preserve"> RB allocation</w:t>
              </w:r>
            </w:ins>
          </w:p>
        </w:tc>
        <w:tc>
          <w:tcPr>
            <w:tcW w:w="1985" w:type="dxa"/>
            <w:shd w:val="clear" w:color="auto" w:fill="auto"/>
          </w:tcPr>
          <w:p w:rsidR="00981E79" w:rsidRPr="00594EAF" w:rsidRDefault="00981E79" w:rsidP="00981E79">
            <w:pPr>
              <w:jc w:val="center"/>
              <w:rPr>
                <w:ins w:id="903" w:author="임수환/책임연구원/미래기술센터 C&amp;M표준(연)5G무선통신표준Task(suhwan.lim@lge.com)" w:date="2022-03-01T22:41:00Z"/>
                <w:lang w:val="en-US"/>
              </w:rPr>
            </w:pPr>
            <w:ins w:id="904" w:author="임수환/책임연구원/미래기술센터 C&amp;M표준(연)5G무선통신표준Task(suhwan.lim@lge.com)" w:date="2022-03-01T22:41:00Z">
              <w:r w:rsidRPr="00594EAF">
                <w:rPr>
                  <w:lang w:val="en-US"/>
                </w:rPr>
                <w:t>O</w:t>
              </w:r>
              <w:r w:rsidRPr="00594EAF">
                <w:rPr>
                  <w:rFonts w:hint="eastAsia"/>
                  <w:lang w:val="en-US"/>
                </w:rPr>
                <w:t>uter</w:t>
              </w:r>
              <w:r>
                <w:rPr>
                  <w:lang w:val="en-US"/>
                </w:rPr>
                <w:t>1 RB allocation</w:t>
              </w:r>
            </w:ins>
          </w:p>
        </w:tc>
        <w:tc>
          <w:tcPr>
            <w:tcW w:w="1984" w:type="dxa"/>
          </w:tcPr>
          <w:p w:rsidR="00981E79" w:rsidRPr="00594EAF" w:rsidRDefault="00981E79" w:rsidP="00981E79">
            <w:pPr>
              <w:jc w:val="center"/>
              <w:rPr>
                <w:ins w:id="905" w:author="임수환/책임연구원/미래기술센터 C&amp;M표준(연)5G무선통신표준Task(suhwan.lim@lge.com)" w:date="2022-03-01T22:41:00Z"/>
                <w:lang w:val="en-US"/>
              </w:rPr>
            </w:pPr>
            <w:ins w:id="906" w:author="임수환/책임연구원/미래기술센터 C&amp;M표준(연)5G무선통신표준Task(suhwan.lim@lge.com)" w:date="2022-03-01T22:41:00Z">
              <w:r w:rsidRPr="00594EAF">
                <w:rPr>
                  <w:lang w:val="en-US"/>
                </w:rPr>
                <w:t>O</w:t>
              </w:r>
              <w:r w:rsidRPr="00594EAF">
                <w:rPr>
                  <w:rFonts w:hint="eastAsia"/>
                  <w:lang w:val="en-US"/>
                </w:rPr>
                <w:t>uter</w:t>
              </w:r>
              <w:r>
                <w:rPr>
                  <w:lang w:val="en-US"/>
                </w:rPr>
                <w:t>2 RB allocation</w:t>
              </w:r>
            </w:ins>
          </w:p>
        </w:tc>
      </w:tr>
      <w:tr w:rsidR="00981E79" w:rsidRPr="00594EAF" w:rsidTr="00981E79">
        <w:trPr>
          <w:trHeight w:val="235"/>
          <w:jc w:val="center"/>
          <w:ins w:id="907" w:author="임수환/책임연구원/미래기술센터 C&amp;M표준(연)5G무선통신표준Task(suhwan.lim@lge.com)" w:date="2022-03-01T22:41:00Z"/>
        </w:trPr>
        <w:tc>
          <w:tcPr>
            <w:tcW w:w="1129" w:type="dxa"/>
            <w:vMerge w:val="restart"/>
            <w:shd w:val="clear" w:color="auto" w:fill="auto"/>
          </w:tcPr>
          <w:p w:rsidR="00981E79" w:rsidRPr="00594EAF" w:rsidRDefault="00981E79" w:rsidP="00981E79">
            <w:pPr>
              <w:rPr>
                <w:ins w:id="908" w:author="임수환/책임연구원/미래기술센터 C&amp;M표준(연)5G무선통신표준Task(suhwan.lim@lge.com)" w:date="2022-03-01T22:41:00Z"/>
                <w:lang w:val="en-US"/>
              </w:rPr>
            </w:pPr>
            <w:ins w:id="909" w:author="임수환/책임연구원/미래기술센터 C&amp;M표준(연)5G무선통신표준Task(suhwan.lim@lge.com)" w:date="2022-03-01T22:41:00Z">
              <w:r w:rsidRPr="00594EAF">
                <w:rPr>
                  <w:rFonts w:hint="eastAsia"/>
                  <w:lang w:val="en-US"/>
                </w:rPr>
                <w:t>CP-OFDM</w:t>
              </w:r>
            </w:ins>
          </w:p>
        </w:tc>
        <w:tc>
          <w:tcPr>
            <w:tcW w:w="1150" w:type="dxa"/>
            <w:shd w:val="clear" w:color="auto" w:fill="auto"/>
          </w:tcPr>
          <w:p w:rsidR="00981E79" w:rsidRPr="00594EAF" w:rsidRDefault="00981E79" w:rsidP="00981E79">
            <w:pPr>
              <w:rPr>
                <w:ins w:id="910" w:author="임수환/책임연구원/미래기술센터 C&amp;M표준(연)5G무선통신표준Task(suhwan.lim@lge.com)" w:date="2022-03-01T22:41:00Z"/>
                <w:lang w:val="en-US"/>
              </w:rPr>
            </w:pPr>
            <w:ins w:id="911" w:author="임수환/책임연구원/미래기술센터 C&amp;M표준(연)5G무선통신표준Task(suhwan.lim@lge.com)" w:date="2022-03-01T22:41:00Z">
              <w:r w:rsidRPr="00594EAF">
                <w:rPr>
                  <w:rFonts w:hint="eastAsia"/>
                  <w:lang w:val="en-US"/>
                </w:rPr>
                <w:t>QPSK</w:t>
              </w:r>
            </w:ins>
          </w:p>
        </w:tc>
        <w:tc>
          <w:tcPr>
            <w:tcW w:w="1827" w:type="dxa"/>
            <w:shd w:val="clear" w:color="auto" w:fill="auto"/>
          </w:tcPr>
          <w:p w:rsidR="00981E79" w:rsidRPr="00594EAF" w:rsidRDefault="00981E79" w:rsidP="00981E79">
            <w:pPr>
              <w:jc w:val="center"/>
              <w:rPr>
                <w:ins w:id="912" w:author="임수환/책임연구원/미래기술센터 C&amp;M표준(연)5G무선통신표준Task(suhwan.lim@lge.com)" w:date="2022-03-01T22:41:00Z"/>
                <w:lang w:val="en-US"/>
              </w:rPr>
            </w:pPr>
            <w:ins w:id="913" w:author="임수환/책임연구원/미래기술센터 C&amp;M표준(연)5G무선통신표준Task(suhwan.lim@lge.com)" w:date="2022-03-01T22:41:00Z">
              <w:r w:rsidRPr="008C419B">
                <w:rPr>
                  <w:lang w:val="en-US"/>
                </w:rPr>
                <w:t xml:space="preserve">≤ </w:t>
              </w:r>
              <w:r>
                <w:rPr>
                  <w:lang w:val="en-US"/>
                </w:rPr>
                <w:t xml:space="preserve"> [3.0]</w:t>
              </w:r>
            </w:ins>
          </w:p>
        </w:tc>
        <w:tc>
          <w:tcPr>
            <w:tcW w:w="1985" w:type="dxa"/>
            <w:shd w:val="clear" w:color="auto" w:fill="auto"/>
          </w:tcPr>
          <w:p w:rsidR="00981E79" w:rsidRPr="00594EAF" w:rsidRDefault="00981E79" w:rsidP="00981E79">
            <w:pPr>
              <w:jc w:val="center"/>
              <w:rPr>
                <w:ins w:id="914" w:author="임수환/책임연구원/미래기술센터 C&amp;M표준(연)5G무선통신표준Task(suhwan.lim@lge.com)" w:date="2022-03-01T22:41:00Z"/>
                <w:lang w:val="en-US"/>
              </w:rPr>
            </w:pPr>
            <w:ins w:id="915" w:author="임수환/책임연구원/미래기술센터 C&amp;M표준(연)5G무선통신표준Task(suhwan.lim@lge.com)" w:date="2022-03-01T22:41:00Z">
              <w:r>
                <w:rPr>
                  <w:lang w:val="en-US"/>
                </w:rPr>
                <w:t>≤ [5.5]</w:t>
              </w:r>
            </w:ins>
          </w:p>
        </w:tc>
        <w:tc>
          <w:tcPr>
            <w:tcW w:w="1984" w:type="dxa"/>
          </w:tcPr>
          <w:p w:rsidR="00981E79" w:rsidRPr="008C419B" w:rsidRDefault="00981E79" w:rsidP="00981E79">
            <w:pPr>
              <w:jc w:val="center"/>
              <w:rPr>
                <w:ins w:id="916" w:author="임수환/책임연구원/미래기술센터 C&amp;M표준(연)5G무선통신표준Task(suhwan.lim@lge.com)" w:date="2022-03-01T22:41:00Z"/>
                <w:lang w:val="en-US" w:eastAsia="ko-KR"/>
              </w:rPr>
            </w:pPr>
            <w:ins w:id="917" w:author="임수환/책임연구원/미래기술센터 C&amp;M표준(연)5G무선통신표준Task(suhwan.lim@lge.com)" w:date="2022-03-01T22:41:00Z">
              <w:r w:rsidRPr="008C419B">
                <w:rPr>
                  <w:lang w:val="en-US"/>
                </w:rPr>
                <w:t xml:space="preserve">≤ </w:t>
              </w:r>
              <w:r>
                <w:rPr>
                  <w:lang w:val="en-US"/>
                </w:rPr>
                <w:t xml:space="preserve"> [6.0]</w:t>
              </w:r>
            </w:ins>
          </w:p>
        </w:tc>
      </w:tr>
      <w:tr w:rsidR="00981E79" w:rsidRPr="00594EAF" w:rsidTr="00981E79">
        <w:trPr>
          <w:trHeight w:val="252"/>
          <w:jc w:val="center"/>
          <w:ins w:id="918" w:author="임수환/책임연구원/미래기술센터 C&amp;M표준(연)5G무선통신표준Task(suhwan.lim@lge.com)" w:date="2022-03-01T22:41:00Z"/>
        </w:trPr>
        <w:tc>
          <w:tcPr>
            <w:tcW w:w="1129" w:type="dxa"/>
            <w:vMerge/>
            <w:shd w:val="clear" w:color="auto" w:fill="auto"/>
          </w:tcPr>
          <w:p w:rsidR="00981E79" w:rsidRPr="00594EAF" w:rsidRDefault="00981E79" w:rsidP="00981E79">
            <w:pPr>
              <w:rPr>
                <w:ins w:id="919" w:author="임수환/책임연구원/미래기술센터 C&amp;M표준(연)5G무선통신표준Task(suhwan.lim@lge.com)" w:date="2022-03-01T22:41:00Z"/>
                <w:lang w:val="en-US"/>
              </w:rPr>
            </w:pPr>
          </w:p>
        </w:tc>
        <w:tc>
          <w:tcPr>
            <w:tcW w:w="1150" w:type="dxa"/>
            <w:shd w:val="clear" w:color="auto" w:fill="auto"/>
          </w:tcPr>
          <w:p w:rsidR="00981E79" w:rsidRPr="00594EAF" w:rsidRDefault="00981E79" w:rsidP="00981E79">
            <w:pPr>
              <w:rPr>
                <w:ins w:id="920" w:author="임수환/책임연구원/미래기술센터 C&amp;M표준(연)5G무선통신표준Task(suhwan.lim@lge.com)" w:date="2022-03-01T22:41:00Z"/>
                <w:lang w:val="en-US"/>
              </w:rPr>
            </w:pPr>
            <w:ins w:id="921" w:author="임수환/책임연구원/미래기술센터 C&amp;M표준(연)5G무선통신표준Task(suhwan.lim@lge.com)" w:date="2022-03-01T22:41:00Z">
              <w:r w:rsidRPr="00594EAF">
                <w:rPr>
                  <w:rFonts w:hint="eastAsia"/>
                  <w:lang w:val="en-US"/>
                </w:rPr>
                <w:t>16QAM</w:t>
              </w:r>
            </w:ins>
          </w:p>
        </w:tc>
        <w:tc>
          <w:tcPr>
            <w:tcW w:w="1827" w:type="dxa"/>
            <w:shd w:val="clear" w:color="auto" w:fill="auto"/>
          </w:tcPr>
          <w:p w:rsidR="00981E79" w:rsidRPr="00594EAF" w:rsidRDefault="00981E79" w:rsidP="00981E79">
            <w:pPr>
              <w:jc w:val="center"/>
              <w:rPr>
                <w:ins w:id="922" w:author="임수환/책임연구원/미래기술센터 C&amp;M표준(연)5G무선통신표준Task(suhwan.lim@lge.com)" w:date="2022-03-01T22:41:00Z"/>
                <w:lang w:val="en-US"/>
              </w:rPr>
            </w:pPr>
            <w:ins w:id="923" w:author="임수환/책임연구원/미래기술센터 C&amp;M표준(연)5G무선통신표준Task(suhwan.lim@lge.com)" w:date="2022-03-01T22:41:00Z">
              <w:r w:rsidRPr="008C419B">
                <w:rPr>
                  <w:lang w:val="en-US"/>
                </w:rPr>
                <w:t xml:space="preserve">≤ </w:t>
              </w:r>
              <w:r>
                <w:rPr>
                  <w:lang w:val="en-US"/>
                </w:rPr>
                <w:t xml:space="preserve"> [4.5]</w:t>
              </w:r>
            </w:ins>
          </w:p>
        </w:tc>
        <w:tc>
          <w:tcPr>
            <w:tcW w:w="1985" w:type="dxa"/>
            <w:shd w:val="clear" w:color="auto" w:fill="auto"/>
          </w:tcPr>
          <w:p w:rsidR="00981E79" w:rsidRPr="00594EAF" w:rsidRDefault="00981E79" w:rsidP="00981E79">
            <w:pPr>
              <w:jc w:val="center"/>
              <w:rPr>
                <w:ins w:id="924" w:author="임수환/책임연구원/미래기술센터 C&amp;M표준(연)5G무선통신표준Task(suhwan.lim@lge.com)" w:date="2022-03-01T22:41:00Z"/>
                <w:lang w:val="en-US"/>
              </w:rPr>
            </w:pPr>
            <w:ins w:id="925" w:author="임수환/책임연구원/미래기술센터 C&amp;M표준(연)5G무선통신표준Task(suhwan.lim@lge.com)" w:date="2022-03-01T22:41:00Z">
              <w:r>
                <w:rPr>
                  <w:lang w:val="en-US"/>
                </w:rPr>
                <w:t>≤ [5.5]</w:t>
              </w:r>
            </w:ins>
          </w:p>
        </w:tc>
        <w:tc>
          <w:tcPr>
            <w:tcW w:w="1984" w:type="dxa"/>
          </w:tcPr>
          <w:p w:rsidR="00981E79" w:rsidRPr="008C419B" w:rsidRDefault="00981E79" w:rsidP="00981E79">
            <w:pPr>
              <w:jc w:val="center"/>
              <w:rPr>
                <w:ins w:id="926" w:author="임수환/책임연구원/미래기술센터 C&amp;M표준(연)5G무선통신표준Task(suhwan.lim@lge.com)" w:date="2022-03-01T22:41:00Z"/>
                <w:lang w:val="en-US"/>
              </w:rPr>
            </w:pPr>
            <w:ins w:id="927" w:author="임수환/책임연구원/미래기술센터 C&amp;M표준(연)5G무선통신표준Task(suhwan.lim@lge.com)" w:date="2022-03-01T22:41:00Z">
              <w:r w:rsidRPr="008C419B">
                <w:rPr>
                  <w:lang w:val="en-US"/>
                </w:rPr>
                <w:t xml:space="preserve">≤ </w:t>
              </w:r>
              <w:r>
                <w:rPr>
                  <w:lang w:val="en-US"/>
                </w:rPr>
                <w:t xml:space="preserve"> [6.5]</w:t>
              </w:r>
            </w:ins>
          </w:p>
        </w:tc>
      </w:tr>
      <w:tr w:rsidR="00981E79" w:rsidRPr="00594EAF" w:rsidTr="00981E79">
        <w:trPr>
          <w:trHeight w:val="252"/>
          <w:jc w:val="center"/>
          <w:ins w:id="928" w:author="임수환/책임연구원/미래기술센터 C&amp;M표준(연)5G무선통신표준Task(suhwan.lim@lge.com)" w:date="2022-03-01T22:41:00Z"/>
        </w:trPr>
        <w:tc>
          <w:tcPr>
            <w:tcW w:w="1129" w:type="dxa"/>
            <w:vMerge/>
            <w:shd w:val="clear" w:color="auto" w:fill="auto"/>
          </w:tcPr>
          <w:p w:rsidR="00981E79" w:rsidRPr="00594EAF" w:rsidRDefault="00981E79" w:rsidP="00981E79">
            <w:pPr>
              <w:rPr>
                <w:ins w:id="929" w:author="임수환/책임연구원/미래기술센터 C&amp;M표준(연)5G무선통신표준Task(suhwan.lim@lge.com)" w:date="2022-03-01T22:41:00Z"/>
                <w:lang w:val="en-US"/>
              </w:rPr>
            </w:pPr>
          </w:p>
        </w:tc>
        <w:tc>
          <w:tcPr>
            <w:tcW w:w="1150" w:type="dxa"/>
            <w:shd w:val="clear" w:color="auto" w:fill="auto"/>
          </w:tcPr>
          <w:p w:rsidR="00981E79" w:rsidRPr="00594EAF" w:rsidRDefault="00981E79" w:rsidP="00981E79">
            <w:pPr>
              <w:rPr>
                <w:ins w:id="930" w:author="임수환/책임연구원/미래기술센터 C&amp;M표준(연)5G무선통신표준Task(suhwan.lim@lge.com)" w:date="2022-03-01T22:41:00Z"/>
                <w:lang w:val="en-US"/>
              </w:rPr>
            </w:pPr>
            <w:ins w:id="931" w:author="임수환/책임연구원/미래기술센터 C&amp;M표준(연)5G무선통신표준Task(suhwan.lim@lge.com)" w:date="2022-03-01T22:41:00Z">
              <w:r w:rsidRPr="00594EAF">
                <w:rPr>
                  <w:rFonts w:hint="eastAsia"/>
                  <w:lang w:val="en-US"/>
                </w:rPr>
                <w:t>64QAM</w:t>
              </w:r>
            </w:ins>
          </w:p>
        </w:tc>
        <w:tc>
          <w:tcPr>
            <w:tcW w:w="1827" w:type="dxa"/>
            <w:shd w:val="clear" w:color="auto" w:fill="auto"/>
          </w:tcPr>
          <w:p w:rsidR="00981E79" w:rsidRPr="00594EAF" w:rsidRDefault="00981E79" w:rsidP="00981E79">
            <w:pPr>
              <w:jc w:val="center"/>
              <w:rPr>
                <w:ins w:id="932" w:author="임수환/책임연구원/미래기술센터 C&amp;M표준(연)5G무선통신표준Task(suhwan.lim@lge.com)" w:date="2022-03-01T22:41:00Z"/>
                <w:lang w:val="en-US"/>
              </w:rPr>
            </w:pPr>
            <w:ins w:id="933" w:author="임수환/책임연구원/미래기술센터 C&amp;M표준(연)5G무선통신표준Task(suhwan.lim@lge.com)" w:date="2022-03-01T22:41:00Z">
              <w:r w:rsidRPr="008C419B">
                <w:rPr>
                  <w:lang w:val="en-US"/>
                </w:rPr>
                <w:t xml:space="preserve">≤ </w:t>
              </w:r>
              <w:r>
                <w:rPr>
                  <w:lang w:val="en-US"/>
                </w:rPr>
                <w:t xml:space="preserve"> [5.5]</w:t>
              </w:r>
            </w:ins>
          </w:p>
        </w:tc>
        <w:tc>
          <w:tcPr>
            <w:tcW w:w="1985" w:type="dxa"/>
            <w:shd w:val="clear" w:color="auto" w:fill="auto"/>
          </w:tcPr>
          <w:p w:rsidR="00981E79" w:rsidRPr="00594EAF" w:rsidRDefault="00981E79" w:rsidP="00981E79">
            <w:pPr>
              <w:jc w:val="center"/>
              <w:rPr>
                <w:ins w:id="934" w:author="임수환/책임연구원/미래기술센터 C&amp;M표준(연)5G무선통신표준Task(suhwan.lim@lge.com)" w:date="2022-03-01T22:41:00Z"/>
                <w:lang w:val="en-US"/>
              </w:rPr>
            </w:pPr>
            <w:ins w:id="935" w:author="임수환/책임연구원/미래기술센터 C&amp;M표준(연)5G무선통신표준Task(suhwan.lim@lge.com)" w:date="2022-03-01T22:41:00Z">
              <w:r>
                <w:rPr>
                  <w:lang w:val="en-US"/>
                </w:rPr>
                <w:t>≤ [6.5]</w:t>
              </w:r>
            </w:ins>
          </w:p>
        </w:tc>
        <w:tc>
          <w:tcPr>
            <w:tcW w:w="1984" w:type="dxa"/>
          </w:tcPr>
          <w:p w:rsidR="00981E79" w:rsidRPr="008C419B" w:rsidRDefault="00981E79" w:rsidP="00981E79">
            <w:pPr>
              <w:jc w:val="center"/>
              <w:rPr>
                <w:ins w:id="936" w:author="임수환/책임연구원/미래기술센터 C&amp;M표준(연)5G무선통신표준Task(suhwan.lim@lge.com)" w:date="2022-03-01T22:41:00Z"/>
                <w:lang w:val="en-US"/>
              </w:rPr>
            </w:pPr>
            <w:ins w:id="937" w:author="임수환/책임연구원/미래기술센터 C&amp;M표준(연)5G무선통신표준Task(suhwan.lim@lge.com)" w:date="2022-03-01T22:41:00Z">
              <w:r w:rsidRPr="008C419B">
                <w:rPr>
                  <w:lang w:val="en-US"/>
                </w:rPr>
                <w:t xml:space="preserve">≤ </w:t>
              </w:r>
              <w:r>
                <w:rPr>
                  <w:lang w:val="en-US"/>
                </w:rPr>
                <w:t xml:space="preserve"> [7.0]</w:t>
              </w:r>
            </w:ins>
          </w:p>
        </w:tc>
      </w:tr>
      <w:tr w:rsidR="00981E79" w:rsidRPr="00594EAF" w:rsidTr="00981E79">
        <w:trPr>
          <w:trHeight w:val="252"/>
          <w:jc w:val="center"/>
          <w:ins w:id="938" w:author="임수환/책임연구원/미래기술센터 C&amp;M표준(연)5G무선통신표준Task(suhwan.lim@lge.com)" w:date="2022-03-01T22:41:00Z"/>
        </w:trPr>
        <w:tc>
          <w:tcPr>
            <w:tcW w:w="1129" w:type="dxa"/>
            <w:vMerge/>
            <w:shd w:val="clear" w:color="auto" w:fill="auto"/>
          </w:tcPr>
          <w:p w:rsidR="00981E79" w:rsidRPr="00594EAF" w:rsidRDefault="00981E79" w:rsidP="00981E79">
            <w:pPr>
              <w:rPr>
                <w:ins w:id="939" w:author="임수환/책임연구원/미래기술센터 C&amp;M표준(연)5G무선통신표준Task(suhwan.lim@lge.com)" w:date="2022-03-01T22:41:00Z"/>
                <w:lang w:val="en-US"/>
              </w:rPr>
            </w:pPr>
          </w:p>
        </w:tc>
        <w:tc>
          <w:tcPr>
            <w:tcW w:w="1150" w:type="dxa"/>
            <w:shd w:val="clear" w:color="auto" w:fill="auto"/>
          </w:tcPr>
          <w:p w:rsidR="00981E79" w:rsidRPr="00594EAF" w:rsidRDefault="00981E79" w:rsidP="00981E79">
            <w:pPr>
              <w:rPr>
                <w:ins w:id="940" w:author="임수환/책임연구원/미래기술센터 C&amp;M표준(연)5G무선통신표준Task(suhwan.lim@lge.com)" w:date="2022-03-01T22:41:00Z"/>
                <w:lang w:val="en-US"/>
              </w:rPr>
            </w:pPr>
            <w:ins w:id="941" w:author="임수환/책임연구원/미래기술센터 C&amp;M표준(연)5G무선통신표준Task(suhwan.lim@lge.com)" w:date="2022-03-01T22:41:00Z">
              <w:r w:rsidRPr="00594EAF">
                <w:rPr>
                  <w:rFonts w:hint="eastAsia"/>
                  <w:lang w:val="en-US"/>
                </w:rPr>
                <w:t>256QAM</w:t>
              </w:r>
            </w:ins>
          </w:p>
        </w:tc>
        <w:tc>
          <w:tcPr>
            <w:tcW w:w="1827" w:type="dxa"/>
            <w:shd w:val="clear" w:color="auto" w:fill="auto"/>
          </w:tcPr>
          <w:p w:rsidR="00981E79" w:rsidRPr="00594EAF" w:rsidRDefault="00981E79" w:rsidP="00981E79">
            <w:pPr>
              <w:jc w:val="center"/>
              <w:rPr>
                <w:ins w:id="942" w:author="임수환/책임연구원/미래기술센터 C&amp;M표준(연)5G무선통신표준Task(suhwan.lim@lge.com)" w:date="2022-03-01T22:41:00Z"/>
                <w:lang w:val="en-US"/>
              </w:rPr>
            </w:pPr>
            <w:ins w:id="943" w:author="임수환/책임연구원/미래기술센터 C&amp;M표준(연)5G무선통신표준Task(suhwan.lim@lge.com)" w:date="2022-03-01T22:41:00Z">
              <w:r w:rsidRPr="008C419B">
                <w:rPr>
                  <w:lang w:val="en-US"/>
                </w:rPr>
                <w:t xml:space="preserve">≤ </w:t>
              </w:r>
              <w:r>
                <w:rPr>
                  <w:lang w:val="en-US"/>
                </w:rPr>
                <w:t xml:space="preserve"> [8.0]</w:t>
              </w:r>
            </w:ins>
          </w:p>
        </w:tc>
        <w:tc>
          <w:tcPr>
            <w:tcW w:w="1985" w:type="dxa"/>
            <w:shd w:val="clear" w:color="auto" w:fill="auto"/>
          </w:tcPr>
          <w:p w:rsidR="00981E79" w:rsidRPr="00594EAF" w:rsidRDefault="00981E79" w:rsidP="00981E79">
            <w:pPr>
              <w:jc w:val="center"/>
              <w:rPr>
                <w:ins w:id="944" w:author="임수환/책임연구원/미래기술센터 C&amp;M표준(연)5G무선통신표준Task(suhwan.lim@lge.com)" w:date="2022-03-01T22:41:00Z"/>
                <w:lang w:val="en-US"/>
              </w:rPr>
            </w:pPr>
            <w:ins w:id="945" w:author="임수환/책임연구원/미래기술센터 C&amp;M표준(연)5G무선통신표준Task(suhwan.lim@lge.com)" w:date="2022-03-01T22:41:00Z">
              <w:r w:rsidRPr="008C419B">
                <w:rPr>
                  <w:lang w:val="en-US"/>
                </w:rPr>
                <w:t xml:space="preserve">≤ </w:t>
              </w:r>
              <w:r>
                <w:rPr>
                  <w:lang w:val="en-US"/>
                </w:rPr>
                <w:t>[8.0]</w:t>
              </w:r>
            </w:ins>
          </w:p>
        </w:tc>
        <w:tc>
          <w:tcPr>
            <w:tcW w:w="1984" w:type="dxa"/>
          </w:tcPr>
          <w:p w:rsidR="00981E79" w:rsidRPr="008C419B" w:rsidRDefault="00981E79" w:rsidP="00981E79">
            <w:pPr>
              <w:jc w:val="center"/>
              <w:rPr>
                <w:ins w:id="946" w:author="임수환/책임연구원/미래기술센터 C&amp;M표준(연)5G무선통신표준Task(suhwan.lim@lge.com)" w:date="2022-03-01T22:41:00Z"/>
                <w:lang w:val="en-US"/>
              </w:rPr>
            </w:pPr>
            <w:ins w:id="947" w:author="임수환/책임연구원/미래기술센터 C&amp;M표준(연)5G무선통신표준Task(suhwan.lim@lge.com)" w:date="2022-03-01T22:41:00Z">
              <w:r w:rsidRPr="008C419B">
                <w:rPr>
                  <w:lang w:val="en-US"/>
                </w:rPr>
                <w:t xml:space="preserve">≤ </w:t>
              </w:r>
              <w:r>
                <w:rPr>
                  <w:lang w:val="en-US"/>
                </w:rPr>
                <w:t xml:space="preserve"> [8.0]</w:t>
              </w:r>
            </w:ins>
          </w:p>
        </w:tc>
      </w:tr>
    </w:tbl>
    <w:p w:rsidR="00981E79" w:rsidRPr="0035152A" w:rsidRDefault="00981E79" w:rsidP="00981E79">
      <w:pPr>
        <w:rPr>
          <w:ins w:id="948" w:author="임수환/책임연구원/미래기술센터 C&amp;M표준(연)5G무선통신표준Task(suhwan.lim@lge.com)" w:date="2022-03-01T22:41:00Z"/>
          <w:i/>
          <w:noProof/>
          <w:color w:val="FF0000"/>
          <w:lang w:eastAsia="ko-KR"/>
        </w:rPr>
      </w:pPr>
    </w:p>
    <w:p w:rsidR="00981E79" w:rsidRDefault="00981E79" w:rsidP="00981E79">
      <w:pPr>
        <w:rPr>
          <w:ins w:id="949" w:author="임수환/책임연구원/미래기술센터 C&amp;M표준(연)5G무선통신표준Task(suhwan.lim@lge.com)" w:date="2022-03-01T22:41:00Z"/>
          <w:noProof/>
        </w:rPr>
      </w:pPr>
      <w:ins w:id="950" w:author="임수환/책임연구원/미래기술센터 C&amp;M표준(연)5G무선통신표준Task(suhwan.lim@lge.com)" w:date="2022-03-01T22:41:00Z">
        <w:r>
          <w:rPr>
            <w:noProof/>
          </w:rPr>
          <w:t>The</w:t>
        </w:r>
        <w:r w:rsidRPr="00AC384F">
          <w:rPr>
            <w:noProof/>
          </w:rPr>
          <w:t xml:space="preserve"> parameters</w:t>
        </w:r>
        <w:r>
          <w:rPr>
            <w:noProof/>
          </w:rPr>
          <w:t xml:space="preserve"> in clause 6.2E.2.3 are considered to determine MPR values according to RB allocation.</w:t>
        </w:r>
      </w:ins>
    </w:p>
    <w:p w:rsidR="00981E79" w:rsidRPr="00A1115A" w:rsidRDefault="00981E79" w:rsidP="00981E79">
      <w:pPr>
        <w:rPr>
          <w:ins w:id="951" w:author="임수환/책임연구원/미래기술센터 C&amp;M표준(연)5G무선통신표준Task(suhwan.lim@lge.com)" w:date="2022-03-01T22:40:00Z"/>
          <w:lang w:eastAsia="ko-KR"/>
        </w:rPr>
      </w:pPr>
      <w:ins w:id="952" w:author="임수환/책임연구원/미래기술센터 C&amp;M표준(연)5G무선통신표준Task(suhwan.lim@lge.com)" w:date="2022-03-01T22:40:00Z">
        <w:r w:rsidRPr="00A1115A">
          <w:rPr>
            <w:rFonts w:hint="eastAsia"/>
            <w:lang w:eastAsia="ko-KR"/>
          </w:rPr>
          <w:t xml:space="preserve">For </w:t>
        </w:r>
        <w:r w:rsidRPr="00A1115A">
          <w:rPr>
            <w:lang w:eastAsia="ko-KR"/>
          </w:rPr>
          <w:t>PSFCH with single RB transmission for PC</w:t>
        </w:r>
        <w:r>
          <w:rPr>
            <w:lang w:eastAsia="ko-KR"/>
          </w:rPr>
          <w:t>2</w:t>
        </w:r>
        <w:r w:rsidRPr="00A1115A">
          <w:rPr>
            <w:lang w:eastAsia="ko-KR"/>
          </w:rPr>
          <w:t xml:space="preserve"> NR V2X </w:t>
        </w:r>
        <w:r>
          <w:rPr>
            <w:lang w:eastAsia="ko-KR"/>
          </w:rPr>
          <w:t xml:space="preserve">intra-band con-current </w:t>
        </w:r>
        <w:r w:rsidRPr="00A1115A">
          <w:rPr>
            <w:lang w:eastAsia="ko-KR"/>
          </w:rPr>
          <w:t>UE, the required MPR</w:t>
        </w:r>
        <w:r w:rsidRPr="00A1115A">
          <w:rPr>
            <w:rFonts w:hint="eastAsia"/>
            <w:lang w:eastAsia="ko-KR"/>
          </w:rPr>
          <w:t xml:space="preserve"> </w:t>
        </w:r>
        <w:r w:rsidRPr="00A1115A">
          <w:rPr>
            <w:lang w:eastAsia="ko-KR"/>
          </w:rPr>
          <w:t xml:space="preserve">is </w:t>
        </w:r>
      </w:ins>
      <w:ins w:id="953" w:author="임수환/책임연구원/미래기술센터 C&amp;M표준(연)5G무선통신표준Task(suhwan.lim@lge.com)" w:date="2022-03-01T22:44:00Z">
        <w:r>
          <w:rPr>
            <w:lang w:eastAsia="ko-KR"/>
          </w:rPr>
          <w:t>specified in clause 6.2E.2.2 shall be applied</w:t>
        </w:r>
      </w:ins>
      <w:ins w:id="954" w:author="임수환/책임연구원/미래기술센터 C&amp;M표준(연)5G무선통신표준Task(suhwan.lim@lge.com)" w:date="2022-03-01T22:40:00Z">
        <w:r>
          <w:rPr>
            <w:lang w:eastAsia="ko-KR"/>
          </w:rPr>
          <w:t xml:space="preserve">. </w:t>
        </w:r>
      </w:ins>
    </w:p>
    <w:p w:rsidR="00981E79" w:rsidRDefault="00981E79" w:rsidP="00981E79">
      <w:pPr>
        <w:rPr>
          <w:ins w:id="955" w:author="임수환/책임연구원/미래기술센터 C&amp;M표준(연)5G무선통신표준Task(suhwan.lim@lge.com)" w:date="2022-03-03T01:51:00Z"/>
          <w:lang w:eastAsia="ko-KR"/>
        </w:rPr>
      </w:pPr>
      <w:ins w:id="956" w:author="임수환/책임연구원/미래기술센터 C&amp;M표준(연)5G무선통신표준Task(suhwan.lim@lge.com)" w:date="2022-03-01T22:40:00Z">
        <w:r>
          <w:t>For th</w:t>
        </w:r>
        <w:r w:rsidRPr="00A1115A">
          <w:t>e allowed MPR for S-SSB</w:t>
        </w:r>
        <w:r w:rsidRPr="00A1115A">
          <w:rPr>
            <w:lang w:val="en-US"/>
          </w:rPr>
          <w:t xml:space="preserve"> transmission </w:t>
        </w:r>
        <w:r>
          <w:rPr>
            <w:lang w:val="en-US"/>
          </w:rPr>
          <w:t xml:space="preserve">for PC2 NR V2X </w:t>
        </w:r>
        <w:r>
          <w:rPr>
            <w:lang w:eastAsia="ko-KR"/>
          </w:rPr>
          <w:t xml:space="preserve">intra-band con-current </w:t>
        </w:r>
        <w:r w:rsidRPr="00A1115A">
          <w:rPr>
            <w:lang w:eastAsia="ko-KR"/>
          </w:rPr>
          <w:t>UE</w:t>
        </w:r>
        <w:r>
          <w:rPr>
            <w:lang w:eastAsia="ko-KR"/>
          </w:rPr>
          <w:t>,</w:t>
        </w:r>
        <w:r>
          <w:rPr>
            <w:lang w:val="en-US"/>
          </w:rPr>
          <w:t xml:space="preserve"> the required MPR is </w:t>
        </w:r>
      </w:ins>
      <w:ins w:id="957" w:author="임수환/책임연구원/미래기술센터 C&amp;M표준(연)5G무선통신표준Task(suhwan.lim@lge.com)" w:date="2022-03-01T22:44:00Z">
        <w:r>
          <w:rPr>
            <w:lang w:eastAsia="ko-KR"/>
          </w:rPr>
          <w:t>specified in clause 6.2E.2.2 shall be applied</w:t>
        </w:r>
      </w:ins>
      <w:ins w:id="958" w:author="임수환/책임연구원/미래기술센터 C&amp;M표준(연)5G무선통신표준Task(suhwan.lim@lge.com)" w:date="2022-03-03T01:51:00Z">
        <w:r w:rsidR="00B24314">
          <w:rPr>
            <w:lang w:eastAsia="ko-KR"/>
          </w:rPr>
          <w:t>.</w:t>
        </w:r>
      </w:ins>
    </w:p>
    <w:p w:rsidR="00B24314" w:rsidRDefault="00B24314" w:rsidP="00981E79">
      <w:pPr>
        <w:rPr>
          <w:ins w:id="959" w:author="임수환/책임연구원/미래기술센터 C&amp;M표준(연)5G무선통신표준Task(suhwan.lim@lge.com)" w:date="2022-03-03T01:51:00Z"/>
          <w:lang w:val="en-US"/>
        </w:rPr>
      </w:pPr>
    </w:p>
    <w:p w:rsidR="00B24314" w:rsidRPr="00A1115A" w:rsidRDefault="00B24314" w:rsidP="00B24314">
      <w:pPr>
        <w:pStyle w:val="4"/>
        <w:rPr>
          <w:ins w:id="960" w:author="임수환/책임연구원/미래기술센터 C&amp;M표준(연)5G무선통신표준Task(suhwan.lim@lge.com)" w:date="2022-03-03T01:51:00Z"/>
        </w:rPr>
      </w:pPr>
      <w:ins w:id="961" w:author="임수환/책임연구원/미래기술센터 C&amp;M표준(연)5G무선통신표준Task(suhwan.lim@lge.com)" w:date="2022-03-03T01:51:00Z">
        <w:r>
          <w:rPr>
            <w:lang w:eastAsia="zh-CN"/>
          </w:rPr>
          <w:lastRenderedPageBreak/>
          <w:t>6.2E.2.4</w:t>
        </w:r>
        <w:r w:rsidRPr="00A1115A">
          <w:rPr>
            <w:lang w:eastAsia="zh-CN"/>
          </w:rPr>
          <w:tab/>
        </w:r>
        <w:r>
          <w:t>MPR for Power class 1</w:t>
        </w:r>
        <w:r w:rsidRPr="00A1115A">
          <w:rPr>
            <w:lang w:eastAsia="zh-CN"/>
          </w:rPr>
          <w:t xml:space="preserve"> UE</w:t>
        </w:r>
        <w:r>
          <w:rPr>
            <w:lang w:eastAsia="zh-CN"/>
          </w:rPr>
          <w:t xml:space="preserve"> in n14</w:t>
        </w:r>
      </w:ins>
    </w:p>
    <w:p w:rsidR="00B24314" w:rsidRDefault="00B24314" w:rsidP="00B24314">
      <w:pPr>
        <w:rPr>
          <w:ins w:id="962" w:author="임수환/책임연구원/미래기술센터 C&amp;M표준(연)5G무선통신표준Task(suhwan.lim@lge.com)" w:date="2022-03-03T01:51:00Z"/>
          <w:rFonts w:eastAsia="맑은 고딕"/>
        </w:rPr>
      </w:pPr>
      <w:ins w:id="963" w:author="임수환/책임연구원/미래기술센터 C&amp;M표준(연)5G무선통신표준Task(suhwan.lim@lge.com)" w:date="2022-03-03T01:51:00Z">
        <w:r>
          <w:rPr>
            <w:rFonts w:eastAsia="맑은 고딕" w:hint="eastAsia"/>
          </w:rPr>
          <w:t xml:space="preserve">For </w:t>
        </w:r>
        <w:r>
          <w:rPr>
            <w:rFonts w:eastAsia="맑은 고딕"/>
          </w:rPr>
          <w:t xml:space="preserve">NR Public Safety (PS) UE with </w:t>
        </w:r>
        <w:r w:rsidRPr="00A1115A">
          <w:t xml:space="preserve">contiguous allocation of PSCCH and PSSCH simultaneous transmission, </w:t>
        </w:r>
        <w:r>
          <w:rPr>
            <w:rFonts w:cs="v5.0.0"/>
          </w:rPr>
          <w:t>the allowed NR PS</w:t>
        </w:r>
        <w:r w:rsidRPr="00A1115A">
          <w:rPr>
            <w:rFonts w:cs="v5.0.0"/>
          </w:rPr>
          <w:t xml:space="preserve"> UE maximum output power</w:t>
        </w:r>
        <w:r>
          <w:rPr>
            <w:rFonts w:cs="v5.0.0"/>
          </w:rPr>
          <w:t xml:space="preserve"> reduction for power class 1 UE</w:t>
        </w:r>
        <w:r w:rsidRPr="00A1115A">
          <w:rPr>
            <w:rFonts w:cs="v5.0.0"/>
          </w:rPr>
          <w:t xml:space="preserve"> </w:t>
        </w:r>
        <w:r>
          <w:rPr>
            <w:rFonts w:cs="v5.0.0"/>
          </w:rPr>
          <w:t>shall be met the NR V2X MPR values specified in clause</w:t>
        </w:r>
        <w:r>
          <w:rPr>
            <w:rFonts w:cs="v5.0.0" w:hint="eastAsia"/>
          </w:rPr>
          <w:t xml:space="preserve"> 6.2</w:t>
        </w:r>
        <w:r>
          <w:rPr>
            <w:rFonts w:cs="v5.0.0"/>
          </w:rPr>
          <w:t>E</w:t>
        </w:r>
        <w:r>
          <w:rPr>
            <w:rFonts w:cs="v5.0.0" w:hint="eastAsia"/>
          </w:rPr>
          <w:t>.2</w:t>
        </w:r>
        <w:r>
          <w:rPr>
            <w:rFonts w:cs="v5.0.0"/>
          </w:rPr>
          <w:t>.2.</w:t>
        </w:r>
      </w:ins>
    </w:p>
    <w:p w:rsidR="004D4B56" w:rsidRDefault="004D4B56" w:rsidP="004D4B56">
      <w:pPr>
        <w:rPr>
          <w:i/>
          <w:noProof/>
          <w:color w:val="FF0000"/>
          <w:lang w:eastAsia="ko-KR"/>
        </w:rPr>
      </w:pPr>
      <w:r w:rsidRPr="00B453DF">
        <w:rPr>
          <w:rFonts w:hint="eastAsia"/>
          <w:i/>
          <w:noProof/>
          <w:color w:val="FF0000"/>
          <w:lang w:eastAsia="ko-KR"/>
        </w:rPr>
        <w:t>&lt;Unchanged sections are omitted&gt;</w:t>
      </w:r>
    </w:p>
    <w:p w:rsidR="00B17786" w:rsidRDefault="00B17786" w:rsidP="00B17786">
      <w:pPr>
        <w:rPr>
          <w:rFonts w:eastAsia="맑은 고딕"/>
          <w:i/>
          <w:noProof/>
          <w:color w:val="FF0000"/>
          <w:lang w:val="en-US" w:eastAsia="ko-KR"/>
        </w:rPr>
      </w:pPr>
    </w:p>
    <w:p w:rsidR="00B24314" w:rsidRPr="00A1115A" w:rsidRDefault="00B24314" w:rsidP="00B24314">
      <w:pPr>
        <w:pStyle w:val="3"/>
      </w:pPr>
      <w:bookmarkStart w:id="964" w:name="_Toc83580465"/>
      <w:bookmarkStart w:id="965" w:name="_Toc84404974"/>
      <w:bookmarkStart w:id="966" w:name="_Toc84413583"/>
      <w:r w:rsidRPr="00A1115A">
        <w:t>6.2E.3</w:t>
      </w:r>
      <w:r w:rsidRPr="00A1115A">
        <w:tab/>
      </w:r>
      <w:r w:rsidRPr="00A1115A">
        <w:rPr>
          <w:lang w:eastAsia="zh-CN"/>
        </w:rPr>
        <w:t xml:space="preserve">UE additional </w:t>
      </w:r>
      <w:r w:rsidRPr="00A1115A">
        <w:t>maximum output power reduction for V2X</w:t>
      </w:r>
      <w:bookmarkEnd w:id="964"/>
      <w:bookmarkEnd w:id="965"/>
      <w:bookmarkEnd w:id="966"/>
    </w:p>
    <w:p w:rsidR="00B24314" w:rsidRPr="00A1115A" w:rsidRDefault="00B24314" w:rsidP="00B24314">
      <w:pPr>
        <w:pStyle w:val="4"/>
      </w:pPr>
      <w:bookmarkStart w:id="967" w:name="_Toc45888153"/>
      <w:bookmarkStart w:id="968" w:name="_Toc45888752"/>
      <w:bookmarkStart w:id="969" w:name="_Toc61367397"/>
      <w:bookmarkStart w:id="970" w:name="_Toc61372780"/>
      <w:bookmarkStart w:id="971" w:name="_Toc68230721"/>
      <w:bookmarkStart w:id="972" w:name="_Toc69084134"/>
      <w:bookmarkStart w:id="973" w:name="_Toc75467144"/>
      <w:bookmarkStart w:id="974" w:name="_Toc76509166"/>
      <w:bookmarkStart w:id="975" w:name="_Toc76718156"/>
      <w:bookmarkStart w:id="976" w:name="_Toc83580466"/>
      <w:bookmarkStart w:id="977" w:name="_Toc84404975"/>
      <w:bookmarkStart w:id="978" w:name="_Toc84413584"/>
      <w:r w:rsidRPr="00A1115A">
        <w:t>6.2E.3.1</w:t>
      </w:r>
      <w:r w:rsidRPr="00A1115A">
        <w:tab/>
        <w:t>General</w:t>
      </w:r>
      <w:bookmarkEnd w:id="967"/>
      <w:bookmarkEnd w:id="968"/>
      <w:bookmarkEnd w:id="969"/>
      <w:bookmarkEnd w:id="970"/>
      <w:bookmarkEnd w:id="971"/>
      <w:bookmarkEnd w:id="972"/>
      <w:bookmarkEnd w:id="973"/>
      <w:bookmarkEnd w:id="974"/>
      <w:bookmarkEnd w:id="975"/>
      <w:bookmarkEnd w:id="976"/>
      <w:bookmarkEnd w:id="977"/>
      <w:bookmarkEnd w:id="978"/>
    </w:p>
    <w:p w:rsidR="00B24314" w:rsidRPr="00A1115A" w:rsidRDefault="00B24314" w:rsidP="00B24314">
      <w:r w:rsidRPr="00A1115A">
        <w:t>For the applied maximum output power reduction is obtained by taking the maximum value of MPR requirements specified in clause 6.2E.2 and A-MPR requirements specified in clause 6.2E.3.</w:t>
      </w:r>
    </w:p>
    <w:p w:rsidR="00B24314" w:rsidRPr="00A1115A" w:rsidRDefault="00B24314" w:rsidP="00B24314">
      <w:pPr>
        <w:rPr>
          <w:i/>
        </w:rPr>
      </w:pPr>
      <w:r w:rsidRPr="00A1115A">
        <w:t xml:space="preserve">Additional emission requirements can be indicated by the network or pre-configured radio parameters. Each additional emission requirement is associated with a unique network signalling (NS) </w:t>
      </w:r>
      <w:r w:rsidRPr="00A1115A">
        <w:rPr>
          <w:lang w:eastAsia="zh-CN"/>
        </w:rPr>
        <w:t xml:space="preserve">value indicated in RRC signalling by </w:t>
      </w:r>
      <w:r w:rsidRPr="00A1115A">
        <w:t>an NR frequency band number of the applicable operating band and an associated value in</w:t>
      </w:r>
      <w:r w:rsidRPr="00A1115A">
        <w:rPr>
          <w:lang w:eastAsia="zh-CN"/>
        </w:rPr>
        <w:t xml:space="preserve"> </w:t>
      </w:r>
      <w:r w:rsidRPr="00A1115A">
        <w:t>the field [</w:t>
      </w:r>
      <w:r w:rsidRPr="00A1115A">
        <w:rPr>
          <w:i/>
        </w:rPr>
        <w:t>additionalSpectrumEmission</w:t>
      </w:r>
      <w:r w:rsidRPr="00A1115A">
        <w:t>]</w:t>
      </w:r>
      <w:r w:rsidRPr="00A1115A">
        <w:rPr>
          <w:i/>
        </w:rPr>
        <w:t xml:space="preserve">. </w:t>
      </w:r>
      <w:r w:rsidRPr="00A1115A">
        <w:t xml:space="preserve">Throughout this specification, the notion of indication or signalling of an NS value refers to the corresponding indication of an NR V2X </w:t>
      </w:r>
      <w:r w:rsidRPr="00A1115A">
        <w:rPr>
          <w:lang w:eastAsia="x-none"/>
        </w:rPr>
        <w:t xml:space="preserve">frequency band number of the applicable operating band, the IE field </w:t>
      </w:r>
      <w:r w:rsidRPr="00A1115A">
        <w:t>[</w:t>
      </w:r>
      <w:r w:rsidRPr="00A1115A">
        <w:rPr>
          <w:i/>
        </w:rPr>
        <w:t>freqBandIndicatorNR</w:t>
      </w:r>
      <w:r w:rsidRPr="00A1115A">
        <w:t>] and an associated value of [</w:t>
      </w:r>
      <w:r w:rsidRPr="00A1115A">
        <w:rPr>
          <w:i/>
        </w:rPr>
        <w:t>additionalSpectrumEmission</w:t>
      </w:r>
      <w:r w:rsidRPr="00A1115A">
        <w:t>]</w:t>
      </w:r>
      <w:r w:rsidRPr="00A1115A">
        <w:rPr>
          <w:i/>
        </w:rPr>
        <w:t xml:space="preserve"> </w:t>
      </w:r>
      <w:r w:rsidRPr="00A1115A">
        <w:t>in the relevant RRC information elements [7]</w:t>
      </w:r>
      <w:r w:rsidRPr="00A1115A">
        <w:rPr>
          <w:i/>
        </w:rPr>
        <w:t>.</w:t>
      </w:r>
    </w:p>
    <w:p w:rsidR="00B24314" w:rsidRPr="00A1115A" w:rsidRDefault="00B24314" w:rsidP="00B24314">
      <w:pPr>
        <w:rPr>
          <w:lang w:eastAsia="zh-CN"/>
        </w:rPr>
      </w:pPr>
      <w:r w:rsidRPr="00A1115A">
        <w:t xml:space="preserve">To meet the additional requirements, additional maximum power reduction (A-MPR) is allowed for the maximum output power as specified in Table </w:t>
      </w:r>
      <w:r w:rsidRPr="00A1115A">
        <w:rPr>
          <w:rFonts w:cs="v5.0.0" w:hint="eastAsia"/>
        </w:rPr>
        <w:t>6.2.1</w:t>
      </w:r>
      <w:r w:rsidRPr="00A1115A">
        <w:rPr>
          <w:rFonts w:cs="v5.0.0"/>
        </w:rPr>
        <w:t>-1</w:t>
      </w:r>
      <w:r w:rsidRPr="00A1115A">
        <w:t xml:space="preserve">. </w:t>
      </w:r>
      <w:del w:id="979" w:author="임수환/책임연구원/미래기술센터 C&amp;M표준(연)5G무선통신표준Task(suhwan.lim@lge.com)" w:date="2021-12-29T16:31:00Z">
        <w:r w:rsidRPr="00A1115A" w:rsidDel="00D608F3">
          <w:delText xml:space="preserve">Unless stated otherwise, the total reduction to UE maximum output power is max(MPR, A-MPR) where MPR is defined in clause 6.2E.2. </w:delText>
        </w:r>
      </w:del>
      <w:r w:rsidRPr="00A1115A">
        <w:t>Outer and inner allocation notation used in clause 6.2E.3 is defined in clause 6.2E.2. In absence of modulation and waveform types the A-MPR applies to all modulation and waveform types.</w:t>
      </w:r>
    </w:p>
    <w:p w:rsidR="00B24314" w:rsidRPr="00A1115A" w:rsidRDefault="00B24314" w:rsidP="00B24314">
      <w:pPr>
        <w:pStyle w:val="TH"/>
        <w:rPr>
          <w:rFonts w:eastAsia="SimSun"/>
          <w:lang w:eastAsia="zh-CN"/>
        </w:rPr>
      </w:pPr>
      <w:r w:rsidRPr="00A1115A">
        <w:t xml:space="preserve">Table </w:t>
      </w:r>
      <w:r w:rsidRPr="00A1115A">
        <w:rPr>
          <w:rFonts w:eastAsia="SimSun" w:hint="eastAsia"/>
          <w:lang w:eastAsia="zh-CN"/>
        </w:rPr>
        <w:t>6.2E.3</w:t>
      </w:r>
      <w:r w:rsidRPr="00A1115A">
        <w:rPr>
          <w:rFonts w:eastAsia="SimSun"/>
          <w:lang w:eastAsia="zh-CN"/>
        </w:rPr>
        <w:t>.1</w:t>
      </w:r>
      <w:r w:rsidRPr="00A1115A">
        <w:rPr>
          <w:rFonts w:eastAsia="SimSun" w:hint="eastAsia"/>
          <w:lang w:eastAsia="zh-CN"/>
        </w:rPr>
        <w:t>-1</w:t>
      </w:r>
      <w:r w:rsidRPr="00A1115A">
        <w:t xml:space="preserve">: </w:t>
      </w:r>
      <w:r w:rsidRPr="00A1115A">
        <w:rPr>
          <w:rFonts w:eastAsia="SimSun"/>
          <w:lang w:eastAsia="zh-CN"/>
        </w:rPr>
        <w:t>Additional</w:t>
      </w:r>
      <w:r w:rsidRPr="00A1115A">
        <w:rPr>
          <w:rFonts w:eastAsia="SimSun" w:hint="eastAsia"/>
          <w:lang w:eastAsia="zh-CN"/>
        </w:rPr>
        <w:t xml:space="preserve"> </w:t>
      </w:r>
      <w:r w:rsidRPr="00A1115A">
        <w:t>Maximum Power Reduction (</w:t>
      </w:r>
      <w:r w:rsidRPr="00A1115A">
        <w:rPr>
          <w:rFonts w:eastAsia="SimSun" w:hint="eastAsia"/>
          <w:lang w:eastAsia="zh-CN"/>
        </w:rPr>
        <w:t>A-</w:t>
      </w:r>
      <w:r w:rsidRPr="00A1115A">
        <w:t xml:space="preserve">MPR) for PC3 NR </w:t>
      </w:r>
      <w:r w:rsidRPr="00A1115A">
        <w:rPr>
          <w:rFonts w:eastAsia="SimSun" w:hint="eastAsia"/>
          <w:lang w:eastAsia="zh-CN"/>
        </w:rPr>
        <w:t>V2X</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872"/>
        <w:gridCol w:w="851"/>
        <w:gridCol w:w="1669"/>
        <w:gridCol w:w="1312"/>
        <w:gridCol w:w="1417"/>
      </w:tblGrid>
      <w:tr w:rsidR="00B24314" w:rsidRPr="00A1115A" w:rsidTr="009E5D02">
        <w:trPr>
          <w:trHeight w:val="187"/>
          <w:jc w:val="center"/>
        </w:trPr>
        <w:tc>
          <w:tcPr>
            <w:tcW w:w="1100" w:type="dxa"/>
          </w:tcPr>
          <w:p w:rsidR="00B24314" w:rsidRPr="00A1115A" w:rsidRDefault="00B24314" w:rsidP="009E5D02">
            <w:pPr>
              <w:pStyle w:val="TAH"/>
            </w:pPr>
            <w:r w:rsidRPr="00A1115A">
              <w:t>Network Signalling value</w:t>
            </w:r>
          </w:p>
        </w:tc>
        <w:tc>
          <w:tcPr>
            <w:tcW w:w="1872" w:type="dxa"/>
            <w:shd w:val="clear" w:color="auto" w:fill="auto"/>
          </w:tcPr>
          <w:p w:rsidR="00B24314" w:rsidRPr="00A1115A" w:rsidRDefault="00B24314" w:rsidP="009E5D02">
            <w:pPr>
              <w:pStyle w:val="TAH"/>
            </w:pPr>
            <w:r w:rsidRPr="00A1115A">
              <w:t>Requirements (clause)</w:t>
            </w:r>
          </w:p>
        </w:tc>
        <w:tc>
          <w:tcPr>
            <w:tcW w:w="851" w:type="dxa"/>
            <w:shd w:val="clear" w:color="auto" w:fill="auto"/>
          </w:tcPr>
          <w:p w:rsidR="00B24314" w:rsidRPr="00A1115A" w:rsidRDefault="00B24314" w:rsidP="009E5D02">
            <w:pPr>
              <w:pStyle w:val="TAH"/>
            </w:pPr>
            <w:r w:rsidRPr="00A1115A">
              <w:t>NR Band</w:t>
            </w:r>
          </w:p>
        </w:tc>
        <w:tc>
          <w:tcPr>
            <w:tcW w:w="1669" w:type="dxa"/>
            <w:shd w:val="clear" w:color="auto" w:fill="auto"/>
          </w:tcPr>
          <w:p w:rsidR="00B24314" w:rsidRPr="00A1115A" w:rsidRDefault="00B24314" w:rsidP="009E5D02">
            <w:pPr>
              <w:pStyle w:val="TAH"/>
            </w:pPr>
            <w:r w:rsidRPr="00A1115A">
              <w:t>Channel bandwidth (MHz)</w:t>
            </w:r>
          </w:p>
        </w:tc>
        <w:tc>
          <w:tcPr>
            <w:tcW w:w="1312" w:type="dxa"/>
            <w:shd w:val="clear" w:color="auto" w:fill="auto"/>
          </w:tcPr>
          <w:p w:rsidR="00B24314" w:rsidRPr="00A1115A" w:rsidRDefault="00B24314" w:rsidP="009E5D02">
            <w:pPr>
              <w:pStyle w:val="TAH"/>
            </w:pPr>
            <w:r w:rsidRPr="00A1115A">
              <w:t>Resources Blocks</w:t>
            </w:r>
            <w:r w:rsidRPr="00A1115A">
              <w:rPr>
                <w:lang w:eastAsia="zh-CN"/>
              </w:rPr>
              <w:t xml:space="preserve"> </w:t>
            </w:r>
            <w:r w:rsidRPr="00A1115A">
              <w:t>(</w:t>
            </w:r>
            <w:r w:rsidRPr="00A1115A">
              <w:rPr>
                <w:i/>
                <w:iCs/>
              </w:rPr>
              <w:t>N</w:t>
            </w:r>
            <w:r w:rsidRPr="00A1115A">
              <w:rPr>
                <w:vertAlign w:val="subscript"/>
              </w:rPr>
              <w:t>RB</w:t>
            </w:r>
            <w:r w:rsidRPr="00A1115A">
              <w:t>)</w:t>
            </w:r>
          </w:p>
        </w:tc>
        <w:tc>
          <w:tcPr>
            <w:tcW w:w="1417" w:type="dxa"/>
          </w:tcPr>
          <w:p w:rsidR="00B24314" w:rsidRPr="00A1115A" w:rsidRDefault="00B24314" w:rsidP="009E5D02">
            <w:pPr>
              <w:pStyle w:val="TAH"/>
            </w:pPr>
            <w:r w:rsidRPr="00A1115A">
              <w:t>A-MPR (dB)</w:t>
            </w:r>
          </w:p>
        </w:tc>
      </w:tr>
      <w:tr w:rsidR="00B24314" w:rsidRPr="00A1115A" w:rsidTr="009E5D02">
        <w:trPr>
          <w:trHeight w:val="187"/>
          <w:jc w:val="center"/>
        </w:trPr>
        <w:tc>
          <w:tcPr>
            <w:tcW w:w="1100" w:type="dxa"/>
          </w:tcPr>
          <w:p w:rsidR="00B24314" w:rsidRPr="00A1115A" w:rsidRDefault="00B24314" w:rsidP="009E5D02">
            <w:pPr>
              <w:pStyle w:val="TAC"/>
              <w:rPr>
                <w:b/>
                <w:lang w:eastAsia="ko-KR"/>
              </w:rPr>
            </w:pPr>
            <w:r w:rsidRPr="00A1115A">
              <w:rPr>
                <w:rFonts w:hint="eastAsia"/>
                <w:lang w:eastAsia="ko-KR"/>
              </w:rPr>
              <w:t>NS_01</w:t>
            </w:r>
          </w:p>
        </w:tc>
        <w:tc>
          <w:tcPr>
            <w:tcW w:w="1872" w:type="dxa"/>
            <w:shd w:val="clear" w:color="auto" w:fill="auto"/>
          </w:tcPr>
          <w:p w:rsidR="00B24314" w:rsidRPr="00A1115A" w:rsidRDefault="00B24314" w:rsidP="009E5D02">
            <w:pPr>
              <w:pStyle w:val="TAC"/>
              <w:rPr>
                <w:b/>
              </w:rPr>
            </w:pPr>
          </w:p>
        </w:tc>
        <w:tc>
          <w:tcPr>
            <w:tcW w:w="851" w:type="dxa"/>
            <w:shd w:val="clear" w:color="auto" w:fill="auto"/>
          </w:tcPr>
          <w:p w:rsidR="00B24314" w:rsidRPr="00A1115A" w:rsidRDefault="00B24314" w:rsidP="009E5D02">
            <w:pPr>
              <w:pStyle w:val="TAC"/>
              <w:rPr>
                <w:b/>
              </w:rPr>
            </w:pPr>
            <w:r w:rsidRPr="00A1115A">
              <w:rPr>
                <w:rFonts w:hint="eastAsia"/>
                <w:lang w:eastAsia="ko-KR"/>
              </w:rPr>
              <w:t>Table 5.2E</w:t>
            </w:r>
            <w:r w:rsidRPr="00A1115A">
              <w:rPr>
                <w:lang w:eastAsia="ko-KR"/>
              </w:rPr>
              <w:t>.1</w:t>
            </w:r>
            <w:r w:rsidRPr="00A1115A">
              <w:rPr>
                <w:rFonts w:hint="eastAsia"/>
                <w:lang w:eastAsia="ko-KR"/>
              </w:rPr>
              <w:t>-1</w:t>
            </w:r>
          </w:p>
        </w:tc>
        <w:tc>
          <w:tcPr>
            <w:tcW w:w="1669" w:type="dxa"/>
            <w:shd w:val="clear" w:color="auto" w:fill="auto"/>
          </w:tcPr>
          <w:p w:rsidR="00B24314" w:rsidRPr="00A1115A" w:rsidRDefault="00B24314" w:rsidP="009E5D02">
            <w:pPr>
              <w:pStyle w:val="TAC"/>
              <w:rPr>
                <w:b/>
                <w:lang w:eastAsia="ko-KR"/>
              </w:rPr>
            </w:pPr>
            <w:r w:rsidRPr="00A1115A">
              <w:rPr>
                <w:rFonts w:eastAsia="DengXian" w:hint="eastAsia"/>
                <w:lang w:eastAsia="zh-CN"/>
              </w:rPr>
              <w:t>1</w:t>
            </w:r>
            <w:r w:rsidRPr="00A1115A">
              <w:rPr>
                <w:rFonts w:eastAsia="DengXian"/>
                <w:lang w:eastAsia="zh-CN"/>
              </w:rPr>
              <w:t>0, 20, 30, 40</w:t>
            </w:r>
          </w:p>
        </w:tc>
        <w:tc>
          <w:tcPr>
            <w:tcW w:w="1312" w:type="dxa"/>
            <w:shd w:val="clear" w:color="auto" w:fill="auto"/>
          </w:tcPr>
          <w:p w:rsidR="00B24314" w:rsidRPr="00A1115A" w:rsidRDefault="00B24314" w:rsidP="009E5D02">
            <w:pPr>
              <w:pStyle w:val="TAC"/>
              <w:rPr>
                <w:b/>
              </w:rPr>
            </w:pPr>
            <w:r w:rsidRPr="00A1115A">
              <w:t>Table 5.3.2-1</w:t>
            </w:r>
          </w:p>
        </w:tc>
        <w:tc>
          <w:tcPr>
            <w:tcW w:w="1417" w:type="dxa"/>
          </w:tcPr>
          <w:p w:rsidR="00B24314" w:rsidRPr="00A1115A" w:rsidRDefault="00B24314" w:rsidP="009E5D02">
            <w:pPr>
              <w:pStyle w:val="TAC"/>
              <w:rPr>
                <w:b/>
              </w:rPr>
            </w:pPr>
            <w:r w:rsidRPr="00A1115A">
              <w:rPr>
                <w:rFonts w:eastAsia="DengXian" w:hint="eastAsia"/>
                <w:lang w:eastAsia="zh-CN"/>
              </w:rPr>
              <w:t>N</w:t>
            </w:r>
            <w:r w:rsidRPr="00A1115A">
              <w:rPr>
                <w:rFonts w:eastAsia="DengXian"/>
                <w:lang w:eastAsia="zh-CN"/>
              </w:rPr>
              <w:t>/A</w:t>
            </w:r>
          </w:p>
        </w:tc>
      </w:tr>
      <w:tr w:rsidR="00B24314" w:rsidRPr="00A1115A" w:rsidTr="009E5D02">
        <w:trPr>
          <w:trHeight w:val="187"/>
          <w:jc w:val="center"/>
          <w:ins w:id="980" w:author="임수환/책임연구원/미래기술센터 C&amp;M표준(연)5G무선통신표준Task(suhwan.lim@lge.com)" w:date="2021-12-29T10:01:00Z"/>
        </w:trPr>
        <w:tc>
          <w:tcPr>
            <w:tcW w:w="1100" w:type="dxa"/>
          </w:tcPr>
          <w:p w:rsidR="00B24314" w:rsidRPr="00A1115A" w:rsidRDefault="00B24314" w:rsidP="009E5D02">
            <w:pPr>
              <w:pStyle w:val="TAC"/>
              <w:rPr>
                <w:ins w:id="981" w:author="임수환/책임연구원/미래기술센터 C&amp;M표준(연)5G무선통신표준Task(suhwan.lim@lge.com)" w:date="2021-12-29T10:01:00Z"/>
                <w:lang w:eastAsia="ko-KR"/>
              </w:rPr>
            </w:pPr>
            <w:ins w:id="982" w:author="임수환/책임연구원/미래기술센터 C&amp;M표준(연)5G무선통신표준Task(suhwan.lim@lge.com)" w:date="2021-12-29T10:01:00Z">
              <w:r w:rsidRPr="00A1115A">
                <w:t>NS_06</w:t>
              </w:r>
            </w:ins>
          </w:p>
        </w:tc>
        <w:tc>
          <w:tcPr>
            <w:tcW w:w="1872" w:type="dxa"/>
            <w:shd w:val="clear" w:color="auto" w:fill="auto"/>
          </w:tcPr>
          <w:p w:rsidR="00B24314" w:rsidRPr="00A1115A" w:rsidRDefault="00B24314" w:rsidP="009E5D02">
            <w:pPr>
              <w:pStyle w:val="TAC"/>
              <w:rPr>
                <w:ins w:id="983" w:author="임수환/책임연구원/미래기술센터 C&amp;M표준(연)5G무선통신표준Task(suhwan.lim@lge.com)" w:date="2021-12-29T10:01:00Z"/>
                <w:b/>
              </w:rPr>
            </w:pPr>
            <w:ins w:id="984" w:author="임수환/책임연구원/미래기술센터 C&amp;M표준(연)5G무선통신표준Task(suhwan.lim@lge.com)" w:date="2021-12-29T10:01:00Z">
              <w:r>
                <w:t>6.5.2.3.</w:t>
              </w:r>
            </w:ins>
            <w:ins w:id="985" w:author="임수환/책임연구원/미래기술센터 C&amp;M표준(연)5G무선통신표준Task(suhwan.lim@lge.com)" w:date="2021-12-29T10:02:00Z">
              <w:r>
                <w:t>4 (A-SEM)</w:t>
              </w:r>
            </w:ins>
          </w:p>
        </w:tc>
        <w:tc>
          <w:tcPr>
            <w:tcW w:w="851" w:type="dxa"/>
            <w:shd w:val="clear" w:color="auto" w:fill="auto"/>
          </w:tcPr>
          <w:p w:rsidR="00B24314" w:rsidRPr="00A1115A" w:rsidRDefault="00B24314" w:rsidP="009E5D02">
            <w:pPr>
              <w:pStyle w:val="TAC"/>
              <w:rPr>
                <w:ins w:id="986" w:author="임수환/책임연구원/미래기술센터 C&amp;M표준(연)5G무선통신표준Task(suhwan.lim@lge.com)" w:date="2021-12-29T10:01:00Z"/>
                <w:lang w:eastAsia="ko-KR"/>
              </w:rPr>
            </w:pPr>
            <w:ins w:id="987" w:author="임수환/책임연구원/미래기술센터 C&amp;M표준(연)5G무선통신표준Task(suhwan.lim@lge.com)" w:date="2021-12-29T10:02:00Z">
              <w:r>
                <w:rPr>
                  <w:lang w:eastAsia="ko-KR"/>
                </w:rPr>
                <w:t>n</w:t>
              </w:r>
              <w:r>
                <w:rPr>
                  <w:rFonts w:hint="eastAsia"/>
                  <w:lang w:eastAsia="ko-KR"/>
                </w:rPr>
                <w:t>1</w:t>
              </w:r>
              <w:r>
                <w:rPr>
                  <w:lang w:eastAsia="ko-KR"/>
                </w:rPr>
                <w:t>4</w:t>
              </w:r>
            </w:ins>
          </w:p>
        </w:tc>
        <w:tc>
          <w:tcPr>
            <w:tcW w:w="1669" w:type="dxa"/>
            <w:shd w:val="clear" w:color="auto" w:fill="auto"/>
          </w:tcPr>
          <w:p w:rsidR="00B24314" w:rsidRPr="00F454D1" w:rsidRDefault="00B24314" w:rsidP="009E5D02">
            <w:pPr>
              <w:pStyle w:val="TAC"/>
              <w:rPr>
                <w:ins w:id="988" w:author="임수환/책임연구원/미래기술센터 C&amp;M표준(연)5G무선통신표준Task(suhwan.lim@lge.com)" w:date="2021-12-29T10:01:00Z"/>
                <w:rFonts w:eastAsia="맑은 고딕"/>
                <w:lang w:eastAsia="ko-KR"/>
              </w:rPr>
            </w:pPr>
            <w:ins w:id="989" w:author="임수환/책임연구원/미래기술센터 C&amp;M표준(연)5G무선통신표준Task(suhwan.lim@lge.com)" w:date="2021-12-29T10:02:00Z">
              <w:r>
                <w:rPr>
                  <w:rFonts w:eastAsia="맑은 고딕" w:hint="eastAsia"/>
                  <w:lang w:eastAsia="ko-KR"/>
                </w:rPr>
                <w:t>5, 10</w:t>
              </w:r>
            </w:ins>
          </w:p>
        </w:tc>
        <w:tc>
          <w:tcPr>
            <w:tcW w:w="1312" w:type="dxa"/>
            <w:shd w:val="clear" w:color="auto" w:fill="auto"/>
          </w:tcPr>
          <w:p w:rsidR="00B24314" w:rsidRPr="00A1115A" w:rsidRDefault="00B24314" w:rsidP="009E5D02">
            <w:pPr>
              <w:pStyle w:val="TAC"/>
              <w:rPr>
                <w:ins w:id="990" w:author="임수환/책임연구원/미래기술센터 C&amp;M표준(연)5G무선통신표준Task(suhwan.lim@lge.com)" w:date="2021-12-29T10:01:00Z"/>
              </w:rPr>
            </w:pPr>
            <w:ins w:id="991" w:author="임수환/책임연구원/미래기술센터 C&amp;M표준(연)5G무선통신표준Task(suhwan.lim@lge.com)" w:date="2021-12-29T10:03:00Z">
              <w:r w:rsidRPr="00A1115A">
                <w:t>Table 5.3.2-1</w:t>
              </w:r>
            </w:ins>
          </w:p>
        </w:tc>
        <w:tc>
          <w:tcPr>
            <w:tcW w:w="1417" w:type="dxa"/>
          </w:tcPr>
          <w:p w:rsidR="00B24314" w:rsidRPr="00F454D1" w:rsidRDefault="00B24314" w:rsidP="009E5D02">
            <w:pPr>
              <w:pStyle w:val="TAC"/>
              <w:rPr>
                <w:ins w:id="992" w:author="임수환/책임연구원/미래기술센터 C&amp;M표준(연)5G무선통신표준Task(suhwan.lim@lge.com)" w:date="2021-12-29T10:01:00Z"/>
                <w:rFonts w:eastAsia="맑은 고딕"/>
                <w:lang w:eastAsia="ko-KR"/>
              </w:rPr>
            </w:pPr>
            <w:ins w:id="993" w:author="임수환/책임연구원/미래기술센터 C&amp;M표준(연)5G무선통신표준Task(suhwan.lim@lge.com)" w:date="2021-12-29T10:04:00Z">
              <w:r>
                <w:rPr>
                  <w:rFonts w:eastAsia="맑은 고딕" w:hint="eastAsia"/>
                  <w:lang w:eastAsia="ko-KR"/>
                </w:rPr>
                <w:t>N/A</w:t>
              </w:r>
            </w:ins>
          </w:p>
        </w:tc>
      </w:tr>
      <w:tr w:rsidR="00B24314" w:rsidRPr="00A1115A" w:rsidTr="009E5D02">
        <w:trPr>
          <w:trHeight w:val="187"/>
          <w:jc w:val="center"/>
        </w:trPr>
        <w:tc>
          <w:tcPr>
            <w:tcW w:w="1100" w:type="dxa"/>
          </w:tcPr>
          <w:p w:rsidR="00B24314" w:rsidRPr="00A1115A" w:rsidRDefault="00B24314" w:rsidP="009E5D02">
            <w:pPr>
              <w:pStyle w:val="TAC"/>
              <w:rPr>
                <w:lang w:eastAsia="zh-CN"/>
              </w:rPr>
            </w:pPr>
            <w:r w:rsidRPr="00A1115A">
              <w:t>NS_</w:t>
            </w:r>
            <w:r w:rsidRPr="00A1115A">
              <w:rPr>
                <w:rFonts w:hint="eastAsia"/>
                <w:lang w:eastAsia="zh-CN"/>
              </w:rPr>
              <w:t>33</w:t>
            </w:r>
          </w:p>
        </w:tc>
        <w:tc>
          <w:tcPr>
            <w:tcW w:w="1872" w:type="dxa"/>
            <w:shd w:val="clear" w:color="auto" w:fill="auto"/>
          </w:tcPr>
          <w:p w:rsidR="00B24314" w:rsidRDefault="00B24314" w:rsidP="009E5D02">
            <w:pPr>
              <w:pStyle w:val="TAC"/>
              <w:rPr>
                <w:rFonts w:eastAsia="SimSun"/>
                <w:lang w:eastAsia="zh-CN"/>
              </w:rPr>
            </w:pPr>
            <w:r w:rsidRPr="001C0CC4">
              <w:rPr>
                <w:snapToGrid w:val="0"/>
              </w:rPr>
              <w:t>6.5</w:t>
            </w:r>
            <w:r>
              <w:rPr>
                <w:snapToGrid w:val="0"/>
              </w:rPr>
              <w:t>E.2.3</w:t>
            </w:r>
            <w:r w:rsidRPr="001C0CC4">
              <w:rPr>
                <w:snapToGrid w:val="0"/>
              </w:rPr>
              <w:t>.1</w:t>
            </w:r>
            <w:r w:rsidRPr="001D386E">
              <w:rPr>
                <w:rFonts w:eastAsia="SimSun" w:hint="eastAsia"/>
                <w:lang w:eastAsia="zh-CN"/>
              </w:rPr>
              <w:t xml:space="preserve"> (A</w:t>
            </w:r>
            <w:r w:rsidRPr="001D386E">
              <w:rPr>
                <w:rFonts w:eastAsia="SimSun"/>
                <w:lang w:eastAsia="zh-CN"/>
              </w:rPr>
              <w:t>-</w:t>
            </w:r>
            <w:r w:rsidRPr="001D386E">
              <w:rPr>
                <w:rFonts w:eastAsia="SimSun" w:hint="eastAsia"/>
                <w:lang w:eastAsia="zh-CN"/>
              </w:rPr>
              <w:t>SEM)</w:t>
            </w:r>
          </w:p>
          <w:p w:rsidR="00B24314" w:rsidRPr="00A1115A" w:rsidRDefault="00B24314" w:rsidP="009E5D02">
            <w:pPr>
              <w:pStyle w:val="TAC"/>
              <w:rPr>
                <w:lang w:eastAsia="zh-CN"/>
              </w:rPr>
            </w:pPr>
            <w:r>
              <w:rPr>
                <w:noProof/>
              </w:rPr>
              <w:t>6.5E.3.4 (A-SE)</w:t>
            </w:r>
          </w:p>
        </w:tc>
        <w:tc>
          <w:tcPr>
            <w:tcW w:w="851" w:type="dxa"/>
            <w:shd w:val="clear" w:color="auto" w:fill="auto"/>
          </w:tcPr>
          <w:p w:rsidR="00B24314" w:rsidRPr="00A1115A" w:rsidRDefault="00B24314" w:rsidP="009E5D02">
            <w:pPr>
              <w:pStyle w:val="TAC"/>
              <w:rPr>
                <w:lang w:eastAsia="zh-CN"/>
              </w:rPr>
            </w:pPr>
            <w:r w:rsidRPr="00A1115A">
              <w:rPr>
                <w:lang w:eastAsia="zh-CN"/>
              </w:rPr>
              <w:t>n</w:t>
            </w:r>
            <w:r w:rsidRPr="00A1115A">
              <w:rPr>
                <w:rFonts w:hint="eastAsia"/>
                <w:lang w:eastAsia="zh-CN"/>
              </w:rPr>
              <w:t>47</w:t>
            </w:r>
          </w:p>
        </w:tc>
        <w:tc>
          <w:tcPr>
            <w:tcW w:w="1669" w:type="dxa"/>
            <w:shd w:val="clear" w:color="auto" w:fill="auto"/>
          </w:tcPr>
          <w:p w:rsidR="00B24314" w:rsidRPr="00A1115A" w:rsidRDefault="00B24314" w:rsidP="009E5D02">
            <w:pPr>
              <w:pStyle w:val="TAC"/>
              <w:rPr>
                <w:lang w:eastAsia="zh-CN"/>
              </w:rPr>
            </w:pPr>
            <w:r w:rsidRPr="00A1115A">
              <w:rPr>
                <w:rFonts w:hint="eastAsia"/>
                <w:lang w:eastAsia="zh-CN"/>
              </w:rPr>
              <w:t>10</w:t>
            </w:r>
          </w:p>
        </w:tc>
        <w:tc>
          <w:tcPr>
            <w:tcW w:w="2729" w:type="dxa"/>
            <w:gridSpan w:val="2"/>
            <w:shd w:val="clear" w:color="auto" w:fill="auto"/>
          </w:tcPr>
          <w:p w:rsidR="00B24314" w:rsidRPr="00A1115A" w:rsidRDefault="00B24314" w:rsidP="009E5D02">
            <w:pPr>
              <w:pStyle w:val="TAC"/>
              <w:rPr>
                <w:lang w:eastAsia="zh-CN"/>
              </w:rPr>
            </w:pPr>
            <w:r w:rsidRPr="00A1115A">
              <w:rPr>
                <w:lang w:eastAsia="zh-CN"/>
              </w:rPr>
              <w:t xml:space="preserve">Clause </w:t>
            </w:r>
            <w:r w:rsidRPr="00A1115A">
              <w:t>6.2E.3</w:t>
            </w:r>
            <w:r w:rsidRPr="00A1115A">
              <w:rPr>
                <w:lang w:eastAsia="zh-CN"/>
              </w:rPr>
              <w:t>.2</w:t>
            </w:r>
          </w:p>
        </w:tc>
      </w:tr>
      <w:tr w:rsidR="00B24314" w:rsidRPr="00A1115A" w:rsidTr="009E5D02">
        <w:trPr>
          <w:trHeight w:val="187"/>
          <w:jc w:val="center"/>
        </w:trPr>
        <w:tc>
          <w:tcPr>
            <w:tcW w:w="1100" w:type="dxa"/>
          </w:tcPr>
          <w:p w:rsidR="00B24314" w:rsidRPr="00A1115A" w:rsidRDefault="00B24314" w:rsidP="009E5D02">
            <w:pPr>
              <w:pStyle w:val="TAC"/>
            </w:pPr>
            <w:r w:rsidRPr="00A1115A">
              <w:t>NS_</w:t>
            </w:r>
            <w:r w:rsidRPr="00A1115A">
              <w:rPr>
                <w:lang w:eastAsia="zh-CN"/>
              </w:rPr>
              <w:t>52</w:t>
            </w:r>
          </w:p>
        </w:tc>
        <w:tc>
          <w:tcPr>
            <w:tcW w:w="1872" w:type="dxa"/>
            <w:shd w:val="clear" w:color="auto" w:fill="auto"/>
          </w:tcPr>
          <w:p w:rsidR="00B24314" w:rsidRPr="00A1115A" w:rsidRDefault="00B24314" w:rsidP="009E5D02">
            <w:pPr>
              <w:pStyle w:val="TAC"/>
              <w:rPr>
                <w:lang w:eastAsia="zh-CN"/>
              </w:rPr>
            </w:pPr>
            <w:r w:rsidRPr="001C0CC4">
              <w:rPr>
                <w:snapToGrid w:val="0"/>
              </w:rPr>
              <w:t>6.5</w:t>
            </w:r>
            <w:r>
              <w:rPr>
                <w:snapToGrid w:val="0"/>
              </w:rPr>
              <w:t>E.2.3.2</w:t>
            </w:r>
            <w:r w:rsidRPr="001D386E">
              <w:rPr>
                <w:rFonts w:eastAsia="SimSun" w:hint="eastAsia"/>
                <w:lang w:eastAsia="zh-CN"/>
              </w:rPr>
              <w:t xml:space="preserve"> (A</w:t>
            </w:r>
            <w:r w:rsidRPr="001D386E">
              <w:rPr>
                <w:rFonts w:eastAsia="SimSun"/>
                <w:lang w:eastAsia="zh-CN"/>
              </w:rPr>
              <w:t>-</w:t>
            </w:r>
            <w:r w:rsidRPr="001D386E">
              <w:rPr>
                <w:rFonts w:eastAsia="SimSun" w:hint="eastAsia"/>
                <w:lang w:eastAsia="zh-CN"/>
              </w:rPr>
              <w:t>SEM)</w:t>
            </w:r>
          </w:p>
        </w:tc>
        <w:tc>
          <w:tcPr>
            <w:tcW w:w="851" w:type="dxa"/>
            <w:shd w:val="clear" w:color="auto" w:fill="auto"/>
          </w:tcPr>
          <w:p w:rsidR="00B24314" w:rsidRPr="00A1115A" w:rsidRDefault="00B24314" w:rsidP="009E5D02">
            <w:pPr>
              <w:pStyle w:val="TAC"/>
              <w:rPr>
                <w:lang w:eastAsia="zh-CN"/>
              </w:rPr>
            </w:pPr>
            <w:r w:rsidRPr="00A1115A">
              <w:rPr>
                <w:lang w:eastAsia="zh-CN"/>
              </w:rPr>
              <w:t>n</w:t>
            </w:r>
            <w:r w:rsidRPr="00A1115A">
              <w:rPr>
                <w:rFonts w:hint="eastAsia"/>
                <w:lang w:eastAsia="zh-CN"/>
              </w:rPr>
              <w:t>47</w:t>
            </w:r>
          </w:p>
        </w:tc>
        <w:tc>
          <w:tcPr>
            <w:tcW w:w="1669" w:type="dxa"/>
            <w:shd w:val="clear" w:color="auto" w:fill="auto"/>
          </w:tcPr>
          <w:p w:rsidR="00B24314" w:rsidRPr="00A1115A" w:rsidRDefault="00B24314" w:rsidP="009E5D02">
            <w:pPr>
              <w:pStyle w:val="TAC"/>
              <w:rPr>
                <w:lang w:eastAsia="zh-CN"/>
              </w:rPr>
            </w:pPr>
            <w:r w:rsidRPr="00A1115A">
              <w:rPr>
                <w:rFonts w:hint="eastAsia"/>
                <w:lang w:eastAsia="zh-CN"/>
              </w:rPr>
              <w:t>40</w:t>
            </w:r>
          </w:p>
        </w:tc>
        <w:tc>
          <w:tcPr>
            <w:tcW w:w="2729" w:type="dxa"/>
            <w:gridSpan w:val="2"/>
            <w:shd w:val="clear" w:color="auto" w:fill="auto"/>
          </w:tcPr>
          <w:p w:rsidR="00B24314" w:rsidRPr="00A1115A" w:rsidRDefault="00B24314" w:rsidP="009E5D02">
            <w:pPr>
              <w:pStyle w:val="TAC"/>
              <w:rPr>
                <w:lang w:eastAsia="zh-CN"/>
              </w:rPr>
            </w:pPr>
            <w:r w:rsidRPr="00A1115A">
              <w:rPr>
                <w:lang w:eastAsia="zh-CN"/>
              </w:rPr>
              <w:t xml:space="preserve">Clause </w:t>
            </w:r>
            <w:r w:rsidRPr="00A1115A">
              <w:t>6.2E.3</w:t>
            </w:r>
            <w:r w:rsidRPr="00A1115A">
              <w:rPr>
                <w:lang w:eastAsia="zh-CN"/>
              </w:rPr>
              <w:t>.3</w:t>
            </w:r>
          </w:p>
        </w:tc>
      </w:tr>
    </w:tbl>
    <w:p w:rsidR="00B24314" w:rsidRPr="00A1115A" w:rsidRDefault="00B24314" w:rsidP="00B24314"/>
    <w:p w:rsidR="00B24314" w:rsidRPr="00A1115A" w:rsidRDefault="00B24314" w:rsidP="00B24314">
      <w:pPr>
        <w:pStyle w:val="TH"/>
      </w:pPr>
      <w:r w:rsidRPr="00A1115A">
        <w:t xml:space="preserve">Table </w:t>
      </w:r>
      <w:r w:rsidRPr="00A1115A">
        <w:rPr>
          <w:lang w:eastAsia="zh-CN"/>
        </w:rPr>
        <w:t>6.2E.3.1</w:t>
      </w:r>
      <w:r w:rsidRPr="00A1115A">
        <w:rPr>
          <w:rFonts w:hint="eastAsia"/>
          <w:lang w:eastAsia="zh-CN"/>
        </w:rPr>
        <w:t>-</w:t>
      </w:r>
      <w:r w:rsidRPr="00A1115A">
        <w:rPr>
          <w:lang w:eastAsia="zh-CN"/>
        </w:rPr>
        <w:t>2</w:t>
      </w:r>
      <w:r w:rsidRPr="00A1115A">
        <w:t>: Mapping of network signaling label</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1092"/>
        <w:gridCol w:w="1092"/>
        <w:gridCol w:w="1092"/>
        <w:gridCol w:w="1092"/>
        <w:gridCol w:w="1092"/>
        <w:gridCol w:w="1092"/>
        <w:gridCol w:w="1092"/>
        <w:gridCol w:w="1092"/>
        <w:gridCol w:w="7"/>
      </w:tblGrid>
      <w:tr w:rsidR="00B24314" w:rsidRPr="00A1115A" w:rsidTr="009E5D02">
        <w:trPr>
          <w:trHeight w:val="187"/>
        </w:trPr>
        <w:tc>
          <w:tcPr>
            <w:tcW w:w="1048" w:type="dxa"/>
            <w:tcBorders>
              <w:top w:val="single" w:sz="4" w:space="0" w:color="auto"/>
              <w:left w:val="single" w:sz="4" w:space="0" w:color="auto"/>
              <w:bottom w:val="nil"/>
              <w:right w:val="single" w:sz="4" w:space="0" w:color="auto"/>
            </w:tcBorders>
            <w:shd w:val="clear" w:color="auto" w:fill="auto"/>
            <w:vAlign w:val="center"/>
            <w:hideMark/>
          </w:tcPr>
          <w:p w:rsidR="00B24314" w:rsidRPr="00A1115A" w:rsidRDefault="00B24314" w:rsidP="009E5D02">
            <w:pPr>
              <w:pStyle w:val="TAH"/>
            </w:pPr>
            <w:r w:rsidRPr="00A1115A">
              <w:t>NR V2X operating bands</w:t>
            </w:r>
          </w:p>
        </w:tc>
        <w:tc>
          <w:tcPr>
            <w:tcW w:w="8743" w:type="dxa"/>
            <w:gridSpan w:val="9"/>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H"/>
            </w:pPr>
            <w:r w:rsidRPr="00A1115A">
              <w:t>Value of additionalSpectrumEmission</w:t>
            </w:r>
          </w:p>
        </w:tc>
      </w:tr>
      <w:tr w:rsidR="00B24314" w:rsidRPr="00A1115A" w:rsidTr="009E5D02">
        <w:trPr>
          <w:gridAfter w:val="1"/>
          <w:wAfter w:w="7" w:type="dxa"/>
          <w:trHeight w:val="187"/>
        </w:trPr>
        <w:tc>
          <w:tcPr>
            <w:tcW w:w="1048" w:type="dxa"/>
            <w:tcBorders>
              <w:top w:val="nil"/>
              <w:left w:val="single" w:sz="4" w:space="0" w:color="auto"/>
              <w:bottom w:val="single" w:sz="4" w:space="0" w:color="auto"/>
              <w:right w:val="single" w:sz="4" w:space="0" w:color="auto"/>
            </w:tcBorders>
            <w:shd w:val="clear" w:color="auto" w:fill="auto"/>
            <w:vAlign w:val="center"/>
            <w:hideMark/>
          </w:tcPr>
          <w:p w:rsidR="00B24314" w:rsidRPr="00A1115A" w:rsidRDefault="00B24314" w:rsidP="009E5D02">
            <w:pPr>
              <w:pStyle w:val="TAC"/>
              <w:rPr>
                <w:rFonts w:cs="Arial"/>
              </w:rPr>
            </w:pP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rFonts w:cs="Arial"/>
                <w:b/>
              </w:rPr>
            </w:pPr>
            <w:r w:rsidRPr="00A1115A">
              <w:rPr>
                <w:rFonts w:cs="Arial"/>
                <w:b/>
              </w:rPr>
              <w:t>0</w:t>
            </w: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rFonts w:cs="Arial"/>
                <w:b/>
              </w:rPr>
            </w:pPr>
            <w:r w:rsidRPr="00A1115A">
              <w:rPr>
                <w:rFonts w:cs="Arial"/>
                <w:b/>
              </w:rPr>
              <w:t>1</w:t>
            </w: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rFonts w:cs="Arial"/>
                <w:b/>
              </w:rPr>
            </w:pPr>
            <w:r w:rsidRPr="00A1115A">
              <w:rPr>
                <w:rFonts w:cs="Arial"/>
                <w:b/>
              </w:rPr>
              <w:t>2</w:t>
            </w: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rFonts w:cs="Arial"/>
                <w:b/>
              </w:rPr>
            </w:pPr>
            <w:r w:rsidRPr="00A1115A">
              <w:rPr>
                <w:rFonts w:cs="Arial"/>
                <w:b/>
              </w:rPr>
              <w:t>3</w:t>
            </w: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rFonts w:cs="Arial"/>
                <w:b/>
              </w:rPr>
            </w:pPr>
            <w:r w:rsidRPr="00A1115A">
              <w:rPr>
                <w:rFonts w:cs="Arial"/>
                <w:b/>
              </w:rPr>
              <w:t>4</w:t>
            </w: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rFonts w:cs="Arial"/>
                <w:b/>
              </w:rPr>
            </w:pPr>
            <w:r w:rsidRPr="00A1115A">
              <w:rPr>
                <w:rFonts w:cs="Arial"/>
                <w:b/>
              </w:rPr>
              <w:t>5</w:t>
            </w: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rFonts w:cs="Arial"/>
                <w:b/>
              </w:rPr>
            </w:pPr>
            <w:r w:rsidRPr="00A1115A">
              <w:rPr>
                <w:rFonts w:cs="Arial"/>
                <w:b/>
              </w:rPr>
              <w:t>6</w:t>
            </w: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rFonts w:cs="Arial"/>
                <w:b/>
              </w:rPr>
            </w:pPr>
            <w:r w:rsidRPr="00A1115A">
              <w:rPr>
                <w:rFonts w:cs="Arial"/>
                <w:b/>
              </w:rPr>
              <w:t>7</w:t>
            </w:r>
          </w:p>
        </w:tc>
      </w:tr>
      <w:tr w:rsidR="00B24314" w:rsidRPr="00A1115A" w:rsidTr="009E5D02">
        <w:trPr>
          <w:gridAfter w:val="1"/>
          <w:wAfter w:w="7" w:type="dxa"/>
          <w:trHeight w:val="187"/>
          <w:ins w:id="994" w:author="임수환/책임연구원/미래기술센터 C&amp;M표준(연)5G무선통신표준Task(suhwan.lim@lge.com)" w:date="2021-12-29T10:05:00Z"/>
        </w:trPr>
        <w:tc>
          <w:tcPr>
            <w:tcW w:w="1048" w:type="dxa"/>
            <w:tcBorders>
              <w:top w:val="nil"/>
              <w:left w:val="single" w:sz="4" w:space="0" w:color="auto"/>
              <w:bottom w:val="single" w:sz="4" w:space="0" w:color="auto"/>
              <w:right w:val="single" w:sz="4" w:space="0" w:color="auto"/>
            </w:tcBorders>
            <w:shd w:val="clear" w:color="auto" w:fill="auto"/>
            <w:vAlign w:val="center"/>
          </w:tcPr>
          <w:p w:rsidR="00B24314" w:rsidRPr="00A1115A" w:rsidRDefault="00B24314" w:rsidP="009E5D02">
            <w:pPr>
              <w:pStyle w:val="TAC"/>
              <w:rPr>
                <w:ins w:id="995" w:author="임수환/책임연구원/미래기술센터 C&amp;M표준(연)5G무선통신표준Task(suhwan.lim@lge.com)" w:date="2021-12-29T10:05:00Z"/>
                <w:rFonts w:cs="Arial"/>
                <w:lang w:eastAsia="ko-KR"/>
              </w:rPr>
            </w:pPr>
            <w:ins w:id="996" w:author="임수환/책임연구원/미래기술센터 C&amp;M표준(연)5G무선통신표준Task(suhwan.lim@lge.com)" w:date="2021-12-29T10:05:00Z">
              <w:r>
                <w:rPr>
                  <w:rFonts w:cs="Arial" w:hint="eastAsia"/>
                  <w:lang w:eastAsia="ko-KR"/>
                </w:rPr>
                <w:t>n1</w:t>
              </w:r>
            </w:ins>
            <w:ins w:id="997" w:author="임수환/책임연구원/미래기술센터 C&amp;M표준(연)5G무선통신표준Task(suhwan.lim@lge.com)" w:date="2021-12-29T10:07:00Z">
              <w:r>
                <w:rPr>
                  <w:rFonts w:cs="Arial"/>
                  <w:lang w:eastAsia="ko-KR"/>
                </w:rPr>
                <w:t>4</w:t>
              </w:r>
            </w:ins>
            <w:ins w:id="998" w:author="임수환/책임연구원/미래기술센터 C&amp;M표준(연)5G무선통신표준Task(suhwan.lim@lge.com)" w:date="2021-12-29T10:09:00Z">
              <w:r w:rsidRPr="00E703CA">
                <w:rPr>
                  <w:rFonts w:cs="Arial"/>
                  <w:vertAlign w:val="superscript"/>
                  <w:lang w:eastAsia="ko-KR"/>
                </w:rPr>
                <w:t>2</w:t>
              </w:r>
            </w:ins>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ins w:id="999" w:author="임수환/책임연구원/미래기술센터 C&amp;M표준(연)5G무선통신표준Task(suhwan.lim@lge.com)" w:date="2021-12-29T10:05:00Z"/>
                <w:rFonts w:cs="Arial"/>
                <w:b/>
                <w:lang w:eastAsia="ko-KR"/>
              </w:rPr>
            </w:pPr>
            <w:ins w:id="1000" w:author="임수환/책임연구원/미래기술센터 C&amp;M표준(연)5G무선통신표준Task(suhwan.lim@lge.com)" w:date="2021-12-29T10:07:00Z">
              <w:r w:rsidRPr="00F454D1">
                <w:rPr>
                  <w:rFonts w:cs="Arial" w:hint="eastAsia"/>
                  <w:lang w:eastAsia="ko-KR"/>
                </w:rPr>
                <w:t>NS_0</w:t>
              </w:r>
              <w:r>
                <w:rPr>
                  <w:rFonts w:cs="Arial" w:hint="eastAsia"/>
                  <w:lang w:eastAsia="ko-KR"/>
                </w:rPr>
                <w:t>1</w:t>
              </w:r>
            </w:ins>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ins w:id="1001" w:author="임수환/책임연구원/미래기술센터 C&amp;M표준(연)5G무선통신표준Task(suhwan.lim@lge.com)" w:date="2021-12-29T10:05:00Z"/>
                <w:rFonts w:cs="Arial"/>
                <w:b/>
              </w:rPr>
            </w:pPr>
            <w:ins w:id="1002" w:author="임수환/책임연구원/미래기술센터 C&amp;M표준(연)5G무선통신표준Task(suhwan.lim@lge.com)" w:date="2021-12-29T10:07:00Z">
              <w:r w:rsidRPr="00F454D1">
                <w:rPr>
                  <w:rFonts w:cs="Arial" w:hint="eastAsia"/>
                  <w:lang w:eastAsia="ko-KR"/>
                </w:rPr>
                <w:t>NS_0</w:t>
              </w:r>
              <w:r>
                <w:rPr>
                  <w:rFonts w:cs="Arial" w:hint="eastAsia"/>
                  <w:lang w:eastAsia="ko-KR"/>
                </w:rPr>
                <w:t>6</w:t>
              </w:r>
            </w:ins>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ins w:id="1003" w:author="임수환/책임연구원/미래기술센터 C&amp;M표준(연)5G무선통신표준Task(suhwan.lim@lge.com)" w:date="2021-12-29T10:05:00Z"/>
                <w:rFonts w:cs="Arial"/>
                <w:b/>
              </w:rPr>
            </w:pP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ins w:id="1004" w:author="임수환/책임연구원/미래기술센터 C&amp;M표준(연)5G무선통신표준Task(suhwan.lim@lge.com)" w:date="2021-12-29T10:05:00Z"/>
                <w:rFonts w:cs="Arial"/>
                <w:b/>
              </w:rPr>
            </w:pP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ins w:id="1005" w:author="임수환/책임연구원/미래기술센터 C&amp;M표준(연)5G무선통신표준Task(suhwan.lim@lge.com)" w:date="2021-12-29T10:05:00Z"/>
                <w:rFonts w:cs="Arial"/>
                <w:b/>
              </w:rPr>
            </w:pP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ins w:id="1006" w:author="임수환/책임연구원/미래기술센터 C&amp;M표준(연)5G무선통신표준Task(suhwan.lim@lge.com)" w:date="2021-12-29T10:05:00Z"/>
                <w:rFonts w:cs="Arial"/>
                <w:b/>
              </w:rPr>
            </w:pP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ins w:id="1007" w:author="임수환/책임연구원/미래기술센터 C&amp;M표준(연)5G무선통신표준Task(suhwan.lim@lge.com)" w:date="2021-12-29T10:05:00Z"/>
                <w:rFonts w:cs="Arial"/>
                <w:b/>
              </w:rPr>
            </w:pPr>
          </w:p>
        </w:tc>
        <w:tc>
          <w:tcPr>
            <w:tcW w:w="1092" w:type="dxa"/>
            <w:tcBorders>
              <w:top w:val="single" w:sz="4" w:space="0" w:color="auto"/>
              <w:left w:val="single" w:sz="4" w:space="0" w:color="auto"/>
              <w:bottom w:val="single" w:sz="4" w:space="0" w:color="auto"/>
              <w:right w:val="single" w:sz="4" w:space="0" w:color="auto"/>
            </w:tcBorders>
          </w:tcPr>
          <w:p w:rsidR="00B24314" w:rsidRPr="00A1115A" w:rsidRDefault="00B24314" w:rsidP="009E5D02">
            <w:pPr>
              <w:pStyle w:val="TAC"/>
              <w:rPr>
                <w:ins w:id="1008" w:author="임수환/책임연구원/미래기술센터 C&amp;M표준(연)5G무선통신표준Task(suhwan.lim@lge.com)" w:date="2021-12-29T10:05:00Z"/>
                <w:rFonts w:cs="Arial"/>
                <w:b/>
              </w:rPr>
            </w:pPr>
          </w:p>
        </w:tc>
      </w:tr>
      <w:tr w:rsidR="00B24314" w:rsidRPr="00A1115A" w:rsidTr="009E5D02">
        <w:trPr>
          <w:gridAfter w:val="1"/>
          <w:wAfter w:w="7" w:type="dxa"/>
          <w:trHeight w:val="187"/>
        </w:trPr>
        <w:tc>
          <w:tcPr>
            <w:tcW w:w="1048"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rPr>
                <w:rFonts w:eastAsia="맑은 고딕"/>
                <w:lang w:eastAsia="ko-KR"/>
              </w:rPr>
            </w:pPr>
            <w:r w:rsidRPr="00A1115A">
              <w:rPr>
                <w:rFonts w:eastAsia="맑은 고딕" w:hint="eastAsia"/>
                <w:lang w:eastAsia="ko-KR"/>
              </w:rPr>
              <w:t>n3</w:t>
            </w:r>
            <w:r w:rsidRPr="00A1115A">
              <w:rPr>
                <w:rFonts w:eastAsia="맑은 고딕"/>
                <w:lang w:eastAsia="ko-KR"/>
              </w:rPr>
              <w:t>8</w:t>
            </w: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rPr>
                <w:rFonts w:eastAsia="맑은 고딕"/>
                <w:lang w:eastAsia="ko-KR"/>
              </w:rPr>
            </w:pPr>
            <w:r w:rsidRPr="00A1115A">
              <w:rPr>
                <w:rFonts w:eastAsia="맑은 고딕" w:hint="eastAsia"/>
                <w:lang w:eastAsia="ko-KR"/>
              </w:rPr>
              <w:t>NS_01</w:t>
            </w: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r>
      <w:tr w:rsidR="00B24314" w:rsidRPr="00A1115A" w:rsidTr="009E5D02">
        <w:trPr>
          <w:gridAfter w:val="1"/>
          <w:wAfter w:w="7" w:type="dxa"/>
          <w:trHeight w:val="187"/>
        </w:trPr>
        <w:tc>
          <w:tcPr>
            <w:tcW w:w="1048"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r w:rsidRPr="00A1115A">
              <w:t>n47</w:t>
            </w: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r w:rsidRPr="00A1115A">
              <w:t>NS_01</w:t>
            </w: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r w:rsidRPr="00A1115A">
              <w:t>NS_33</w:t>
            </w: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r w:rsidRPr="00A1115A">
              <w:t>NS_52</w:t>
            </w: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9E5D02">
            <w:pPr>
              <w:pStyle w:val="TAC"/>
            </w:pPr>
          </w:p>
        </w:tc>
      </w:tr>
      <w:tr w:rsidR="00B24314" w:rsidRPr="00A1115A" w:rsidTr="009E5D02">
        <w:trPr>
          <w:trHeight w:val="187"/>
        </w:trPr>
        <w:tc>
          <w:tcPr>
            <w:tcW w:w="9791" w:type="dxa"/>
            <w:gridSpan w:val="10"/>
            <w:tcBorders>
              <w:top w:val="single" w:sz="4" w:space="0" w:color="auto"/>
              <w:left w:val="single" w:sz="4" w:space="0" w:color="auto"/>
              <w:bottom w:val="single" w:sz="4" w:space="0" w:color="auto"/>
              <w:right w:val="single" w:sz="4" w:space="0" w:color="auto"/>
            </w:tcBorders>
            <w:vAlign w:val="center"/>
          </w:tcPr>
          <w:p w:rsidR="00B24314" w:rsidRDefault="00B24314" w:rsidP="009E5D02">
            <w:pPr>
              <w:pStyle w:val="TAN"/>
              <w:rPr>
                <w:ins w:id="1009" w:author="임수환/책임연구원/미래기술센터 C&amp;M표준(연)5G무선통신표준Task(suhwan.lim@lge.com)" w:date="2021-12-29T10:08:00Z"/>
              </w:rPr>
            </w:pPr>
            <w:r w:rsidRPr="00A1115A">
              <w:t>NOTE</w:t>
            </w:r>
            <w:ins w:id="1010" w:author="임수환/책임연구원/미래기술센터 C&amp;M표준(연)5G무선통신표준Task(suhwan.lim@lge.com)" w:date="2021-12-29T10:08:00Z">
              <w:r>
                <w:t xml:space="preserve"> 1</w:t>
              </w:r>
            </w:ins>
            <w:r w:rsidRPr="00A1115A">
              <w:t>:</w:t>
            </w:r>
            <w:r w:rsidRPr="00A1115A">
              <w:tab/>
            </w:r>
            <w:bookmarkStart w:id="1011" w:name="OLE_LINK42"/>
            <w:r w:rsidRPr="00A1115A">
              <w:t>[</w:t>
            </w:r>
            <w:r w:rsidRPr="00A1115A">
              <w:rPr>
                <w:i/>
              </w:rPr>
              <w:t>additionalSpectrumEmission</w:t>
            </w:r>
            <w:r w:rsidRPr="00A1115A">
              <w:t>] corresponds to an information element of the same name defined in clause 6.3.2 of TS 38.331 [7].</w:t>
            </w:r>
            <w:bookmarkEnd w:id="1011"/>
          </w:p>
          <w:p w:rsidR="00B24314" w:rsidRPr="00A1115A" w:rsidRDefault="00B24314" w:rsidP="009E5D02">
            <w:pPr>
              <w:pStyle w:val="TAN"/>
            </w:pPr>
            <w:ins w:id="1012" w:author="임수환/책임연구원/미래기술센터 C&amp;M표준(연)5G무선통신표준Task(suhwan.lim@lge.com)" w:date="2021-12-29T10:08:00Z">
              <w:r>
                <w:t xml:space="preserve">NOTE 2:   For the </w:t>
              </w:r>
            </w:ins>
            <w:ins w:id="1013" w:author="임수환/책임연구원/미래기술센터 C&amp;M표준(연)5G무선통신표준Task(suhwan.lim@lge.com)" w:date="2021-12-29T10:09:00Z">
              <w:r>
                <w:t xml:space="preserve">NR PS UE in n14, same A-MPR shall be applied for PC1 PS UE since </w:t>
              </w:r>
            </w:ins>
            <w:ins w:id="1014" w:author="임수환/책임연구원/미래기술센터 C&amp;M표준(연)5G무선통신표준Task(suhwan.lim@lge.com)" w:date="2021-12-29T10:10:00Z">
              <w:r>
                <w:t>PC1 PS UE for Band n14 is not targeted for smartphone form factor</w:t>
              </w:r>
            </w:ins>
            <w:ins w:id="1015" w:author="임수환/책임연구원/미래기술센터 C&amp;M표준(연)5G무선통신표준Task(suhwan.lim@lge.com)" w:date="2021-12-29T10:11:00Z">
              <w:r>
                <w:t>.</w:t>
              </w:r>
            </w:ins>
          </w:p>
        </w:tc>
      </w:tr>
    </w:tbl>
    <w:p w:rsidR="00B24314" w:rsidRPr="00A1115A" w:rsidRDefault="00B24314" w:rsidP="00B24314"/>
    <w:p w:rsidR="00B24314" w:rsidRPr="00A1115A" w:rsidRDefault="00B24314" w:rsidP="00B24314">
      <w:pPr>
        <w:rPr>
          <w:lang w:eastAsia="en-GB"/>
        </w:rPr>
      </w:pPr>
      <w:r w:rsidRPr="00A1115A">
        <w:t>For UE with two transmit antenna connectors, the A-MPR values specified in clause 6.2.</w:t>
      </w:r>
      <w:r w:rsidRPr="00A1115A">
        <w:rPr>
          <w:lang w:eastAsia="zh-CN"/>
        </w:rPr>
        <w:t>3</w:t>
      </w:r>
      <w:r w:rsidRPr="00A1115A">
        <w:t xml:space="preserve"> shall apply to the maximum output power specified in Table 6.2</w:t>
      </w:r>
      <w:r w:rsidRPr="00A1115A">
        <w:rPr>
          <w:lang w:eastAsia="zh-CN"/>
        </w:rPr>
        <w:t>E.1</w:t>
      </w:r>
      <w:r w:rsidRPr="00A1115A">
        <w:t>-1. The requirements shall be met with the SL MIMO configurations specified in Table 6.2</w:t>
      </w:r>
      <w:r w:rsidRPr="00A1115A">
        <w:rPr>
          <w:lang w:eastAsia="zh-CN"/>
        </w:rPr>
        <w:t>D</w:t>
      </w:r>
      <w:r w:rsidRPr="00A1115A">
        <w:t>.</w:t>
      </w:r>
      <w:r w:rsidRPr="00A1115A">
        <w:rPr>
          <w:lang w:eastAsia="zh-CN"/>
        </w:rPr>
        <w:t>1</w:t>
      </w:r>
      <w:r w:rsidRPr="00A1115A">
        <w:t>-2. For UE supporting SL MIMO, the maximum output power is defined as the sum of the maximum output power from each UE antenna connector. Unless stated otherwise, an A-MPR of 0 dB shall be used.</w:t>
      </w:r>
    </w:p>
    <w:p w:rsidR="00B24314" w:rsidRPr="00A1115A" w:rsidRDefault="00B24314" w:rsidP="00B24314">
      <w:r w:rsidRPr="00A1115A">
        <w:lastRenderedPageBreak/>
        <w:t>For the UE maximum output power modified by A-MPR, the power limits specified in clause 6.2</w:t>
      </w:r>
      <w:r w:rsidRPr="00A1115A">
        <w:rPr>
          <w:lang w:eastAsia="zh-CN"/>
        </w:rPr>
        <w:t>E</w:t>
      </w:r>
      <w:r w:rsidRPr="00A1115A">
        <w:t>.</w:t>
      </w:r>
      <w:r w:rsidRPr="00A1115A">
        <w:rPr>
          <w:lang w:eastAsia="zh-CN"/>
        </w:rPr>
        <w:t>4</w:t>
      </w:r>
      <w:r w:rsidRPr="00A1115A">
        <w:t xml:space="preserve"> apply.</w:t>
      </w:r>
    </w:p>
    <w:p w:rsidR="00B24314" w:rsidRDefault="00B24314" w:rsidP="00B24314">
      <w:pPr>
        <w:rPr>
          <w:i/>
          <w:noProof/>
          <w:color w:val="FF0000"/>
          <w:lang w:eastAsia="ko-KR"/>
        </w:rPr>
      </w:pPr>
      <w:r w:rsidRPr="00B453DF">
        <w:rPr>
          <w:rFonts w:hint="eastAsia"/>
          <w:i/>
          <w:noProof/>
          <w:color w:val="FF0000"/>
          <w:lang w:eastAsia="ko-KR"/>
        </w:rPr>
        <w:t>&lt;Unchanged sections are omitted&gt;</w:t>
      </w:r>
    </w:p>
    <w:p w:rsidR="00B24314" w:rsidRDefault="00B24314" w:rsidP="00B17786">
      <w:pPr>
        <w:rPr>
          <w:rFonts w:eastAsia="맑은 고딕" w:hint="eastAsia"/>
          <w:i/>
          <w:noProof/>
          <w:color w:val="FF0000"/>
          <w:lang w:val="en-US" w:eastAsia="ko-KR"/>
        </w:rPr>
      </w:pPr>
    </w:p>
    <w:p w:rsidR="004D4B56" w:rsidRPr="00A1115A" w:rsidRDefault="004D4B56" w:rsidP="004D4B56">
      <w:pPr>
        <w:pStyle w:val="4"/>
        <w:rPr>
          <w:lang w:eastAsia="en-GB"/>
        </w:rPr>
      </w:pPr>
      <w:bookmarkStart w:id="1016" w:name="_Toc45888156"/>
      <w:bookmarkStart w:id="1017" w:name="_Toc45888755"/>
      <w:bookmarkStart w:id="1018" w:name="_Toc61367400"/>
      <w:bookmarkStart w:id="1019" w:name="_Toc61372783"/>
      <w:bookmarkStart w:id="1020" w:name="_Toc68230724"/>
      <w:bookmarkStart w:id="1021" w:name="_Toc69084137"/>
      <w:bookmarkStart w:id="1022" w:name="_Toc75467147"/>
      <w:bookmarkStart w:id="1023" w:name="_Toc76509169"/>
      <w:bookmarkStart w:id="1024" w:name="_Toc76718159"/>
      <w:bookmarkStart w:id="1025" w:name="_Toc83580469"/>
      <w:bookmarkStart w:id="1026" w:name="_Toc84404978"/>
      <w:bookmarkStart w:id="1027" w:name="_Toc84413587"/>
      <w:r w:rsidRPr="00A1115A">
        <w:t>6.2E.3.4</w:t>
      </w:r>
      <w:r w:rsidRPr="00A1115A">
        <w:tab/>
        <w:t>A-MPR for V2X con-current operation</w:t>
      </w:r>
      <w:bookmarkEnd w:id="1016"/>
      <w:bookmarkEnd w:id="1017"/>
      <w:bookmarkEnd w:id="1018"/>
      <w:bookmarkEnd w:id="1019"/>
      <w:bookmarkEnd w:id="1020"/>
      <w:bookmarkEnd w:id="1021"/>
      <w:bookmarkEnd w:id="1022"/>
      <w:bookmarkEnd w:id="1023"/>
      <w:bookmarkEnd w:id="1024"/>
      <w:bookmarkEnd w:id="1025"/>
      <w:bookmarkEnd w:id="1026"/>
      <w:bookmarkEnd w:id="1027"/>
    </w:p>
    <w:p w:rsidR="004D4B56" w:rsidRPr="00A1115A" w:rsidRDefault="004D4B56" w:rsidP="004D4B56">
      <w:pPr>
        <w:tabs>
          <w:tab w:val="left" w:pos="1985"/>
        </w:tabs>
        <w:spacing w:after="100" w:afterAutospacing="1"/>
        <w:rPr>
          <w:noProof/>
        </w:rPr>
      </w:pPr>
      <w:r w:rsidRPr="00A1115A">
        <w:rPr>
          <w:lang w:eastAsia="ko-KR"/>
        </w:rPr>
        <w:t>For the inter-band con-current NR V2X operation, the allowed additional maximum power reduction (A-MPR) for the maximum output power</w:t>
      </w:r>
      <w:r w:rsidRPr="00A1115A">
        <w:rPr>
          <w:rFonts w:cs="v5.0.0"/>
        </w:rPr>
        <w:t xml:space="preserve"> shall be applied per each component carrier. </w:t>
      </w:r>
      <w:r w:rsidRPr="00A1115A">
        <w:rPr>
          <w:noProof/>
        </w:rPr>
        <w:t>The A-MPR requirements in clause 6.2.3 apply for NR Uu operation in licensed band, and the A-MPR requirements in in clause 6.2E.3 apply for NR sidelink operation in Band n47.</w:t>
      </w:r>
    </w:p>
    <w:p w:rsidR="004D4B56" w:rsidRPr="004D4B56" w:rsidRDefault="004D4B56" w:rsidP="004D4B56">
      <w:pPr>
        <w:tabs>
          <w:tab w:val="left" w:pos="1985"/>
        </w:tabs>
        <w:spacing w:after="100" w:afterAutospacing="1"/>
        <w:rPr>
          <w:lang w:eastAsia="ko-KR"/>
        </w:rPr>
      </w:pPr>
      <w:ins w:id="1028" w:author="임수환/책임연구원/미래기술센터 C&amp;M표준(연)5G무선통신표준Task(suhwan.lim@lge.com)" w:date="2022-03-01T23:09:00Z">
        <w:r w:rsidRPr="004D4B56">
          <w:rPr>
            <w:lang w:eastAsia="ko-KR"/>
          </w:rPr>
          <w:t xml:space="preserve">For the intra-band con-current NR V2X operation, the A-MPR requirements in </w:t>
        </w:r>
      </w:ins>
      <w:ins w:id="1029" w:author="임수환/책임연구원/미래기술센터 C&amp;M표준(연)5G무선통신표준Task(suhwan.lim@lge.com)" w:date="2022-03-03T00:19:00Z">
        <w:r w:rsidR="0030478B">
          <w:rPr>
            <w:lang w:eastAsia="ko-KR"/>
          </w:rPr>
          <w:t>[</w:t>
        </w:r>
      </w:ins>
      <w:ins w:id="1030" w:author="임수환/책임연구원/미래기술센터 C&amp;M표준(연)5G무선통신표준Task(suhwan.lim@lge.com)" w:date="2022-03-01T23:09:00Z">
        <w:r w:rsidRPr="004D4B56">
          <w:rPr>
            <w:lang w:eastAsia="ko-KR"/>
          </w:rPr>
          <w:t>6.2E.3.4</w:t>
        </w:r>
      </w:ins>
      <w:ins w:id="1031" w:author="임수환/책임연구원/미래기술센터 C&amp;M표준(연)5G무선통신표준Task(suhwan.lim@lge.com)" w:date="2022-03-03T00:19:00Z">
        <w:r w:rsidR="0030478B">
          <w:rPr>
            <w:lang w:eastAsia="ko-KR"/>
          </w:rPr>
          <w:t>]</w:t>
        </w:r>
      </w:ins>
      <w:ins w:id="1032" w:author="임수환/책임연구원/미래기술센터 C&amp;M표준(연)5G무선통신표준Task(suhwan.lim@lge.com)" w:date="2022-03-01T23:09:00Z">
        <w:r w:rsidRPr="004D4B56">
          <w:rPr>
            <w:lang w:eastAsia="ko-KR"/>
          </w:rPr>
          <w:t> apply for NR Uu and SL con-current operation in the licensed band.</w:t>
        </w:r>
        <w:r w:rsidRPr="004D4B56">
          <w:rPr>
            <w:rFonts w:ascii="Tahoma" w:hAnsi="Tahoma" w:cs="Tahoma"/>
            <w:lang w:eastAsia="ko-KR"/>
          </w:rPr>
          <w:t>﻿</w:t>
        </w:r>
      </w:ins>
    </w:p>
    <w:p w:rsidR="00B17786" w:rsidRPr="00B17786" w:rsidRDefault="00B17786" w:rsidP="001A1334">
      <w:pPr>
        <w:rPr>
          <w:i/>
          <w:noProof/>
          <w:color w:val="FF0000"/>
          <w:lang w:val="en-US" w:eastAsia="zh-CN"/>
        </w:rPr>
      </w:pPr>
    </w:p>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D83783" w:rsidRDefault="00D83783" w:rsidP="00D83783">
      <w:pPr>
        <w:pStyle w:val="4"/>
      </w:pPr>
      <w:bookmarkStart w:id="1033" w:name="_Toc45888159"/>
      <w:bookmarkStart w:id="1034" w:name="_Toc45888758"/>
      <w:bookmarkStart w:id="1035" w:name="_Toc59650042"/>
      <w:bookmarkStart w:id="1036" w:name="_Toc61357306"/>
      <w:bookmarkStart w:id="1037" w:name="_Toc61359080"/>
      <w:bookmarkStart w:id="1038" w:name="_Toc67916018"/>
      <w:bookmarkStart w:id="1039" w:name="_Toc75533562"/>
      <w:bookmarkStart w:id="1040" w:name="_Toc75819448"/>
      <w:bookmarkStart w:id="1041" w:name="_Toc76508292"/>
      <w:bookmarkStart w:id="1042" w:name="_Toc76717242"/>
      <w:bookmarkStart w:id="1043" w:name="_Toc83293883"/>
      <w:bookmarkStart w:id="1044" w:name="_Toc84334922"/>
      <w:r>
        <w:t>6.2E.4.2</w:t>
      </w:r>
      <w:r>
        <w:tab/>
        <w:t>Configured transmitted power for</w:t>
      </w:r>
      <w:ins w:id="1045" w:author="Rui1 Zhou 周锐" w:date="2022-01-10T20:30:00Z">
        <w:r>
          <w:t xml:space="preserve"> inter-band</w:t>
        </w:r>
      </w:ins>
      <w:r>
        <w:t xml:space="preserve"> V2X con-current operation</w:t>
      </w:r>
      <w:bookmarkEnd w:id="1033"/>
      <w:bookmarkEnd w:id="1034"/>
      <w:bookmarkEnd w:id="1035"/>
      <w:bookmarkEnd w:id="1036"/>
      <w:bookmarkEnd w:id="1037"/>
      <w:bookmarkEnd w:id="1038"/>
      <w:bookmarkEnd w:id="1039"/>
      <w:bookmarkEnd w:id="1040"/>
      <w:bookmarkEnd w:id="1041"/>
      <w:bookmarkEnd w:id="1042"/>
      <w:bookmarkEnd w:id="1043"/>
      <w:bookmarkEnd w:id="1044"/>
    </w:p>
    <w:p w:rsidR="004D4B56" w:rsidRPr="00A1115A" w:rsidRDefault="004D4B56" w:rsidP="004D4B56">
      <w:pPr>
        <w:jc w:val="both"/>
        <w:rPr>
          <w:lang w:eastAsia="ko-KR"/>
        </w:rPr>
      </w:pPr>
      <w:r w:rsidRPr="00A1115A">
        <w:t>When a UE is configured for simultaneous NR V2X sidelink and NR uplink transmissions for inter-band con-current operation, the UE is allowed to set its configured maximum output power P</w:t>
      </w:r>
      <w:r w:rsidRPr="00A1115A">
        <w:rPr>
          <w:vertAlign w:val="subscript"/>
        </w:rPr>
        <w:t>CMAX,</w:t>
      </w:r>
      <w:r w:rsidRPr="00A1115A">
        <w:rPr>
          <w:i/>
          <w:vertAlign w:val="subscript"/>
        </w:rPr>
        <w:t>c</w:t>
      </w:r>
      <w:r w:rsidRPr="00A1115A">
        <w:rPr>
          <w:vertAlign w:val="subscript"/>
        </w:rPr>
        <w:t>,</w:t>
      </w:r>
      <w:r w:rsidRPr="00A1115A">
        <w:rPr>
          <w:rFonts w:hint="eastAsia"/>
          <w:i/>
          <w:vertAlign w:val="subscript"/>
          <w:lang w:eastAsia="zh-CN"/>
        </w:rPr>
        <w:t>NR</w:t>
      </w:r>
      <w:r w:rsidRPr="00A1115A">
        <w:rPr>
          <w:vertAlign w:val="subscript"/>
        </w:rPr>
        <w:t xml:space="preserve"> </w:t>
      </w:r>
      <w:r w:rsidRPr="00A1115A">
        <w:t>and P</w:t>
      </w:r>
      <w:r w:rsidRPr="00A1115A">
        <w:rPr>
          <w:vertAlign w:val="subscript"/>
        </w:rPr>
        <w:t>CMAX,</w:t>
      </w:r>
      <w:r w:rsidRPr="00A1115A">
        <w:rPr>
          <w:i/>
          <w:vertAlign w:val="subscript"/>
        </w:rPr>
        <w:t>c</w:t>
      </w:r>
      <w:r w:rsidRPr="00A1115A">
        <w:rPr>
          <w:vertAlign w:val="subscript"/>
        </w:rPr>
        <w:t>,</w:t>
      </w:r>
      <w:r w:rsidRPr="00A1115A">
        <w:rPr>
          <w:i/>
          <w:vertAlign w:val="subscript"/>
        </w:rPr>
        <w:t>V2X</w:t>
      </w:r>
      <w:r w:rsidRPr="00A1115A">
        <w:rPr>
          <w:vertAlign w:val="subscript"/>
        </w:rPr>
        <w:t xml:space="preserve"> </w:t>
      </w:r>
      <w:r w:rsidRPr="00A1115A">
        <w:t>for the configured NR uplink carrier and the configured NR V2X carrier, respectively, and its total configured maximum output power P</w:t>
      </w:r>
      <w:r w:rsidRPr="00A1115A">
        <w:rPr>
          <w:vertAlign w:val="subscript"/>
        </w:rPr>
        <w:t>CMAX,c</w:t>
      </w:r>
      <w:r w:rsidRPr="00A1115A">
        <w:t>.</w:t>
      </w:r>
    </w:p>
    <w:p w:rsidR="004D4B56" w:rsidRPr="00A1115A" w:rsidRDefault="004D4B56" w:rsidP="004D4B56">
      <w:pPr>
        <w:jc w:val="both"/>
      </w:pPr>
      <w:r w:rsidRPr="00A1115A">
        <w:t xml:space="preserve">The </w:t>
      </w:r>
      <w:r w:rsidRPr="00A1115A">
        <w:rPr>
          <w:lang w:bidi="bn-IN"/>
        </w:rPr>
        <w:t>configured maximum output power P</w:t>
      </w:r>
      <w:r w:rsidRPr="00A1115A">
        <w:rPr>
          <w:vertAlign w:val="subscript"/>
          <w:lang w:bidi="bn-IN"/>
        </w:rPr>
        <w:t>CMAX</w:t>
      </w:r>
      <w:r w:rsidRPr="00A1115A">
        <w:rPr>
          <w:i/>
          <w:vertAlign w:val="subscript"/>
        </w:rPr>
        <w:t xml:space="preserve"> c</w:t>
      </w:r>
      <w:r w:rsidRPr="00A1115A">
        <w:rPr>
          <w:vertAlign w:val="subscript"/>
        </w:rPr>
        <w:t>,</w:t>
      </w:r>
      <w:r w:rsidRPr="00A1115A">
        <w:rPr>
          <w:i/>
          <w:vertAlign w:val="subscript"/>
        </w:rPr>
        <w:t>NR</w:t>
      </w:r>
      <w:r w:rsidRPr="00A1115A">
        <w:rPr>
          <w:i/>
        </w:rPr>
        <w:t xml:space="preserve">(p) </w:t>
      </w:r>
      <w:r w:rsidRPr="00A1115A">
        <w:t xml:space="preserve">in slot </w:t>
      </w:r>
      <w:r w:rsidRPr="00A1115A">
        <w:rPr>
          <w:i/>
        </w:rPr>
        <w:t xml:space="preserve">p </w:t>
      </w:r>
      <w:r w:rsidRPr="00A1115A">
        <w:t>for the configured NR uplink carrier shall be set within the bounds:</w:t>
      </w:r>
    </w:p>
    <w:p w:rsidR="004D4B56" w:rsidRPr="00A1115A" w:rsidRDefault="004D4B56" w:rsidP="004D4B56">
      <w:pPr>
        <w:pStyle w:val="EQ"/>
        <w:jc w:val="center"/>
        <w:rPr>
          <w:lang w:eastAsia="zh-CN"/>
        </w:rPr>
      </w:pPr>
      <w:r w:rsidRPr="00A1115A">
        <w:rPr>
          <w:lang w:bidi="bn-IN"/>
        </w:rPr>
        <w:t>P</w:t>
      </w:r>
      <w:r w:rsidRPr="00A1115A">
        <w:rPr>
          <w:vertAlign w:val="subscript"/>
          <w:lang w:bidi="bn-IN"/>
        </w:rPr>
        <w:t>CMAX_</w:t>
      </w:r>
      <w:r w:rsidRPr="00A1115A">
        <w:rPr>
          <w:vertAlign w:val="subscript"/>
          <w:lang w:eastAsia="zh-CN" w:bidi="bn-IN"/>
        </w:rPr>
        <w:t>L</w:t>
      </w:r>
      <w:r w:rsidRPr="00A1115A">
        <w:rPr>
          <w:vertAlign w:val="subscript"/>
          <w:lang w:bidi="bn-IN"/>
        </w:rPr>
        <w:t>,</w:t>
      </w:r>
      <w:r w:rsidRPr="00A1115A">
        <w:rPr>
          <w:i/>
          <w:vertAlign w:val="subscript"/>
          <w:lang w:bidi="bn-IN"/>
        </w:rPr>
        <w:t>c,NR</w:t>
      </w:r>
      <w:r w:rsidRPr="00A1115A">
        <w:rPr>
          <w:lang w:eastAsia="zh-CN"/>
        </w:rPr>
        <w:t xml:space="preserve"> (</w:t>
      </w:r>
      <w:r w:rsidRPr="00A1115A">
        <w:rPr>
          <w:i/>
          <w:lang w:eastAsia="zh-CN"/>
        </w:rPr>
        <w:t>p</w:t>
      </w:r>
      <w:r w:rsidRPr="00A1115A">
        <w:rPr>
          <w:lang w:eastAsia="zh-CN"/>
        </w:rPr>
        <w:t xml:space="preserve">) </w:t>
      </w:r>
      <w:r w:rsidRPr="00A1115A">
        <w:rPr>
          <w:lang w:bidi="bn-IN"/>
        </w:rPr>
        <w:t xml:space="preserve">≤  </w:t>
      </w:r>
      <w:r w:rsidRPr="00A1115A">
        <w:rPr>
          <w:rFonts w:cs="Geneva"/>
          <w:lang w:bidi="bn-IN"/>
        </w:rPr>
        <w:t>P</w:t>
      </w:r>
      <w:r w:rsidRPr="00A1115A">
        <w:rPr>
          <w:rFonts w:cs="Geneva"/>
          <w:vertAlign w:val="subscript"/>
          <w:lang w:bidi="bn-IN"/>
        </w:rPr>
        <w:t>CMAX,</w:t>
      </w:r>
      <w:r w:rsidRPr="00A1115A">
        <w:rPr>
          <w:rFonts w:cs="Geneva"/>
          <w:i/>
          <w:vertAlign w:val="subscript"/>
          <w:lang w:bidi="bn-IN"/>
        </w:rPr>
        <w:t xml:space="preserve">c,NR </w:t>
      </w:r>
      <w:r w:rsidRPr="00A1115A">
        <w:rPr>
          <w:lang w:eastAsia="zh-CN"/>
        </w:rPr>
        <w:t>(</w:t>
      </w:r>
      <w:r w:rsidRPr="00A1115A">
        <w:rPr>
          <w:i/>
          <w:lang w:eastAsia="zh-CN"/>
        </w:rPr>
        <w:t>p</w:t>
      </w:r>
      <w:r w:rsidRPr="00A1115A">
        <w:rPr>
          <w:lang w:eastAsia="zh-CN"/>
        </w:rPr>
        <w:t xml:space="preserve">) </w:t>
      </w:r>
      <w:r w:rsidRPr="00A1115A">
        <w:rPr>
          <w:lang w:bidi="bn-IN"/>
        </w:rPr>
        <w:t>≤  P</w:t>
      </w:r>
      <w:r w:rsidRPr="00A1115A">
        <w:rPr>
          <w:vertAlign w:val="subscript"/>
          <w:lang w:bidi="bn-IN"/>
        </w:rPr>
        <w:t>CMAX_H,</w:t>
      </w:r>
      <w:r w:rsidRPr="00A1115A">
        <w:rPr>
          <w:i/>
          <w:vertAlign w:val="subscript"/>
          <w:lang w:bidi="bn-IN"/>
        </w:rPr>
        <w:t>c,NR</w:t>
      </w:r>
      <w:r w:rsidRPr="00A1115A">
        <w:rPr>
          <w:lang w:eastAsia="zh-CN"/>
        </w:rPr>
        <w:t xml:space="preserve"> (</w:t>
      </w:r>
      <w:r w:rsidRPr="00A1115A">
        <w:rPr>
          <w:i/>
          <w:lang w:eastAsia="zh-CN"/>
        </w:rPr>
        <w:t>p</w:t>
      </w:r>
      <w:r w:rsidRPr="00A1115A">
        <w:rPr>
          <w:lang w:eastAsia="zh-CN"/>
        </w:rPr>
        <w:t>)</w:t>
      </w:r>
    </w:p>
    <w:p w:rsidR="004D4B56" w:rsidRPr="00A1115A" w:rsidRDefault="004D4B56" w:rsidP="004D4B56">
      <w:pPr>
        <w:jc w:val="both"/>
        <w:rPr>
          <w:lang w:eastAsia="ko-KR"/>
        </w:rPr>
      </w:pPr>
      <w:r w:rsidRPr="00A1115A">
        <w:t xml:space="preserve">where </w:t>
      </w:r>
      <w:r w:rsidRPr="00A1115A">
        <w:rPr>
          <w:lang w:bidi="bn-IN"/>
        </w:rPr>
        <w:t>P</w:t>
      </w:r>
      <w:r w:rsidRPr="00A1115A">
        <w:rPr>
          <w:vertAlign w:val="subscript"/>
          <w:lang w:bidi="bn-IN"/>
        </w:rPr>
        <w:t>CMAX_L,</w:t>
      </w:r>
      <w:r w:rsidRPr="00A1115A">
        <w:rPr>
          <w:i/>
          <w:vertAlign w:val="subscript"/>
          <w:lang w:bidi="bn-IN"/>
        </w:rPr>
        <w:t xml:space="preserve">c,NR </w:t>
      </w:r>
      <w:r w:rsidRPr="00A1115A">
        <w:rPr>
          <w:lang w:bidi="bn-IN"/>
        </w:rPr>
        <w:t>and</w:t>
      </w:r>
      <w:r w:rsidRPr="00A1115A">
        <w:rPr>
          <w:i/>
          <w:vertAlign w:val="subscript"/>
          <w:lang w:bidi="bn-IN"/>
        </w:rPr>
        <w:t xml:space="preserve"> </w:t>
      </w:r>
      <w:r w:rsidRPr="00A1115A">
        <w:rPr>
          <w:lang w:bidi="bn-IN"/>
        </w:rPr>
        <w:t>P</w:t>
      </w:r>
      <w:r w:rsidRPr="00A1115A">
        <w:rPr>
          <w:vertAlign w:val="subscript"/>
          <w:lang w:bidi="bn-IN"/>
        </w:rPr>
        <w:t>CMAX_H,</w:t>
      </w:r>
      <w:r w:rsidRPr="00A1115A">
        <w:rPr>
          <w:i/>
          <w:vertAlign w:val="subscript"/>
          <w:lang w:bidi="bn-IN"/>
        </w:rPr>
        <w:t>c,NR</w:t>
      </w:r>
      <w:r w:rsidRPr="00A1115A">
        <w:rPr>
          <w:i/>
          <w:lang w:bidi="bn-IN"/>
        </w:rPr>
        <w:t xml:space="preserve"> </w:t>
      </w:r>
      <w:r w:rsidRPr="00A1115A">
        <w:rPr>
          <w:lang w:bidi="bn-IN"/>
        </w:rPr>
        <w:t xml:space="preserve">are the limit as specified in </w:t>
      </w:r>
      <w:r w:rsidRPr="00A1115A">
        <w:t>clause 6.2E.4</w:t>
      </w:r>
      <w:r>
        <w:t>.1</w:t>
      </w:r>
      <w:r w:rsidRPr="00A1115A">
        <w:t>.</w:t>
      </w:r>
    </w:p>
    <w:p w:rsidR="004D4B56" w:rsidRPr="00A1115A" w:rsidRDefault="004D4B56" w:rsidP="004D4B56">
      <w:pPr>
        <w:jc w:val="both"/>
      </w:pPr>
      <w:r w:rsidRPr="00A1115A">
        <w:t xml:space="preserve">The </w:t>
      </w:r>
      <w:r w:rsidRPr="00A1115A">
        <w:rPr>
          <w:lang w:bidi="bn-IN"/>
        </w:rPr>
        <w:t>configured maximum output power P</w:t>
      </w:r>
      <w:r w:rsidRPr="00A1115A">
        <w:rPr>
          <w:vertAlign w:val="subscript"/>
          <w:lang w:bidi="bn-IN"/>
        </w:rPr>
        <w:t>CMAX</w:t>
      </w:r>
      <w:r w:rsidRPr="00A1115A">
        <w:rPr>
          <w:i/>
          <w:vertAlign w:val="subscript"/>
        </w:rPr>
        <w:t xml:space="preserve"> c</w:t>
      </w:r>
      <w:r w:rsidRPr="00A1115A">
        <w:rPr>
          <w:vertAlign w:val="subscript"/>
        </w:rPr>
        <w:t>,</w:t>
      </w:r>
      <w:r w:rsidRPr="00A1115A">
        <w:rPr>
          <w:i/>
          <w:vertAlign w:val="subscript"/>
        </w:rPr>
        <w:t xml:space="preserve">V2X </w:t>
      </w:r>
      <w:r w:rsidRPr="00A1115A">
        <w:rPr>
          <w:i/>
        </w:rPr>
        <w:t xml:space="preserve">(q) </w:t>
      </w:r>
      <w:r w:rsidRPr="00A1115A">
        <w:t>in slot</w:t>
      </w:r>
      <w:r w:rsidRPr="00A1115A">
        <w:rPr>
          <w:i/>
        </w:rPr>
        <w:t xml:space="preserve"> q </w:t>
      </w:r>
      <w:r w:rsidRPr="00A1115A">
        <w:t>for the configured NR V2X carrier shall be set within the bounds:</w:t>
      </w:r>
    </w:p>
    <w:p w:rsidR="004D4B56" w:rsidRPr="00A1115A" w:rsidRDefault="004D4B56" w:rsidP="004D4B56">
      <w:pPr>
        <w:pStyle w:val="EQ"/>
        <w:jc w:val="center"/>
        <w:rPr>
          <w:lang w:eastAsia="zh-CN"/>
        </w:rPr>
      </w:pPr>
      <w:r w:rsidRPr="00A1115A">
        <w:rPr>
          <w:rFonts w:cs="Geneva"/>
          <w:lang w:bidi="bn-IN"/>
        </w:rPr>
        <w:t>P</w:t>
      </w:r>
      <w:r w:rsidRPr="00A1115A">
        <w:rPr>
          <w:rFonts w:cs="Geneva"/>
          <w:vertAlign w:val="subscript"/>
          <w:lang w:bidi="bn-IN"/>
        </w:rPr>
        <w:t>CMAX,</w:t>
      </w:r>
      <w:r w:rsidRPr="00A1115A">
        <w:rPr>
          <w:rFonts w:cs="Geneva"/>
          <w:i/>
          <w:vertAlign w:val="subscript"/>
          <w:lang w:bidi="bn-IN"/>
        </w:rPr>
        <w:t xml:space="preserve">c,V2X </w:t>
      </w:r>
      <w:r w:rsidRPr="00A1115A">
        <w:rPr>
          <w:lang w:eastAsia="zh-CN"/>
        </w:rPr>
        <w:t>(</w:t>
      </w:r>
      <w:r w:rsidRPr="00A1115A">
        <w:rPr>
          <w:i/>
          <w:lang w:eastAsia="zh-CN"/>
        </w:rPr>
        <w:t>q</w:t>
      </w:r>
      <w:r w:rsidRPr="00A1115A">
        <w:rPr>
          <w:lang w:eastAsia="zh-CN"/>
        </w:rPr>
        <w:t xml:space="preserve">) </w:t>
      </w:r>
      <w:r w:rsidRPr="00A1115A">
        <w:rPr>
          <w:lang w:bidi="bn-IN"/>
        </w:rPr>
        <w:t>≤  P</w:t>
      </w:r>
      <w:r w:rsidRPr="00A1115A">
        <w:rPr>
          <w:vertAlign w:val="subscript"/>
          <w:lang w:bidi="bn-IN"/>
        </w:rPr>
        <w:t>CMAX_H,</w:t>
      </w:r>
      <w:r w:rsidRPr="00A1115A">
        <w:rPr>
          <w:i/>
          <w:vertAlign w:val="subscript"/>
          <w:lang w:bidi="bn-IN"/>
        </w:rPr>
        <w:t>c,V2X</w:t>
      </w:r>
      <w:r w:rsidRPr="00A1115A">
        <w:rPr>
          <w:lang w:eastAsia="zh-CN"/>
        </w:rPr>
        <w:t xml:space="preserve"> (</w:t>
      </w:r>
      <w:r w:rsidRPr="00A1115A">
        <w:rPr>
          <w:i/>
          <w:lang w:eastAsia="zh-CN"/>
        </w:rPr>
        <w:t>q</w:t>
      </w:r>
      <w:r w:rsidRPr="00A1115A">
        <w:rPr>
          <w:lang w:eastAsia="zh-CN"/>
        </w:rPr>
        <w:t>)</w:t>
      </w:r>
    </w:p>
    <w:p w:rsidR="004D4B56" w:rsidRPr="00A1115A" w:rsidRDefault="004D4B56" w:rsidP="004D4B56">
      <w:pPr>
        <w:jc w:val="both"/>
        <w:rPr>
          <w:lang w:eastAsia="ko-KR"/>
        </w:rPr>
      </w:pPr>
      <w:r w:rsidRPr="00A1115A">
        <w:t xml:space="preserve">where </w:t>
      </w:r>
      <w:r w:rsidRPr="00A1115A">
        <w:rPr>
          <w:lang w:bidi="bn-IN"/>
        </w:rPr>
        <w:t>P</w:t>
      </w:r>
      <w:r w:rsidRPr="00A1115A">
        <w:rPr>
          <w:vertAlign w:val="subscript"/>
          <w:lang w:bidi="bn-IN"/>
        </w:rPr>
        <w:t>CMAX_H,</w:t>
      </w:r>
      <w:r w:rsidRPr="00A1115A">
        <w:rPr>
          <w:i/>
          <w:vertAlign w:val="subscript"/>
          <w:lang w:bidi="bn-IN"/>
        </w:rPr>
        <w:t>c,V2X</w:t>
      </w:r>
      <w:r w:rsidRPr="00A1115A">
        <w:rPr>
          <w:i/>
          <w:lang w:bidi="bn-IN"/>
        </w:rPr>
        <w:t xml:space="preserve"> </w:t>
      </w:r>
      <w:r w:rsidRPr="00A1115A">
        <w:rPr>
          <w:lang w:bidi="bn-IN"/>
        </w:rPr>
        <w:t xml:space="preserve">is the limit as specified in </w:t>
      </w:r>
      <w:r w:rsidRPr="00A1115A">
        <w:t>clause 6.2E.4.</w:t>
      </w:r>
    </w:p>
    <w:p w:rsidR="004D4B56" w:rsidRPr="00A1115A" w:rsidRDefault="004D4B56" w:rsidP="004D4B56">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r w:rsidRPr="00A1115A">
        <w:rPr>
          <w:i/>
        </w:rPr>
        <w:t>p,q</w:t>
      </w:r>
      <w:r w:rsidRPr="00A1115A">
        <w:t xml:space="preserve">) </w:t>
      </w:r>
      <w:r w:rsidRPr="00A1115A">
        <w:rPr>
          <w:rFonts w:cs="Geneva"/>
          <w:lang w:bidi="bn-IN"/>
        </w:rPr>
        <w:t xml:space="preserve">in a slot </w:t>
      </w:r>
      <w:r w:rsidRPr="00A1115A">
        <w:rPr>
          <w:rFonts w:cs="Geneva"/>
          <w:i/>
          <w:lang w:bidi="bn-IN"/>
        </w:rPr>
        <w:t xml:space="preserve">p </w:t>
      </w:r>
      <w:r w:rsidRPr="00A1115A">
        <w:rPr>
          <w:rFonts w:cs="Geneva"/>
          <w:lang w:bidi="bn-IN"/>
        </w:rPr>
        <w:t xml:space="preserve">of NR uplink carrier and a slot </w:t>
      </w:r>
      <w:r w:rsidRPr="00A1115A">
        <w:rPr>
          <w:rFonts w:cs="Geneva"/>
          <w:i/>
          <w:lang w:bidi="bn-IN"/>
        </w:rPr>
        <w:t xml:space="preserve">q </w:t>
      </w:r>
      <w:r w:rsidRPr="00A1115A">
        <w:rPr>
          <w:rFonts w:cs="Geneva"/>
          <w:lang w:bidi="bn-IN"/>
        </w:rPr>
        <w:t xml:space="preserve">of NR V2X sidelink that overlap in time </w:t>
      </w:r>
      <w:r w:rsidRPr="00A1115A">
        <w:rPr>
          <w:lang w:bidi="bn-IN"/>
        </w:rPr>
        <w:t>shall be set within the following bounds for synchronous and asynchronous operation unless stated otherwise:</w:t>
      </w:r>
    </w:p>
    <w:p w:rsidR="004D4B56" w:rsidRPr="00A1115A" w:rsidRDefault="004D4B56" w:rsidP="004D4B56">
      <w:pPr>
        <w:pStyle w:val="EQ"/>
        <w:jc w:val="center"/>
      </w:pPr>
      <w:r w:rsidRPr="00A1115A">
        <w:rPr>
          <w:lang w:bidi="bn-IN"/>
        </w:rPr>
        <w:t>P</w:t>
      </w:r>
      <w:r w:rsidRPr="00A1115A">
        <w:rPr>
          <w:vertAlign w:val="subscript"/>
          <w:lang w:bidi="bn-IN"/>
        </w:rPr>
        <w:t xml:space="preserve">CMAX_L </w:t>
      </w:r>
      <w:r w:rsidRPr="00A1115A">
        <w:t>(</w:t>
      </w:r>
      <w:r w:rsidRPr="00A1115A">
        <w:rPr>
          <w:i/>
        </w:rPr>
        <w:t>p,q</w:t>
      </w:r>
      <w:r w:rsidRPr="00A1115A">
        <w:t xml:space="preserve">) </w:t>
      </w:r>
      <w:r w:rsidRPr="00A1115A">
        <w:rPr>
          <w:lang w:bidi="bn-IN"/>
        </w:rPr>
        <w:t xml:space="preserve">≤  </w:t>
      </w:r>
      <w:r w:rsidRPr="00A1115A">
        <w:rPr>
          <w:rFonts w:cs="Geneva"/>
          <w:lang w:bidi="bn-IN"/>
        </w:rPr>
        <w:t>P</w:t>
      </w:r>
      <w:r w:rsidRPr="00A1115A">
        <w:rPr>
          <w:rFonts w:cs="Geneva"/>
          <w:vertAlign w:val="subscript"/>
          <w:lang w:bidi="bn-IN"/>
        </w:rPr>
        <w:t xml:space="preserve">CMAX </w:t>
      </w:r>
      <w:r w:rsidRPr="00A1115A">
        <w:t>(</w:t>
      </w:r>
      <w:r w:rsidRPr="00A1115A">
        <w:rPr>
          <w:i/>
        </w:rPr>
        <w:t>p,q</w:t>
      </w:r>
      <w:r w:rsidRPr="00A1115A">
        <w:t xml:space="preserve">)  </w:t>
      </w:r>
      <w:r w:rsidRPr="00A1115A">
        <w:rPr>
          <w:lang w:bidi="bn-IN"/>
        </w:rPr>
        <w:t xml:space="preserve">≤  </w:t>
      </w:r>
      <w:r w:rsidRPr="00A1115A">
        <w:rPr>
          <w:rFonts w:cs="Geneva"/>
          <w:lang w:bidi="bn-IN"/>
        </w:rPr>
        <w:t>P</w:t>
      </w:r>
      <w:r w:rsidRPr="00A1115A">
        <w:rPr>
          <w:rFonts w:cs="Geneva"/>
          <w:vertAlign w:val="subscript"/>
          <w:lang w:bidi="bn-IN"/>
        </w:rPr>
        <w:t xml:space="preserve">CMAX_H </w:t>
      </w:r>
      <w:r w:rsidRPr="00A1115A">
        <w:t>(</w:t>
      </w:r>
      <w:r w:rsidRPr="00A1115A">
        <w:rPr>
          <w:i/>
        </w:rPr>
        <w:t>p,q</w:t>
      </w:r>
      <w:r w:rsidRPr="00A1115A">
        <w:t>)</w:t>
      </w:r>
    </w:p>
    <w:p w:rsidR="004D4B56" w:rsidRPr="00A1115A" w:rsidRDefault="004D4B56" w:rsidP="004D4B56">
      <w:pPr>
        <w:rPr>
          <w:lang w:bidi="bn-IN"/>
        </w:rPr>
      </w:pPr>
      <w:r w:rsidRPr="00A1115A">
        <w:rPr>
          <w:lang w:val="en-US"/>
        </w:rPr>
        <w:t>with</w:t>
      </w:r>
    </w:p>
    <w:p w:rsidR="004D4B56" w:rsidRPr="00A1115A" w:rsidRDefault="004D4B56" w:rsidP="004D4B56">
      <w:pPr>
        <w:pStyle w:val="EQ"/>
        <w:jc w:val="center"/>
        <w:rPr>
          <w:noProof w:val="0"/>
          <w:lang w:bidi="bn-IN"/>
        </w:rPr>
      </w:pPr>
      <w:r w:rsidRPr="00A1115A">
        <w:rPr>
          <w:noProof w:val="0"/>
          <w:lang w:bidi="bn-IN"/>
        </w:rPr>
        <w:t>P</w:t>
      </w:r>
      <w:r w:rsidRPr="00A1115A">
        <w:rPr>
          <w:noProof w:val="0"/>
          <w:vertAlign w:val="subscript"/>
          <w:lang w:bidi="bn-IN"/>
        </w:rPr>
        <w:t xml:space="preserve">CMAX_L </w:t>
      </w:r>
      <w:r w:rsidRPr="00A1115A">
        <w:t>(</w:t>
      </w:r>
      <w:r w:rsidRPr="00A1115A">
        <w:rPr>
          <w:i/>
        </w:rPr>
        <w:t>p,q</w:t>
      </w:r>
      <w:r w:rsidRPr="00A1115A">
        <w:t xml:space="preserve">) = </w:t>
      </w:r>
      <w:r w:rsidRPr="00A1115A">
        <w:rPr>
          <w:lang w:bidi="bn-IN"/>
        </w:rPr>
        <w:t xml:space="preserve"> P</w:t>
      </w:r>
      <w:r w:rsidRPr="00A1115A">
        <w:rPr>
          <w:vertAlign w:val="subscript"/>
          <w:lang w:bidi="bn-IN"/>
        </w:rPr>
        <w:t>CMAX_L,</w:t>
      </w:r>
      <w:r w:rsidRPr="00A1115A">
        <w:rPr>
          <w:i/>
          <w:vertAlign w:val="subscript"/>
          <w:lang w:bidi="bn-IN"/>
        </w:rPr>
        <w:t>c,NR</w:t>
      </w:r>
      <w:r w:rsidRPr="00A1115A">
        <w:rPr>
          <w:lang w:bidi="bn-IN"/>
        </w:rPr>
        <w:t xml:space="preserve"> </w:t>
      </w:r>
      <w:r w:rsidRPr="00A1115A">
        <w:rPr>
          <w:lang w:val="en-US" w:eastAsia="zh-CN"/>
        </w:rPr>
        <w:t>(</w:t>
      </w:r>
      <w:r w:rsidRPr="00A1115A">
        <w:rPr>
          <w:i/>
          <w:lang w:val="en-US" w:eastAsia="zh-CN"/>
        </w:rPr>
        <w:t>p</w:t>
      </w:r>
      <w:r w:rsidRPr="00A1115A">
        <w:rPr>
          <w:lang w:val="en-US" w:eastAsia="zh-CN"/>
        </w:rPr>
        <w:t>)</w:t>
      </w:r>
    </w:p>
    <w:p w:rsidR="004D4B56" w:rsidRPr="00A1115A" w:rsidRDefault="004D4B56" w:rsidP="004D4B56">
      <w:pPr>
        <w:pStyle w:val="EQ"/>
        <w:jc w:val="center"/>
        <w:rPr>
          <w:noProof w:val="0"/>
          <w:lang w:bidi="bn-IN"/>
        </w:rPr>
      </w:pPr>
      <w:r w:rsidRPr="00A1115A">
        <w:rPr>
          <w:noProof w:val="0"/>
          <w:lang w:bidi="bn-IN"/>
        </w:rPr>
        <w:t>P</w:t>
      </w:r>
      <w:r w:rsidRPr="00A1115A">
        <w:rPr>
          <w:noProof w:val="0"/>
          <w:vertAlign w:val="subscript"/>
          <w:lang w:bidi="bn-IN"/>
        </w:rPr>
        <w:t xml:space="preserve">CMAX_H </w:t>
      </w:r>
      <w:r w:rsidRPr="00A1115A">
        <w:t>(</w:t>
      </w:r>
      <w:r w:rsidRPr="00A1115A">
        <w:rPr>
          <w:i/>
        </w:rPr>
        <w:t>p,q</w:t>
      </w:r>
      <w:r w:rsidRPr="00A1115A">
        <w:t xml:space="preserve">) = </w:t>
      </w:r>
      <w:r w:rsidRPr="00A1115A">
        <w:rPr>
          <w:noProof w:val="0"/>
          <w:lang w:bidi="bn-IN"/>
        </w:rPr>
        <w:t>10 log</w:t>
      </w:r>
      <w:r w:rsidRPr="00A1115A">
        <w:rPr>
          <w:noProof w:val="0"/>
          <w:vertAlign w:val="subscript"/>
          <w:lang w:bidi="bn-IN"/>
        </w:rPr>
        <w:t>10</w:t>
      </w:r>
      <w:r w:rsidRPr="00A1115A">
        <w:rPr>
          <w:noProof w:val="0"/>
          <w:lang w:bidi="bn-IN"/>
        </w:rPr>
        <w:t xml:space="preserve"> </w:t>
      </w:r>
      <w:r w:rsidRPr="00A1115A">
        <w:t>[</w:t>
      </w:r>
      <w:r w:rsidRPr="00A1115A">
        <w:rPr>
          <w:lang w:bidi="bn-IN"/>
        </w:rPr>
        <w:t>p</w:t>
      </w:r>
      <w:r w:rsidRPr="00A1115A">
        <w:rPr>
          <w:vertAlign w:val="subscript"/>
          <w:lang w:bidi="bn-IN"/>
        </w:rPr>
        <w:t>CMAX_H,</w:t>
      </w:r>
      <w:r w:rsidRPr="00A1115A">
        <w:rPr>
          <w:i/>
          <w:vertAlign w:val="subscript"/>
          <w:lang w:eastAsia="zh-CN" w:bidi="bn-IN"/>
        </w:rPr>
        <w:t>c,NR</w:t>
      </w:r>
      <w:r w:rsidRPr="00A1115A">
        <w:rPr>
          <w:vertAlign w:val="subscript"/>
          <w:lang w:bidi="bn-IN"/>
        </w:rPr>
        <w:t xml:space="preserve"> </w:t>
      </w:r>
      <w:r w:rsidRPr="00A1115A">
        <w:rPr>
          <w:lang w:bidi="bn-IN"/>
        </w:rPr>
        <w:t>(</w:t>
      </w:r>
      <w:r w:rsidRPr="00A1115A">
        <w:rPr>
          <w:i/>
          <w:lang w:bidi="bn-IN"/>
        </w:rPr>
        <w:t>p</w:t>
      </w:r>
      <w:r w:rsidRPr="00A1115A">
        <w:rPr>
          <w:lang w:bidi="bn-IN"/>
        </w:rPr>
        <w:t>) + p</w:t>
      </w:r>
      <w:r w:rsidRPr="00A1115A">
        <w:rPr>
          <w:vertAlign w:val="subscript"/>
          <w:lang w:bidi="bn-IN"/>
        </w:rPr>
        <w:t>CMAX_H,</w:t>
      </w:r>
      <w:r w:rsidRPr="00A1115A">
        <w:rPr>
          <w:i/>
          <w:vertAlign w:val="subscript"/>
          <w:lang w:eastAsia="zh-CN" w:bidi="bn-IN"/>
        </w:rPr>
        <w:t>c,V2X</w:t>
      </w:r>
      <w:r w:rsidRPr="00A1115A">
        <w:rPr>
          <w:vertAlign w:val="subscript"/>
          <w:lang w:bidi="bn-IN"/>
        </w:rPr>
        <w:t xml:space="preserve"> </w:t>
      </w:r>
      <w:r w:rsidRPr="00A1115A">
        <w:rPr>
          <w:lang w:bidi="bn-IN"/>
        </w:rPr>
        <w:t>(</w:t>
      </w:r>
      <w:r w:rsidRPr="00A1115A">
        <w:rPr>
          <w:i/>
          <w:lang w:bidi="bn-IN"/>
        </w:rPr>
        <w:t>q</w:t>
      </w:r>
      <w:r w:rsidRPr="00A1115A">
        <w:rPr>
          <w:lang w:bidi="bn-IN"/>
        </w:rPr>
        <w:t>)]</w:t>
      </w:r>
    </w:p>
    <w:p w:rsidR="004D4B56" w:rsidRPr="00A1115A" w:rsidRDefault="004D4B56" w:rsidP="004D4B56">
      <w:pPr>
        <w:rPr>
          <w:lang w:bidi="bn-IN"/>
        </w:rPr>
      </w:pPr>
      <w:r w:rsidRPr="00A1115A">
        <w:t xml:space="preserve">where </w:t>
      </w:r>
      <w:r w:rsidRPr="00A1115A">
        <w:rPr>
          <w:lang w:bidi="bn-IN"/>
        </w:rPr>
        <w:t>p</w:t>
      </w:r>
      <w:r w:rsidRPr="00A1115A">
        <w:rPr>
          <w:vertAlign w:val="subscript"/>
          <w:lang w:bidi="bn-IN"/>
        </w:rPr>
        <w:t>CMAX_H</w:t>
      </w:r>
      <w:r w:rsidRPr="00A1115A">
        <w:rPr>
          <w:i/>
          <w:vertAlign w:val="subscript"/>
          <w:lang w:bidi="bn-IN"/>
        </w:rPr>
        <w:t>,c,V2X</w:t>
      </w:r>
      <w:r w:rsidRPr="00A1115A">
        <w:rPr>
          <w:lang w:bidi="bn-IN"/>
        </w:rPr>
        <w:t xml:space="preserve"> and p</w:t>
      </w:r>
      <w:r w:rsidRPr="00A1115A">
        <w:rPr>
          <w:vertAlign w:val="subscript"/>
          <w:lang w:bidi="bn-IN"/>
        </w:rPr>
        <w:t>CMAX_H,</w:t>
      </w:r>
      <w:r w:rsidRPr="00A1115A">
        <w:rPr>
          <w:i/>
          <w:vertAlign w:val="subscript"/>
          <w:lang w:eastAsia="zh-CN" w:bidi="bn-IN"/>
        </w:rPr>
        <w:t>c,NR</w:t>
      </w:r>
      <w:r w:rsidRPr="00A1115A">
        <w:rPr>
          <w:vertAlign w:val="subscript"/>
          <w:lang w:bidi="bn-IN"/>
        </w:rPr>
        <w:t xml:space="preserve"> </w:t>
      </w:r>
      <w:r w:rsidRPr="00A1115A">
        <w:rPr>
          <w:lang w:bidi="bn-IN"/>
        </w:rPr>
        <w:t>are the limits P</w:t>
      </w:r>
      <w:r w:rsidRPr="00A1115A">
        <w:rPr>
          <w:vertAlign w:val="subscript"/>
          <w:lang w:bidi="bn-IN"/>
        </w:rPr>
        <w:t>CMAX_H,</w:t>
      </w:r>
      <w:r w:rsidRPr="00A1115A">
        <w:rPr>
          <w:i/>
          <w:vertAlign w:val="subscript"/>
          <w:lang w:bidi="bn-IN"/>
        </w:rPr>
        <w:t>c,V2X</w:t>
      </w:r>
      <w:r w:rsidRPr="00A1115A">
        <w:rPr>
          <w:lang w:bidi="bn-IN"/>
        </w:rPr>
        <w:t xml:space="preserve"> </w:t>
      </w:r>
      <w:r w:rsidRPr="00A1115A">
        <w:rPr>
          <w:lang w:val="en-US" w:eastAsia="zh-CN"/>
        </w:rPr>
        <w:t>(</w:t>
      </w:r>
      <w:r w:rsidRPr="00A1115A">
        <w:rPr>
          <w:i/>
          <w:lang w:val="en-US" w:eastAsia="zh-CN"/>
        </w:rPr>
        <w:t>q</w:t>
      </w:r>
      <w:r w:rsidRPr="00A1115A">
        <w:rPr>
          <w:lang w:val="en-US" w:eastAsia="zh-CN"/>
        </w:rPr>
        <w:t xml:space="preserve">) and </w:t>
      </w:r>
      <w:r w:rsidRPr="00A1115A">
        <w:rPr>
          <w:lang w:bidi="bn-IN"/>
        </w:rPr>
        <w:t>P</w:t>
      </w:r>
      <w:r w:rsidRPr="00A1115A">
        <w:rPr>
          <w:vertAlign w:val="subscript"/>
          <w:lang w:bidi="bn-IN"/>
        </w:rPr>
        <w:t>CMAX_H,</w:t>
      </w:r>
      <w:r w:rsidRPr="00A1115A">
        <w:rPr>
          <w:i/>
          <w:vertAlign w:val="subscript"/>
          <w:lang w:bidi="bn-IN"/>
        </w:rPr>
        <w:t>c,NR</w:t>
      </w:r>
      <w:r w:rsidRPr="00A1115A">
        <w:rPr>
          <w:lang w:eastAsia="zh-CN"/>
        </w:rPr>
        <w:t xml:space="preserve"> (</w:t>
      </w:r>
      <w:r w:rsidRPr="00A1115A">
        <w:rPr>
          <w:i/>
          <w:lang w:eastAsia="zh-CN"/>
        </w:rPr>
        <w:t>p</w:t>
      </w:r>
      <w:r w:rsidRPr="00A1115A">
        <w:rPr>
          <w:lang w:eastAsia="zh-CN"/>
        </w:rPr>
        <w:t xml:space="preserve">) </w:t>
      </w:r>
      <w:r w:rsidRPr="00A1115A">
        <w:rPr>
          <w:lang w:bidi="bn-IN"/>
        </w:rPr>
        <w:t>expressed in linear scale.</w:t>
      </w:r>
    </w:p>
    <w:p w:rsidR="004D4B56" w:rsidRPr="00A1115A" w:rsidRDefault="004D4B56" w:rsidP="004D4B56">
      <w:r w:rsidRPr="00A1115A">
        <w:rPr>
          <w:lang w:bidi="bn-IN"/>
        </w:rPr>
        <w:t xml:space="preserve">The </w:t>
      </w:r>
      <w:r w:rsidRPr="00A1115A">
        <w:t xml:space="preserve">measured total maximum output power </w:t>
      </w:r>
      <w:r w:rsidRPr="00A1115A">
        <w:rPr>
          <w:rFonts w:cs="Geneva"/>
          <w:lang w:bidi="bn-IN"/>
        </w:rPr>
        <w:t>P</w:t>
      </w:r>
      <w:r w:rsidRPr="00A1115A">
        <w:rPr>
          <w:rFonts w:cs="Geneva"/>
          <w:vertAlign w:val="subscript"/>
          <w:lang w:bidi="bn-IN"/>
        </w:rPr>
        <w:t>UMAX</w:t>
      </w:r>
      <w:r w:rsidRPr="00A1115A">
        <w:rPr>
          <w:rFonts w:cs="Geneva"/>
          <w:lang w:bidi="bn-IN"/>
        </w:rPr>
        <w:t xml:space="preserve"> over </w:t>
      </w:r>
      <w:r w:rsidRPr="00A1115A">
        <w:rPr>
          <w:lang w:bidi="bn-IN"/>
        </w:rPr>
        <w:t xml:space="preserve">both the NR uplink and NR V2X carriers </w:t>
      </w:r>
      <w:r w:rsidRPr="00A1115A">
        <w:t>is</w:t>
      </w:r>
    </w:p>
    <w:p w:rsidR="004D4B56" w:rsidRPr="00A1115A" w:rsidRDefault="004D4B56" w:rsidP="004D4B56">
      <w:pPr>
        <w:keepLines/>
        <w:tabs>
          <w:tab w:val="center" w:pos="4536"/>
          <w:tab w:val="right" w:pos="9072"/>
        </w:tabs>
        <w:jc w:val="center"/>
        <w:rPr>
          <w:noProof/>
          <w:vertAlign w:val="subscript"/>
          <w:lang w:bidi="bn-IN"/>
        </w:rPr>
      </w:pPr>
      <w:r w:rsidRPr="00A1115A">
        <w:rPr>
          <w:noProof/>
          <w:lang w:bidi="bn-IN"/>
        </w:rPr>
        <w:t>P</w:t>
      </w:r>
      <w:r w:rsidRPr="00A1115A">
        <w:rPr>
          <w:noProof/>
          <w:vertAlign w:val="subscript"/>
          <w:lang w:bidi="bn-IN"/>
        </w:rPr>
        <w:t>UMAX</w:t>
      </w:r>
      <w:r w:rsidRPr="00A1115A">
        <w:rPr>
          <w:noProof/>
          <w:lang w:bidi="bn-IN"/>
        </w:rPr>
        <w:t xml:space="preserve"> </w:t>
      </w:r>
      <w:r w:rsidRPr="00A1115A">
        <w:rPr>
          <w:noProof/>
        </w:rPr>
        <w:t xml:space="preserve">=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UMAX,</w:t>
      </w:r>
      <w:r w:rsidRPr="00A1115A">
        <w:rPr>
          <w:i/>
          <w:vertAlign w:val="subscript"/>
          <w:lang w:eastAsia="zh-CN" w:bidi="bn-IN"/>
        </w:rPr>
        <w:t>c,NR</w:t>
      </w:r>
      <w:r w:rsidRPr="00A1115A">
        <w:rPr>
          <w:lang w:bidi="bn-IN"/>
        </w:rPr>
        <w:t xml:space="preserve"> + p</w:t>
      </w:r>
      <w:r w:rsidRPr="00A1115A">
        <w:rPr>
          <w:vertAlign w:val="subscript"/>
          <w:lang w:bidi="bn-IN"/>
        </w:rPr>
        <w:t>UMAX,</w:t>
      </w:r>
      <w:r w:rsidRPr="00A1115A">
        <w:rPr>
          <w:i/>
          <w:vertAlign w:val="subscript"/>
          <w:lang w:eastAsia="zh-CN" w:bidi="bn-IN"/>
        </w:rPr>
        <w:t>c,V2X</w:t>
      </w:r>
      <w:r w:rsidRPr="00A1115A">
        <w:rPr>
          <w:lang w:bidi="bn-IN"/>
        </w:rPr>
        <w:t>],</w:t>
      </w:r>
    </w:p>
    <w:p w:rsidR="004D4B56" w:rsidRPr="00A1115A" w:rsidRDefault="004D4B56" w:rsidP="004D4B56">
      <w:pPr>
        <w:rPr>
          <w:lang w:bidi="bn-IN"/>
        </w:rPr>
      </w:pPr>
      <w:r w:rsidRPr="00A1115A">
        <w:t>where</w:t>
      </w:r>
      <w:r w:rsidRPr="00A1115A">
        <w:rPr>
          <w:lang w:bidi="bn-IN"/>
        </w:rPr>
        <w:t xml:space="preserve"> p</w:t>
      </w:r>
      <w:r w:rsidRPr="00A1115A">
        <w:rPr>
          <w:vertAlign w:val="subscript"/>
          <w:lang w:bidi="bn-IN"/>
        </w:rPr>
        <w:t>UMAX,</w:t>
      </w:r>
      <w:r w:rsidRPr="00A1115A">
        <w:rPr>
          <w:i/>
          <w:vertAlign w:val="subscript"/>
          <w:lang w:bidi="bn-IN"/>
        </w:rPr>
        <w:t xml:space="preserve">c,NR </w:t>
      </w:r>
      <w:r w:rsidRPr="00A1115A">
        <w:rPr>
          <w:lang w:bidi="bn-IN"/>
        </w:rPr>
        <w:t xml:space="preserve"> denotes the measured output power </w:t>
      </w:r>
      <w:r w:rsidRPr="00A1115A">
        <w:rPr>
          <w:lang w:eastAsia="zh-CN"/>
        </w:rPr>
        <w:t xml:space="preserve">of serving cell </w:t>
      </w:r>
      <w:r w:rsidRPr="00A1115A">
        <w:rPr>
          <w:i/>
          <w:lang w:bidi="bn-IN"/>
        </w:rPr>
        <w:t>c</w:t>
      </w:r>
      <w:r w:rsidRPr="00A1115A">
        <w:rPr>
          <w:lang w:bidi="bn-IN"/>
        </w:rPr>
        <w:t xml:space="preserve"> for the configured NR uplink carrier, and p</w:t>
      </w:r>
      <w:r w:rsidRPr="00A1115A">
        <w:rPr>
          <w:vertAlign w:val="subscript"/>
          <w:lang w:bidi="bn-IN"/>
        </w:rPr>
        <w:t>UMAX,</w:t>
      </w:r>
      <w:r w:rsidRPr="00A1115A">
        <w:rPr>
          <w:i/>
          <w:vertAlign w:val="subscript"/>
          <w:lang w:bidi="bn-IN"/>
        </w:rPr>
        <w:t xml:space="preserve">c,V2X  </w:t>
      </w:r>
      <w:r w:rsidRPr="00A1115A">
        <w:rPr>
          <w:lang w:bidi="bn-IN"/>
        </w:rPr>
        <w:t xml:space="preserve">denotes the measured output power for the configured NR V2X carrier </w:t>
      </w:r>
      <w:r w:rsidRPr="00A1115A">
        <w:t xml:space="preserve">expressed </w:t>
      </w:r>
      <w:r w:rsidRPr="00A1115A">
        <w:rPr>
          <w:lang w:bidi="bn-IN"/>
        </w:rPr>
        <w:t>in linear scale.</w:t>
      </w:r>
    </w:p>
    <w:p w:rsidR="004D4B56" w:rsidRPr="00A1115A" w:rsidRDefault="004D4B56" w:rsidP="004D4B56">
      <w:pPr>
        <w:jc w:val="both"/>
        <w:rPr>
          <w:lang w:bidi="bn-IN"/>
        </w:rPr>
      </w:pPr>
      <w:r w:rsidRPr="00A1115A">
        <w:t>When a UE is configured for synchronous V2X sidelink and uplink transmissions,</w:t>
      </w:r>
    </w:p>
    <w:p w:rsidR="004D4B56" w:rsidRPr="00A1115A" w:rsidRDefault="004D4B56" w:rsidP="004D4B56">
      <w:pPr>
        <w:pStyle w:val="EQ"/>
        <w:jc w:val="center"/>
      </w:pPr>
      <w:r w:rsidRPr="00A1115A">
        <w:rPr>
          <w:rFonts w:cs="Geneva"/>
          <w:lang w:bidi="bn-IN"/>
        </w:rPr>
        <w:t>P</w:t>
      </w:r>
      <w:r w:rsidRPr="00A1115A">
        <w:rPr>
          <w:rFonts w:cs="Geneva"/>
          <w:vertAlign w:val="subscript"/>
          <w:lang w:bidi="bn-IN"/>
        </w:rPr>
        <w:t>CMAX_L</w:t>
      </w:r>
      <w:r w:rsidRPr="00A1115A">
        <w:t>(</w:t>
      </w:r>
      <w:r w:rsidRPr="00A1115A">
        <w:rPr>
          <w:i/>
        </w:rPr>
        <w:t>p,</w:t>
      </w:r>
      <w:r w:rsidRPr="00A1115A">
        <w:rPr>
          <w:i/>
          <w:lang w:bidi="bn-IN"/>
        </w:rPr>
        <w:t xml:space="preserve"> q</w:t>
      </w:r>
      <w:r w:rsidRPr="00A1115A">
        <w:t>)</w:t>
      </w:r>
      <w:r w:rsidRPr="00A1115A">
        <w:rPr>
          <w:lang w:bidi="bn-IN"/>
        </w:rPr>
        <w:t xml:space="preserve"> </w:t>
      </w:r>
      <w:r w:rsidRPr="00A1115A">
        <w:rPr>
          <w:rFonts w:cs="Geneva"/>
          <w:vertAlign w:val="subscript"/>
          <w:lang w:bidi="bn-IN"/>
        </w:rPr>
        <w:t xml:space="preserve"> </w:t>
      </w:r>
      <w:r w:rsidRPr="00A1115A">
        <w:t xml:space="preserve"> –  T</w:t>
      </w:r>
      <w:r w:rsidRPr="00A1115A">
        <w:rPr>
          <w:rFonts w:eastAsia="Geneva"/>
          <w:vertAlign w:val="subscript"/>
          <w:lang w:eastAsia="zh-CN"/>
        </w:rPr>
        <w:t>LOW</w:t>
      </w:r>
      <w:r w:rsidRPr="00A1115A">
        <w:t xml:space="preserve"> (</w:t>
      </w:r>
      <w:r w:rsidRPr="00A1115A">
        <w:rPr>
          <w:rFonts w:cs="Geneva"/>
          <w:lang w:bidi="bn-IN"/>
        </w:rPr>
        <w:t>P</w:t>
      </w:r>
      <w:r w:rsidRPr="00A1115A">
        <w:rPr>
          <w:rFonts w:cs="Geneva"/>
          <w:vertAlign w:val="subscript"/>
          <w:lang w:bidi="bn-IN"/>
        </w:rPr>
        <w:t>CMAX_L</w:t>
      </w:r>
      <w:r w:rsidRPr="00A1115A">
        <w:t>(</w:t>
      </w:r>
      <w:r w:rsidRPr="00A1115A">
        <w:rPr>
          <w:i/>
        </w:rPr>
        <w:t>p,</w:t>
      </w:r>
      <w:r w:rsidRPr="00A1115A">
        <w:rPr>
          <w:i/>
          <w:lang w:bidi="bn-IN"/>
        </w:rPr>
        <w:t xml:space="preserve"> q</w:t>
      </w:r>
      <w:r w:rsidRPr="00A1115A">
        <w:t>))  ≤  P</w:t>
      </w:r>
      <w:r w:rsidRPr="00A1115A">
        <w:rPr>
          <w:rFonts w:cs="Geneva"/>
          <w:vertAlign w:val="subscript"/>
          <w:lang w:bidi="bn-IN"/>
        </w:rPr>
        <w:t>U</w:t>
      </w:r>
      <w:r w:rsidRPr="00A1115A">
        <w:rPr>
          <w:vertAlign w:val="subscript"/>
        </w:rPr>
        <w:t xml:space="preserve">MAX </w:t>
      </w:r>
      <w:r w:rsidRPr="00A1115A">
        <w:t xml:space="preserve"> ≤  </w:t>
      </w:r>
      <w:r w:rsidRPr="00A1115A">
        <w:rPr>
          <w:rFonts w:cs="Geneva"/>
          <w:lang w:bidi="bn-IN"/>
        </w:rPr>
        <w:t>P</w:t>
      </w:r>
      <w:r w:rsidRPr="00A1115A">
        <w:rPr>
          <w:rFonts w:cs="Geneva"/>
          <w:vertAlign w:val="subscript"/>
          <w:lang w:bidi="bn-IN"/>
        </w:rPr>
        <w:t>CMAX_H</w:t>
      </w:r>
      <w:r w:rsidRPr="00A1115A">
        <w:t>(</w:t>
      </w:r>
      <w:r w:rsidRPr="00A1115A">
        <w:rPr>
          <w:i/>
        </w:rPr>
        <w:t>p,</w:t>
      </w:r>
      <w:r w:rsidRPr="00A1115A">
        <w:rPr>
          <w:i/>
          <w:lang w:bidi="bn-IN"/>
        </w:rPr>
        <w:t xml:space="preserve"> q</w:t>
      </w:r>
      <w:r w:rsidRPr="00A1115A">
        <w:t>)</w:t>
      </w:r>
      <w:r w:rsidRPr="00A1115A">
        <w:rPr>
          <w:lang w:bidi="bn-IN"/>
        </w:rPr>
        <w:t xml:space="preserve"> </w:t>
      </w:r>
      <w:r w:rsidRPr="00A1115A">
        <w:t xml:space="preserve"> + T</w:t>
      </w:r>
      <w:r w:rsidRPr="00A1115A">
        <w:rPr>
          <w:rFonts w:eastAsia="Geneva"/>
          <w:vertAlign w:val="subscript"/>
          <w:lang w:eastAsia="zh-CN"/>
        </w:rPr>
        <w:t>HIGH</w:t>
      </w:r>
      <w:r w:rsidRPr="00A1115A">
        <w:t xml:space="preserve"> (</w:t>
      </w:r>
      <w:r w:rsidRPr="00A1115A">
        <w:rPr>
          <w:rFonts w:cs="Geneva"/>
          <w:lang w:bidi="bn-IN"/>
        </w:rPr>
        <w:t>P</w:t>
      </w:r>
      <w:r w:rsidRPr="00A1115A">
        <w:rPr>
          <w:rFonts w:cs="Geneva"/>
          <w:vertAlign w:val="subscript"/>
          <w:lang w:bidi="bn-IN"/>
        </w:rPr>
        <w:t>CMAX_H</w:t>
      </w:r>
      <w:r w:rsidRPr="00A1115A">
        <w:t>(</w:t>
      </w:r>
      <w:r w:rsidRPr="00A1115A">
        <w:rPr>
          <w:i/>
        </w:rPr>
        <w:t>p,</w:t>
      </w:r>
      <w:r w:rsidRPr="00A1115A">
        <w:rPr>
          <w:i/>
          <w:lang w:bidi="bn-IN"/>
        </w:rPr>
        <w:t xml:space="preserve"> q</w:t>
      </w:r>
      <w:r w:rsidRPr="00A1115A">
        <w:t>))</w:t>
      </w:r>
    </w:p>
    <w:p w:rsidR="004D4B56" w:rsidRPr="00A1115A" w:rsidRDefault="004D4B56" w:rsidP="004D4B56">
      <w:pPr>
        <w:rPr>
          <w:i/>
          <w:lang w:bidi="bn-IN"/>
        </w:rPr>
      </w:pPr>
      <w:r w:rsidRPr="00A1115A">
        <w:rPr>
          <w:lang w:bidi="bn-IN"/>
        </w:rPr>
        <w:lastRenderedPageBreak/>
        <w:t>where P</w:t>
      </w:r>
      <w:r w:rsidRPr="00A1115A">
        <w:rPr>
          <w:vertAlign w:val="subscript"/>
          <w:lang w:bidi="bn-IN"/>
        </w:rPr>
        <w:t xml:space="preserve">CMAX_L </w:t>
      </w:r>
      <w:r w:rsidRPr="00A1115A">
        <w:t>(</w:t>
      </w:r>
      <w:r w:rsidRPr="00A1115A">
        <w:rPr>
          <w:i/>
        </w:rPr>
        <w:t>p,q</w:t>
      </w:r>
      <w:r w:rsidRPr="00A1115A">
        <w:t xml:space="preserve">) and </w:t>
      </w:r>
      <w:r w:rsidRPr="00A1115A">
        <w:rPr>
          <w:lang w:bidi="bn-IN"/>
        </w:rPr>
        <w:t>P</w:t>
      </w:r>
      <w:r w:rsidRPr="00A1115A">
        <w:rPr>
          <w:vertAlign w:val="subscript"/>
          <w:lang w:bidi="bn-IN"/>
        </w:rPr>
        <w:t xml:space="preserve">CMAX_H </w:t>
      </w:r>
      <w:r w:rsidRPr="00A1115A">
        <w:t>(</w:t>
      </w:r>
      <w:r w:rsidRPr="00A1115A">
        <w:rPr>
          <w:i/>
        </w:rPr>
        <w:t>p,q</w:t>
      </w:r>
      <w:r w:rsidRPr="00A1115A">
        <w:t>) are the limits for the pair (</w:t>
      </w:r>
      <w:r w:rsidRPr="00A1115A">
        <w:rPr>
          <w:i/>
        </w:rPr>
        <w:t>p,q</w:t>
      </w:r>
      <w:r w:rsidRPr="00A1115A">
        <w:t xml:space="preserve">) </w:t>
      </w:r>
      <w:r w:rsidRPr="00A1115A">
        <w:rPr>
          <w:lang w:bidi="bn-IN"/>
        </w:rPr>
        <w:t xml:space="preserve">and with the tolerances </w:t>
      </w:r>
      <w:r w:rsidRPr="00A1115A">
        <w:t>T</w:t>
      </w:r>
      <w:r w:rsidRPr="00A1115A">
        <w:rPr>
          <w:vertAlign w:val="subscript"/>
        </w:rPr>
        <w:t>LOW</w:t>
      </w:r>
      <w:r w:rsidRPr="00A1115A">
        <w:t>(P</w:t>
      </w:r>
      <w:r w:rsidRPr="00A1115A">
        <w:rPr>
          <w:vertAlign w:val="subscript"/>
        </w:rPr>
        <w:t>CMAX</w:t>
      </w:r>
      <w:r w:rsidRPr="00A1115A">
        <w:t>) and T</w:t>
      </w:r>
      <w:r w:rsidRPr="00A1115A">
        <w:rPr>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specified in Table </w:t>
      </w:r>
      <w:r w:rsidRPr="00A1115A">
        <w:rPr>
          <w:lang w:eastAsia="zh-CN"/>
        </w:rPr>
        <w:t>6.2</w:t>
      </w:r>
      <w:r w:rsidRPr="00A1115A">
        <w:rPr>
          <w:rFonts w:hint="eastAsia"/>
          <w:lang w:eastAsia="zh-CN"/>
        </w:rPr>
        <w:t>E</w:t>
      </w:r>
      <w:r w:rsidRPr="00A1115A">
        <w:rPr>
          <w:lang w:eastAsia="zh-CN"/>
        </w:rPr>
        <w:t>.4</w:t>
      </w:r>
      <w:r>
        <w:rPr>
          <w:lang w:eastAsia="zh-CN"/>
        </w:rPr>
        <w:t>.1</w:t>
      </w:r>
      <w:r w:rsidRPr="00A1115A">
        <w:rPr>
          <w:lang w:eastAsia="zh-CN"/>
        </w:rPr>
        <w:t>-1</w:t>
      </w:r>
      <w:r w:rsidRPr="00A1115A">
        <w:t xml:space="preserve">.. </w:t>
      </w:r>
      <w:r w:rsidRPr="00A1115A">
        <w:rPr>
          <w:lang w:bidi="bn-IN"/>
        </w:rPr>
        <w:t>P</w:t>
      </w:r>
      <w:r w:rsidRPr="00A1115A">
        <w:rPr>
          <w:vertAlign w:val="subscript"/>
          <w:lang w:bidi="bn-IN"/>
        </w:rPr>
        <w:t>CMAX_L</w:t>
      </w:r>
      <w:r w:rsidRPr="00A1115A">
        <w:t xml:space="preserve"> may be modified for any </w:t>
      </w:r>
      <w:r w:rsidRPr="00A1115A">
        <w:rPr>
          <w:lang w:bidi="bn-IN"/>
        </w:rPr>
        <w:t xml:space="preserve">overlapping portion of slots </w:t>
      </w:r>
      <w:r w:rsidRPr="00A1115A">
        <w:rPr>
          <w:i/>
        </w:rPr>
        <w:t>(p,</w:t>
      </w:r>
      <w:r w:rsidRPr="00A1115A">
        <w:rPr>
          <w:i/>
          <w:lang w:bidi="bn-IN"/>
        </w:rPr>
        <w:t xml:space="preserve"> q</w:t>
      </w:r>
      <w:r w:rsidRPr="00A1115A">
        <w:rPr>
          <w:i/>
        </w:rPr>
        <w:t>)</w:t>
      </w:r>
      <w:r w:rsidRPr="00A1115A">
        <w:rPr>
          <w:lang w:bidi="bn-IN"/>
        </w:rPr>
        <w:t xml:space="preserve"> and </w:t>
      </w:r>
      <w:r w:rsidRPr="00A1115A">
        <w:rPr>
          <w:i/>
        </w:rPr>
        <w:t>(p</w:t>
      </w:r>
      <w:r w:rsidRPr="00A1115A">
        <w:rPr>
          <w:i/>
          <w:lang w:bidi="bn-IN"/>
        </w:rPr>
        <w:t xml:space="preserve"> +1</w:t>
      </w:r>
      <w:r w:rsidRPr="00A1115A">
        <w:rPr>
          <w:i/>
        </w:rPr>
        <w:t>,</w:t>
      </w:r>
      <w:r w:rsidRPr="00A1115A">
        <w:rPr>
          <w:i/>
          <w:lang w:bidi="bn-IN"/>
        </w:rPr>
        <w:t xml:space="preserve"> q+1).</w:t>
      </w:r>
    </w:p>
    <w:p w:rsidR="004D4B56" w:rsidRPr="004D4B56" w:rsidRDefault="004D4B56" w:rsidP="004D4B56"/>
    <w:p w:rsidR="00D83783" w:rsidRDefault="00D83783" w:rsidP="00D83783">
      <w:pPr>
        <w:pStyle w:val="4"/>
        <w:rPr>
          <w:ins w:id="1046" w:author="Rui1 Zhou 周锐" w:date="2022-01-10T20:30:00Z"/>
        </w:rPr>
      </w:pPr>
      <w:ins w:id="1047" w:author="Rui1 Zhou 周锐" w:date="2022-01-10T20:30:00Z">
        <w:r>
          <w:t>6.2E.4.</w:t>
        </w:r>
      </w:ins>
      <w:ins w:id="1048" w:author="Rui1 Zhou 周锐" w:date="2022-01-10T20:53:00Z">
        <w:r>
          <w:t>3</w:t>
        </w:r>
      </w:ins>
      <w:ins w:id="1049" w:author="Rui1 Zhou 周锐" w:date="2022-01-10T20:30:00Z">
        <w:r>
          <w:tab/>
          <w:t>Configured transmitted power for intra-band V2X con-current operation</w:t>
        </w:r>
      </w:ins>
    </w:p>
    <w:p w:rsidR="00D83783" w:rsidRPr="00D83783" w:rsidRDefault="00D83783" w:rsidP="00D83783">
      <w:ins w:id="1050" w:author="Huawei" w:date="2021-10-12T22:16:00Z">
        <w:r>
          <w:rPr>
            <w:lang w:eastAsia="zh-CN" w:bidi="bn-IN"/>
          </w:rPr>
          <w:t xml:space="preserve">For intra-band con-current operation, </w:t>
        </w:r>
      </w:ins>
      <w:ins w:id="1051" w:author="Huawei" w:date="2022-01-21T23:41:00Z">
        <w:r>
          <w:rPr>
            <w:rFonts w:eastAsia="MS Mincho"/>
            <w:lang w:eastAsia="ja-JP"/>
          </w:rPr>
          <w:t>if</w:t>
        </w:r>
      </w:ins>
      <w:ins w:id="1052" w:author="Huawei" w:date="2022-01-21T23:39:00Z">
        <w:r>
          <w:rPr>
            <w:rFonts w:eastAsia="MS Mincho"/>
            <w:lang w:eastAsia="ja-JP"/>
          </w:rPr>
          <w:t xml:space="preserve"> transmission of Uu and SL </w:t>
        </w:r>
      </w:ins>
      <w:ins w:id="1053" w:author="Huawei" w:date="2022-01-21T23:46:00Z">
        <w:r>
          <w:rPr>
            <w:rFonts w:eastAsia="MS Mincho"/>
            <w:lang w:eastAsia="ja-JP"/>
          </w:rPr>
          <w:t xml:space="preserve">does </w:t>
        </w:r>
      </w:ins>
      <w:ins w:id="1054" w:author="Huawei" w:date="2022-01-21T23:39:00Z">
        <w:r>
          <w:rPr>
            <w:rFonts w:eastAsia="MS Mincho"/>
            <w:lang w:eastAsia="ja-JP"/>
          </w:rPr>
          <w:t xml:space="preserve">not </w:t>
        </w:r>
        <w:r w:rsidRPr="00A1115A">
          <w:rPr>
            <w:rFonts w:cs="Geneva"/>
            <w:lang w:bidi="bn-IN"/>
          </w:rPr>
          <w:t>overlap in time</w:t>
        </w:r>
        <w:r>
          <w:rPr>
            <w:lang w:eastAsia="zh-CN" w:bidi="bn-IN"/>
          </w:rPr>
          <w:t>,</w:t>
        </w:r>
      </w:ins>
      <w:ins w:id="1055" w:author="Huawei" w:date="2022-01-21T23:41:00Z">
        <w:r>
          <w:rPr>
            <w:lang w:eastAsia="zh-CN" w:bidi="bn-IN"/>
          </w:rPr>
          <w:t xml:space="preserve"> t</w:t>
        </w:r>
        <w:r>
          <w:rPr>
            <w:rFonts w:cs="Geneva"/>
            <w:lang w:bidi="bn-IN"/>
          </w:rPr>
          <w:t xml:space="preserve">he </w:t>
        </w:r>
        <w:r>
          <w:rPr>
            <w:lang w:bidi="bn-IN"/>
          </w:rPr>
          <w:t>configured output power P</w:t>
        </w:r>
        <w:r>
          <w:rPr>
            <w:vertAlign w:val="subscript"/>
            <w:lang w:bidi="bn-IN"/>
          </w:rPr>
          <w:t>CMAX,</w:t>
        </w:r>
        <w:r>
          <w:rPr>
            <w:i/>
            <w:vertAlign w:val="subscript"/>
            <w:lang w:eastAsia="zh-CN" w:bidi="bn-IN"/>
          </w:rPr>
          <w:t>c</w:t>
        </w:r>
        <w:r>
          <w:rPr>
            <w:vertAlign w:val="subscript"/>
            <w:lang w:bidi="bn-IN"/>
          </w:rPr>
          <w:t xml:space="preserve"> </w:t>
        </w:r>
        <w:r>
          <w:rPr>
            <w:lang w:bidi="bn-IN"/>
          </w:rPr>
          <w:t xml:space="preserve"> specified in </w:t>
        </w:r>
        <w:r w:rsidRPr="00210434">
          <w:rPr>
            <w:lang w:bidi="bn-IN"/>
          </w:rPr>
          <w:t>clause 6.2</w:t>
        </w:r>
        <w:r>
          <w:rPr>
            <w:lang w:bidi="bn-IN"/>
          </w:rPr>
          <w:t>E.4.1</w:t>
        </w:r>
        <w:r w:rsidRPr="00210434">
          <w:rPr>
            <w:lang w:bidi="bn-IN"/>
          </w:rPr>
          <w:t xml:space="preserve"> and 6.2</w:t>
        </w:r>
        <w:r>
          <w:rPr>
            <w:lang w:bidi="bn-IN"/>
          </w:rPr>
          <w:t xml:space="preserve">.4 apply for </w:t>
        </w:r>
      </w:ins>
      <w:ins w:id="1056" w:author="Huawei" w:date="2022-01-21T23:45:00Z">
        <w:r>
          <w:rPr>
            <w:lang w:bidi="bn-IN"/>
          </w:rPr>
          <w:t>SL</w:t>
        </w:r>
      </w:ins>
      <w:ins w:id="1057" w:author="Huawei" w:date="2022-01-21T23:41:00Z">
        <w:r>
          <w:rPr>
            <w:lang w:bidi="bn-IN"/>
          </w:rPr>
          <w:t xml:space="preserve"> and </w:t>
        </w:r>
      </w:ins>
      <w:ins w:id="1058" w:author="Huawei" w:date="2022-01-21T23:45:00Z">
        <w:r>
          <w:rPr>
            <w:lang w:bidi="bn-IN"/>
          </w:rPr>
          <w:t>Uu</w:t>
        </w:r>
      </w:ins>
      <w:ins w:id="1059" w:author="Huawei" w:date="2022-01-21T23:41:00Z">
        <w:r>
          <w:rPr>
            <w:lang w:bidi="bn-IN"/>
          </w:rPr>
          <w:t xml:space="preserve"> transmission respectively</w:t>
        </w:r>
      </w:ins>
      <w:ins w:id="1060" w:author="Huawei" w:date="2022-01-21T23:45:00Z">
        <w:r>
          <w:rPr>
            <w:lang w:bidi="bn-IN"/>
          </w:rPr>
          <w:t>;</w:t>
        </w:r>
      </w:ins>
      <w:ins w:id="1061" w:author="Huawei" w:date="2022-01-21T23:42:00Z">
        <w:r>
          <w:rPr>
            <w:lang w:bidi="bn-IN"/>
          </w:rPr>
          <w:t xml:space="preserve"> otherwise,</w:t>
        </w:r>
      </w:ins>
      <w:ins w:id="1062" w:author="Huawei" w:date="2022-01-21T23:39:00Z">
        <w:r>
          <w:rPr>
            <w:lang w:eastAsia="zh-CN" w:bidi="bn-IN"/>
          </w:rPr>
          <w:t xml:space="preserve"> </w:t>
        </w:r>
      </w:ins>
      <w:ins w:id="1063" w:author="Huawei" w:date="2022-01-21T23:45:00Z">
        <w:r>
          <w:rPr>
            <w:rFonts w:eastAsia="MS Mincho"/>
            <w:lang w:eastAsia="ja-JP"/>
          </w:rPr>
          <w:t>if transmis</w:t>
        </w:r>
        <w:r w:rsidRPr="00D83783">
          <w:rPr>
            <w:rFonts w:eastAsia="MS Mincho"/>
            <w:lang w:eastAsia="ja-JP"/>
          </w:rPr>
          <w:t xml:space="preserve">sion of Uu and SL </w:t>
        </w:r>
        <w:r w:rsidRPr="00D83783">
          <w:rPr>
            <w:rFonts w:cs="Geneva"/>
            <w:lang w:bidi="bn-IN"/>
          </w:rPr>
          <w:t>overlap in time</w:t>
        </w:r>
        <w:r w:rsidRPr="00D83783">
          <w:rPr>
            <w:lang w:eastAsia="zh-CN" w:bidi="bn-IN"/>
          </w:rPr>
          <w:t xml:space="preserve">, </w:t>
        </w:r>
      </w:ins>
      <w:ins w:id="1064" w:author="Huawei" w:date="2021-10-12T22:16:00Z">
        <w:r w:rsidRPr="00D83783">
          <w:rPr>
            <w:lang w:eastAsia="zh-CN" w:bidi="bn-IN"/>
          </w:rPr>
          <w:t>t</w:t>
        </w:r>
        <w:r w:rsidRPr="00D83783">
          <w:rPr>
            <w:lang w:bidi="bn-IN"/>
          </w:rPr>
          <w:t>he configured maximum output power P</w:t>
        </w:r>
        <w:r w:rsidRPr="00D83783">
          <w:rPr>
            <w:vertAlign w:val="subscript"/>
            <w:lang w:bidi="bn-IN"/>
          </w:rPr>
          <w:t>CMAX,</w:t>
        </w:r>
        <w:r w:rsidRPr="00D83783">
          <w:rPr>
            <w:i/>
            <w:vertAlign w:val="subscript"/>
            <w:lang w:eastAsia="zh-CN" w:bidi="bn-IN"/>
          </w:rPr>
          <w:t>c</w:t>
        </w:r>
        <w:r w:rsidRPr="00D83783">
          <w:rPr>
            <w:vertAlign w:val="subscript"/>
            <w:lang w:bidi="bn-IN"/>
          </w:rPr>
          <w:t xml:space="preserve"> </w:t>
        </w:r>
        <w:r w:rsidRPr="00D83783">
          <w:rPr>
            <w:lang w:bidi="bn-IN"/>
          </w:rPr>
          <w:t xml:space="preserve"> </w:t>
        </w:r>
        <w:r w:rsidRPr="00D83783">
          <w:rPr>
            <w:lang w:eastAsia="zh-CN"/>
          </w:rPr>
          <w:t xml:space="preserve">on serving cell </w:t>
        </w:r>
        <w:r w:rsidRPr="00D83783">
          <w:rPr>
            <w:i/>
            <w:lang w:bidi="bn-IN"/>
          </w:rPr>
          <w:t>c</w:t>
        </w:r>
        <w:r w:rsidRPr="00D83783">
          <w:rPr>
            <w:lang w:bidi="bn-IN"/>
          </w:rPr>
          <w:t xml:space="preserve"> for SL and Uu shall be set as specified in clause 6.2E.4.1 and in clause 6.2.4,</w:t>
        </w:r>
        <w:r w:rsidRPr="00D83783">
          <w:rPr>
            <w:rFonts w:cs="Vrinda"/>
            <w:lang w:bidi="bn-IN"/>
          </w:rPr>
          <w:t xml:space="preserve"> but with </w:t>
        </w:r>
        <w:r w:rsidRPr="00D83783">
          <w:t>MPR</w:t>
        </w:r>
        <w:r w:rsidRPr="00D83783">
          <w:rPr>
            <w:i/>
            <w:vertAlign w:val="subscript"/>
          </w:rPr>
          <w:t>c</w:t>
        </w:r>
        <w:r w:rsidRPr="00D83783">
          <w:t xml:space="preserve"> = MPR and A-MPR</w:t>
        </w:r>
        <w:r w:rsidRPr="00D83783">
          <w:rPr>
            <w:i/>
            <w:vertAlign w:val="subscript"/>
          </w:rPr>
          <w:t>c</w:t>
        </w:r>
        <w:r w:rsidRPr="00D83783">
          <w:t xml:space="preserve"> = A-MPR with MPR and A-MPR as determined </w:t>
        </w:r>
        <w:r w:rsidRPr="00F24D8A">
          <w:t xml:space="preserve">by </w:t>
        </w:r>
      </w:ins>
      <w:ins w:id="1065" w:author="CATT" w:date="2022-03-01T14:32:00Z">
        <w:r w:rsidR="008B0A05" w:rsidRPr="00F24D8A">
          <w:t>subclause 6.2E.2.</w:t>
        </w:r>
        <w:r w:rsidR="008B0A05" w:rsidRPr="00F24D8A">
          <w:rPr>
            <w:lang w:eastAsia="zh-CN"/>
          </w:rPr>
          <w:t>3 for</w:t>
        </w:r>
      </w:ins>
      <w:ins w:id="1066" w:author="임수환/책임연구원/미래기술센터 C&amp;M표준(연)5G무선통신표준Task(suhwan.lim@lge.com)" w:date="2022-03-01T22:47:00Z">
        <w:r w:rsidR="00981E79" w:rsidRPr="00F24D8A">
          <w:rPr>
            <w:lang w:eastAsia="zh-CN"/>
          </w:rPr>
          <w:t xml:space="preserve"> both</w:t>
        </w:r>
      </w:ins>
      <w:ins w:id="1067" w:author="CATT" w:date="2022-03-01T14:32:00Z">
        <w:r w:rsidR="008B0A05" w:rsidRPr="00F24D8A">
          <w:rPr>
            <w:lang w:eastAsia="zh-CN"/>
          </w:rPr>
          <w:t xml:space="preserve"> PC3 </w:t>
        </w:r>
      </w:ins>
      <w:ins w:id="1068" w:author="임수환/책임연구원/미래기술센터 C&amp;M표준(연)5G무선통신표준Task(suhwan.lim@lge.com)" w:date="2022-03-01T22:47:00Z">
        <w:r w:rsidR="00BA46E5" w:rsidRPr="00F24D8A">
          <w:rPr>
            <w:lang w:eastAsia="zh-CN"/>
          </w:rPr>
          <w:t xml:space="preserve">and PC2 </w:t>
        </w:r>
      </w:ins>
      <w:ins w:id="1069" w:author="CATT" w:date="2022-03-01T14:32:00Z">
        <w:r w:rsidR="008B0A05" w:rsidRPr="00F24D8A">
          <w:rPr>
            <w:lang w:eastAsia="zh-CN"/>
          </w:rPr>
          <w:t xml:space="preserve">and subclause </w:t>
        </w:r>
        <w:r w:rsidR="008B0A05" w:rsidRPr="00F24D8A">
          <w:t>6.2E.3.</w:t>
        </w:r>
        <w:r w:rsidR="008B0A05" w:rsidRPr="00F24D8A">
          <w:rPr>
            <w:lang w:eastAsia="zh-CN"/>
          </w:rPr>
          <w:t>4</w:t>
        </w:r>
      </w:ins>
      <w:ins w:id="1070" w:author="Huawei" w:date="2021-10-12T22:16:00Z">
        <w:r w:rsidRPr="00F24D8A">
          <w:t>, resp</w:t>
        </w:r>
        <w:r w:rsidRPr="00D83783">
          <w:t>ectively</w:t>
        </w:r>
        <w:r w:rsidRPr="00D83783">
          <w:rPr>
            <w:lang w:bidi="bn-IN"/>
          </w:rPr>
          <w:t xml:space="preserve">. There is one power management term for the UE, denoted P-MPR, and </w:t>
        </w:r>
        <w:r w:rsidRPr="00D83783">
          <w:t>P-MPR</w:t>
        </w:r>
        <w:r w:rsidRPr="00D83783">
          <w:rPr>
            <w:vertAlign w:val="subscript"/>
          </w:rPr>
          <w:t xml:space="preserve"> </w:t>
        </w:r>
        <w:r w:rsidRPr="00D83783">
          <w:rPr>
            <w:i/>
            <w:vertAlign w:val="subscript"/>
            <w:lang w:bidi="bn-IN"/>
          </w:rPr>
          <w:t>c</w:t>
        </w:r>
        <w:r w:rsidRPr="00D83783">
          <w:rPr>
            <w:lang w:bidi="bn-IN"/>
          </w:rPr>
          <w:t xml:space="preserve"> = P-MPR. </w:t>
        </w:r>
      </w:ins>
    </w:p>
    <w:p w:rsidR="00D83783" w:rsidRPr="00D83783" w:rsidRDefault="00D83783" w:rsidP="00D83783">
      <w:pPr>
        <w:rPr>
          <w:ins w:id="1071" w:author="Rui1 Zhou 周锐" w:date="2022-01-10T20:36:00Z"/>
          <w:lang w:bidi="bn-IN"/>
        </w:rPr>
      </w:pPr>
      <w:ins w:id="1072" w:author="Rui1 Zhou 周锐" w:date="2022-01-10T20:36:00Z">
        <w:r w:rsidRPr="00D83783">
          <w:rPr>
            <w:lang w:bidi="bn-IN"/>
          </w:rPr>
          <w:t>The total configured maximum output power P</w:t>
        </w:r>
        <w:r w:rsidRPr="00D83783">
          <w:rPr>
            <w:vertAlign w:val="subscript"/>
            <w:lang w:bidi="bn-IN"/>
          </w:rPr>
          <w:t>CMAX</w:t>
        </w:r>
        <w:r w:rsidRPr="00D83783">
          <w:rPr>
            <w:lang w:bidi="bn-IN"/>
          </w:rPr>
          <w:t xml:space="preserve"> shall be set within the following bounds:</w:t>
        </w:r>
      </w:ins>
    </w:p>
    <w:p w:rsidR="00D83783" w:rsidRPr="00D83783" w:rsidRDefault="00D83783" w:rsidP="00D83783">
      <w:pPr>
        <w:pStyle w:val="EQ"/>
        <w:rPr>
          <w:ins w:id="1073" w:author="Rui1 Zhou 周锐" w:date="2022-01-10T20:36:00Z"/>
          <w:lang w:bidi="bn-IN"/>
        </w:rPr>
      </w:pPr>
      <w:ins w:id="1074" w:author="Rui1 Zhou 周锐" w:date="2022-01-10T20:36:00Z">
        <w:r w:rsidRPr="00D83783">
          <w:rPr>
            <w:lang w:bidi="bn-IN"/>
          </w:rPr>
          <w:tab/>
          <w:t>P</w:t>
        </w:r>
        <w:r w:rsidRPr="00D83783">
          <w:rPr>
            <w:vertAlign w:val="subscript"/>
          </w:rPr>
          <w:t>CMAX_L</w:t>
        </w:r>
        <w:r w:rsidRPr="00D83783">
          <w:rPr>
            <w:lang w:bidi="bn-IN"/>
          </w:rPr>
          <w:t xml:space="preserve"> ≤ P</w:t>
        </w:r>
        <w:r w:rsidRPr="00D83783">
          <w:rPr>
            <w:vertAlign w:val="subscript"/>
            <w:lang w:bidi="bn-IN"/>
          </w:rPr>
          <w:t xml:space="preserve">CMAX </w:t>
        </w:r>
        <w:r w:rsidRPr="00D83783">
          <w:rPr>
            <w:lang w:bidi="bn-IN"/>
          </w:rPr>
          <w:t>≤ P</w:t>
        </w:r>
        <w:r w:rsidRPr="00D83783">
          <w:rPr>
            <w:vertAlign w:val="subscript"/>
          </w:rPr>
          <w:t>CMAX_H</w:t>
        </w:r>
      </w:ins>
    </w:p>
    <w:p w:rsidR="00D83783" w:rsidRPr="00D83783" w:rsidRDefault="00D83783" w:rsidP="00D83783">
      <w:pPr>
        <w:rPr>
          <w:ins w:id="1075" w:author="Rui1 Zhou 周锐" w:date="2022-01-10T20:36:00Z"/>
        </w:rPr>
      </w:pPr>
      <w:ins w:id="1076" w:author="Rui1 Zhou 周锐" w:date="2022-01-10T20:36:00Z">
        <w:r w:rsidRPr="00D83783">
          <w:t>F</w:t>
        </w:r>
        <w:r w:rsidRPr="00D83783">
          <w:rPr>
            <w:rFonts w:hint="eastAsia"/>
          </w:rPr>
          <w:t xml:space="preserve">or intra-band </w:t>
        </w:r>
      </w:ins>
      <w:ins w:id="1077" w:author="Rui1 Zhou 周锐" w:date="2022-01-10T20:40:00Z">
        <w:r w:rsidRPr="00D83783">
          <w:t>concurrent operation</w:t>
        </w:r>
      </w:ins>
      <w:ins w:id="1078" w:author="Rui1 Zhou 周锐" w:date="2022-01-10T20:36:00Z">
        <w:r w:rsidRPr="00D83783">
          <w:t xml:space="preserve"> when same slot pattern is used in all aggregated serving cells</w:t>
        </w:r>
        <w:r w:rsidRPr="00D83783">
          <w:rPr>
            <w:rFonts w:hint="eastAsia"/>
          </w:rPr>
          <w:t xml:space="preserve">, </w:t>
        </w:r>
      </w:ins>
    </w:p>
    <w:p w:rsidR="00D83783" w:rsidRPr="00D83783" w:rsidRDefault="00D83783" w:rsidP="00D83783">
      <w:pPr>
        <w:pStyle w:val="EQ"/>
        <w:rPr>
          <w:ins w:id="1079" w:author="Rui1 Zhou 周锐" w:date="2022-01-10T20:36:00Z"/>
          <w:rFonts w:cs="Vrinda"/>
          <w:lang w:eastAsia="zh-CN" w:bidi="bn-IN"/>
        </w:rPr>
      </w:pPr>
      <w:ins w:id="1080" w:author="Rui1 Zhou 周锐" w:date="2022-01-10T20:36:00Z">
        <w:r w:rsidRPr="00D83783">
          <w:rPr>
            <w:rFonts w:cs="Vrinda"/>
            <w:noProof w:val="0"/>
            <w:lang w:bidi="bn-IN"/>
          </w:rPr>
          <w:tab/>
          <w:t>P</w:t>
        </w:r>
        <w:r w:rsidRPr="00D83783">
          <w:rPr>
            <w:rFonts w:cs="Vrinda"/>
            <w:noProof w:val="0"/>
            <w:vertAlign w:val="subscript"/>
            <w:lang w:bidi="bn-IN"/>
          </w:rPr>
          <w:t xml:space="preserve">CMAX_L </w:t>
        </w:r>
        <w:r w:rsidRPr="00D83783">
          <w:t xml:space="preserve"> = MIN{</w:t>
        </w:r>
        <w:r w:rsidRPr="00D83783">
          <w:rPr>
            <w:rFonts w:cs="Vrinda"/>
            <w:noProof w:val="0"/>
            <w:lang w:bidi="bn-IN"/>
          </w:rPr>
          <w:t>10 log</w:t>
        </w:r>
        <w:r w:rsidRPr="00D83783">
          <w:rPr>
            <w:rFonts w:cs="Vrinda"/>
            <w:noProof w:val="0"/>
            <w:vertAlign w:val="subscript"/>
            <w:lang w:bidi="bn-IN"/>
          </w:rPr>
          <w:t>10</w:t>
        </w:r>
        <w:r w:rsidRPr="00D83783">
          <w:rPr>
            <w:rFonts w:cs="Vrinda"/>
            <w:noProof w:val="0"/>
            <w:lang w:bidi="bn-IN"/>
          </w:rPr>
          <w:t xml:space="preserve"> </w:t>
        </w:r>
        <w:r w:rsidRPr="00D83783">
          <w:t xml:space="preserve">∑ </w:t>
        </w:r>
        <w:r w:rsidRPr="00D83783">
          <w:rPr>
            <w:rFonts w:cs="Vrinda"/>
            <w:noProof w:val="0"/>
            <w:lang w:bidi="bn-IN"/>
          </w:rPr>
          <w:t>p</w:t>
        </w:r>
        <w:r w:rsidRPr="00D83783">
          <w:rPr>
            <w:rFonts w:cs="Vrinda"/>
            <w:noProof w:val="0"/>
            <w:vertAlign w:val="subscript"/>
            <w:lang w:bidi="bn-IN"/>
          </w:rPr>
          <w:t xml:space="preserve">EMAX,c </w:t>
        </w:r>
        <w:r w:rsidRPr="00D83783">
          <w:rPr>
            <w:rFonts w:cs="Vrinda"/>
            <w:noProof w:val="0"/>
            <w:lang w:bidi="bn-IN"/>
          </w:rPr>
          <w:t xml:space="preserve"> - </w:t>
        </w:r>
        <w:r w:rsidRPr="00D83783">
          <w:rPr>
            <w:rFonts w:ascii="Symbol" w:hAnsi="Symbol" w:cs="Vrinda"/>
            <w:noProof w:val="0"/>
            <w:lang w:bidi="bn-IN"/>
          </w:rPr>
          <w:t></w:t>
        </w:r>
        <w:r w:rsidRPr="00D83783">
          <w:rPr>
            <w:rFonts w:cs="Vrinda"/>
            <w:noProof w:val="0"/>
            <w:lang w:bidi="bn-IN"/>
          </w:rPr>
          <w:t>T</w:t>
        </w:r>
        <w:r w:rsidRPr="00D83783">
          <w:rPr>
            <w:rFonts w:cs="Vrinda"/>
            <w:noProof w:val="0"/>
            <w:vertAlign w:val="subscript"/>
            <w:lang w:bidi="bn-IN"/>
          </w:rPr>
          <w:t xml:space="preserve">C </w:t>
        </w:r>
        <w:r w:rsidRPr="00D83783">
          <w:rPr>
            <w:noProof w:val="0"/>
            <w:lang w:bidi="bn-IN"/>
          </w:rPr>
          <w:t>,</w:t>
        </w:r>
      </w:ins>
      <w:r w:rsidRPr="00D83783">
        <w:rPr>
          <w:noProof w:val="0"/>
          <w:lang w:bidi="bn-IN"/>
        </w:rPr>
        <w:t xml:space="preserve"> </w:t>
      </w:r>
      <w:ins w:id="1081" w:author="Rui1 Zhou 周锐" w:date="2022-01-10T20:36:00Z">
        <w:r w:rsidRPr="00D83783">
          <w:rPr>
            <w:noProof w:val="0"/>
            <w:lang w:bidi="bn-IN"/>
          </w:rPr>
          <w:t>P</w:t>
        </w:r>
        <w:r w:rsidRPr="00D83783">
          <w:rPr>
            <w:noProof w:val="0"/>
            <w:vertAlign w:val="subscript"/>
            <w:lang w:bidi="bn-IN"/>
          </w:rPr>
          <w:t>PowerClass,</w:t>
        </w:r>
      </w:ins>
      <w:ins w:id="1082" w:author="Rui1 Zhou 周锐" w:date="2022-01-10T20:41:00Z">
        <w:r w:rsidRPr="00D83783">
          <w:rPr>
            <w:noProof w:val="0"/>
            <w:vertAlign w:val="subscript"/>
            <w:lang w:bidi="bn-IN"/>
          </w:rPr>
          <w:t>con</w:t>
        </w:r>
      </w:ins>
      <w:r w:rsidRPr="00D83783">
        <w:rPr>
          <w:noProof w:val="0"/>
          <w:vertAlign w:val="subscript"/>
          <w:lang w:bidi="bn-IN"/>
        </w:rPr>
        <w:t>-</w:t>
      </w:r>
      <w:ins w:id="1083" w:author="Rui1 Zhou 周锐" w:date="2022-01-10T20:41:00Z">
        <w:r w:rsidRPr="00D83783">
          <w:rPr>
            <w:noProof w:val="0"/>
            <w:vertAlign w:val="subscript"/>
            <w:lang w:bidi="bn-IN"/>
          </w:rPr>
          <w:t>current</w:t>
        </w:r>
      </w:ins>
      <w:ins w:id="1084" w:author="Rui1 Zhou 周锐" w:date="2022-01-10T20:36:00Z">
        <w:r w:rsidRPr="00D83783">
          <w:rPr>
            <w:noProof w:val="0"/>
            <w:lang w:bidi="bn-IN"/>
          </w:rPr>
          <w:t xml:space="preserve"> – MAX(MAX(MPR, A-MPR) +</w:t>
        </w:r>
        <w:r w:rsidRPr="00D83783">
          <w:t xml:space="preserve"> ΔT</w:t>
        </w:r>
        <w:r w:rsidRPr="00D83783">
          <w:rPr>
            <w:vertAlign w:val="subscript"/>
          </w:rPr>
          <w:t>IB,c</w:t>
        </w:r>
        <w:r w:rsidRPr="00D83783">
          <w:rPr>
            <w:noProof w:val="0"/>
            <w:lang w:bidi="bn-IN"/>
          </w:rPr>
          <w:t xml:space="preserve"> + </w:t>
        </w:r>
        <w:r w:rsidRPr="00D83783">
          <w:rPr>
            <w:rFonts w:ascii="Symbol" w:hAnsi="Symbol"/>
            <w:noProof w:val="0"/>
            <w:lang w:bidi="bn-IN"/>
          </w:rPr>
          <w:t></w:t>
        </w:r>
        <w:r w:rsidRPr="00D83783">
          <w:rPr>
            <w:noProof w:val="0"/>
            <w:lang w:bidi="bn-IN"/>
          </w:rPr>
          <w:t>T</w:t>
        </w:r>
        <w:r w:rsidRPr="00D83783">
          <w:rPr>
            <w:noProof w:val="0"/>
            <w:vertAlign w:val="subscript"/>
            <w:lang w:bidi="bn-IN"/>
          </w:rPr>
          <w:t>C</w:t>
        </w:r>
        <w:r w:rsidRPr="00D83783">
          <w:rPr>
            <w:noProof w:val="0"/>
            <w:lang w:bidi="bn-IN"/>
          </w:rPr>
          <w:t>, P-MPR</w:t>
        </w:r>
        <w:del w:id="1085" w:author="Huawei" w:date="2022-01-21T23:25:00Z">
          <w:r w:rsidRPr="00D83783" w:rsidDel="00EE54E4">
            <w:rPr>
              <w:noProof w:val="0"/>
              <w:vertAlign w:val="subscript"/>
              <w:lang w:bidi="bn-IN"/>
            </w:rPr>
            <w:delText>c</w:delText>
          </w:r>
        </w:del>
        <w:r w:rsidRPr="00D83783">
          <w:rPr>
            <w:vertAlign w:val="subscript"/>
            <w:lang w:eastAsia="zh-CN" w:bidi="bn-IN"/>
          </w:rPr>
          <w:t xml:space="preserve"> </w:t>
        </w:r>
        <w:r w:rsidRPr="00D83783">
          <w:rPr>
            <w:noProof w:val="0"/>
            <w:lang w:bidi="bn-IN"/>
          </w:rPr>
          <w:t>)</w:t>
        </w:r>
        <w:r w:rsidRPr="00D83783" w:rsidDel="004117A5">
          <w:rPr>
            <w:noProof w:val="0"/>
            <w:lang w:bidi="bn-IN"/>
          </w:rPr>
          <w:t xml:space="preserve"> </w:t>
        </w:r>
        <w:r w:rsidRPr="00D83783">
          <w:rPr>
            <w:rFonts w:cs="Vrinda"/>
            <w:noProof w:val="0"/>
            <w:lang w:bidi="bn-IN"/>
          </w:rPr>
          <w:t>}</w:t>
        </w:r>
      </w:ins>
    </w:p>
    <w:p w:rsidR="00D83783" w:rsidRPr="00D83783" w:rsidRDefault="00D83783" w:rsidP="00D83783">
      <w:pPr>
        <w:pStyle w:val="EQ"/>
        <w:rPr>
          <w:ins w:id="1086" w:author="Rui1 Zhou 周锐" w:date="2022-01-10T20:36:00Z"/>
          <w:rFonts w:cs="Vrinda"/>
          <w:lang w:eastAsia="zh-CN" w:bidi="bn-IN"/>
        </w:rPr>
      </w:pPr>
      <w:ins w:id="1087" w:author="Rui1 Zhou 周锐" w:date="2022-01-10T20:36:00Z">
        <w:r w:rsidRPr="00D83783">
          <w:rPr>
            <w:rFonts w:cs="Vrinda"/>
            <w:noProof w:val="0"/>
            <w:lang w:bidi="bn-IN"/>
          </w:rPr>
          <w:tab/>
          <w:t>P</w:t>
        </w:r>
        <w:r w:rsidRPr="00D83783">
          <w:rPr>
            <w:rFonts w:cs="Vrinda"/>
            <w:noProof w:val="0"/>
            <w:vertAlign w:val="subscript"/>
            <w:lang w:bidi="bn-IN"/>
          </w:rPr>
          <w:t xml:space="preserve">CMAX_H </w:t>
        </w:r>
        <w:r w:rsidRPr="00D83783">
          <w:t xml:space="preserve"> = MIN{</w:t>
        </w:r>
        <w:r w:rsidRPr="00D83783">
          <w:rPr>
            <w:rFonts w:cs="Vrinda"/>
            <w:noProof w:val="0"/>
            <w:lang w:bidi="bn-IN"/>
          </w:rPr>
          <w:t>10 log</w:t>
        </w:r>
        <w:r w:rsidRPr="00D83783">
          <w:rPr>
            <w:rFonts w:cs="Vrinda"/>
            <w:noProof w:val="0"/>
            <w:vertAlign w:val="subscript"/>
            <w:lang w:bidi="bn-IN"/>
          </w:rPr>
          <w:t>10</w:t>
        </w:r>
        <w:r w:rsidRPr="00D83783">
          <w:rPr>
            <w:rFonts w:cs="Vrinda"/>
            <w:noProof w:val="0"/>
            <w:lang w:bidi="bn-IN"/>
          </w:rPr>
          <w:t xml:space="preserve"> </w:t>
        </w:r>
        <w:r w:rsidRPr="00D83783">
          <w:t xml:space="preserve">∑ </w:t>
        </w:r>
        <w:r w:rsidRPr="00D83783">
          <w:rPr>
            <w:rFonts w:cs="Vrinda"/>
            <w:noProof w:val="0"/>
            <w:lang w:bidi="bn-IN"/>
          </w:rPr>
          <w:t>p</w:t>
        </w:r>
        <w:r w:rsidRPr="00D83783">
          <w:rPr>
            <w:rFonts w:cs="Vrinda"/>
            <w:noProof w:val="0"/>
            <w:vertAlign w:val="subscript"/>
            <w:lang w:bidi="bn-IN"/>
          </w:rPr>
          <w:t xml:space="preserve">EMAX,c </w:t>
        </w:r>
        <w:r w:rsidRPr="00D83783">
          <w:rPr>
            <w:rFonts w:cs="Vrinda"/>
            <w:noProof w:val="0"/>
            <w:lang w:bidi="bn-IN"/>
          </w:rPr>
          <w:t>, P</w:t>
        </w:r>
        <w:r w:rsidRPr="00D83783">
          <w:rPr>
            <w:rFonts w:cs="Vrinda"/>
            <w:noProof w:val="0"/>
            <w:vertAlign w:val="subscript"/>
            <w:lang w:bidi="bn-IN"/>
          </w:rPr>
          <w:t>PowerClass,</w:t>
        </w:r>
      </w:ins>
      <w:ins w:id="1088" w:author="Rui1 Zhou 周锐" w:date="2022-01-10T20:42:00Z">
        <w:r w:rsidRPr="00D83783">
          <w:rPr>
            <w:rFonts w:cs="Vrinda"/>
            <w:noProof w:val="0"/>
            <w:vertAlign w:val="subscript"/>
            <w:lang w:bidi="bn-IN"/>
          </w:rPr>
          <w:t>co</w:t>
        </w:r>
      </w:ins>
      <w:r w:rsidRPr="00D83783">
        <w:rPr>
          <w:rFonts w:cs="Vrinda"/>
          <w:noProof w:val="0"/>
          <w:vertAlign w:val="subscript"/>
          <w:lang w:bidi="bn-IN"/>
        </w:rPr>
        <w:t>-</w:t>
      </w:r>
      <w:ins w:id="1089" w:author="Rui1 Zhou 周锐" w:date="2022-01-10T20:42:00Z">
        <w:r w:rsidRPr="00D83783">
          <w:rPr>
            <w:rFonts w:cs="Vrinda"/>
            <w:noProof w:val="0"/>
            <w:vertAlign w:val="subscript"/>
            <w:lang w:bidi="bn-IN"/>
          </w:rPr>
          <w:t>ncurrent</w:t>
        </w:r>
      </w:ins>
      <w:ins w:id="1090" w:author="Rui1 Zhou 周锐" w:date="2022-01-10T20:36:00Z">
        <w:r w:rsidRPr="00D83783">
          <w:rPr>
            <w:rFonts w:cs="Vrinda"/>
            <w:noProof w:val="0"/>
            <w:lang w:bidi="bn-IN"/>
          </w:rPr>
          <w:t>}</w:t>
        </w:r>
      </w:ins>
    </w:p>
    <w:p w:rsidR="00D83783" w:rsidRPr="00D83783" w:rsidRDefault="00D83783" w:rsidP="00D83783">
      <w:pPr>
        <w:rPr>
          <w:ins w:id="1091" w:author="Rui1 Zhou 周锐" w:date="2022-01-10T20:36:00Z"/>
        </w:rPr>
      </w:pPr>
      <w:ins w:id="1092" w:author="Rui1 Zhou 周锐" w:date="2022-01-10T20:36:00Z">
        <w:r w:rsidRPr="00D83783">
          <w:t>w</w:t>
        </w:r>
        <w:r w:rsidRPr="00D83783">
          <w:rPr>
            <w:rFonts w:hint="eastAsia"/>
          </w:rPr>
          <w:t xml:space="preserve">here </w:t>
        </w:r>
      </w:ins>
    </w:p>
    <w:p w:rsidR="00D83783" w:rsidRPr="00D83783" w:rsidRDefault="00D83783" w:rsidP="00D83783">
      <w:pPr>
        <w:pStyle w:val="B10"/>
        <w:rPr>
          <w:ins w:id="1093" w:author="Rui1 Zhou 周锐" w:date="2022-01-10T20:36:00Z"/>
        </w:rPr>
      </w:pPr>
      <w:ins w:id="1094" w:author="Rui1 Zhou 周锐" w:date="2022-01-10T20:36:00Z">
        <w:r w:rsidRPr="00D83783">
          <w:rPr>
            <w:lang w:bidi="bn-IN"/>
          </w:rPr>
          <w:t>-</w:t>
        </w:r>
        <w:r w:rsidRPr="00D83783">
          <w:rPr>
            <w:lang w:bidi="bn-IN"/>
          </w:rPr>
          <w:tab/>
          <w:t>p</w:t>
        </w:r>
        <w:r w:rsidRPr="00D83783">
          <w:rPr>
            <w:vertAlign w:val="subscript"/>
            <w:lang w:bidi="bn-IN"/>
          </w:rPr>
          <w:t>EMAX,c</w:t>
        </w:r>
        <w:r w:rsidRPr="00D83783">
          <w:rPr>
            <w:lang w:bidi="bn-IN"/>
          </w:rPr>
          <w:t xml:space="preserve"> is the </w:t>
        </w:r>
        <w:r w:rsidRPr="00D83783">
          <w:rPr>
            <w:rFonts w:hint="eastAsia"/>
          </w:rPr>
          <w:t xml:space="preserve">linear </w:t>
        </w:r>
        <w:r w:rsidRPr="00D83783">
          <w:rPr>
            <w:lang w:bidi="bn-IN"/>
          </w:rPr>
          <w:t>value of P</w:t>
        </w:r>
        <w:r w:rsidRPr="00D83783">
          <w:rPr>
            <w:vertAlign w:val="subscript"/>
            <w:lang w:bidi="bn-IN"/>
          </w:rPr>
          <w:t>EMAX</w:t>
        </w:r>
        <w:r w:rsidRPr="00D83783">
          <w:rPr>
            <w:rFonts w:hint="eastAsia"/>
            <w:vertAlign w:val="subscript"/>
          </w:rPr>
          <w:t>,</w:t>
        </w:r>
        <w:r w:rsidRPr="00D83783">
          <w:rPr>
            <w:rFonts w:hint="eastAsia"/>
            <w:i/>
            <w:vertAlign w:val="subscript"/>
          </w:rPr>
          <w:t>c</w:t>
        </w:r>
        <w:r w:rsidRPr="00D83783">
          <w:rPr>
            <w:lang w:bidi="bn-IN"/>
          </w:rPr>
          <w:t xml:space="preserve"> which is given </w:t>
        </w:r>
        <w:r w:rsidRPr="00D83783">
          <w:rPr>
            <w:rFonts w:hint="eastAsia"/>
          </w:rPr>
          <w:t>by</w:t>
        </w:r>
        <w:r w:rsidRPr="00D83783">
          <w:rPr>
            <w:lang w:bidi="bn-IN"/>
          </w:rPr>
          <w:t xml:space="preserve"> IE </w:t>
        </w:r>
        <w:r w:rsidRPr="00D83783">
          <w:rPr>
            <w:i/>
            <w:lang w:bidi="bn-IN"/>
          </w:rPr>
          <w:t xml:space="preserve">P-Max </w:t>
        </w:r>
        <w:r w:rsidRPr="00D83783">
          <w:rPr>
            <w:lang w:bidi="bn-IN"/>
          </w:rPr>
          <w:t xml:space="preserve">for </w:t>
        </w:r>
      </w:ins>
      <w:ins w:id="1095" w:author="Huawei" w:date="2022-01-22T00:03:00Z">
        <w:r w:rsidRPr="00D83783">
          <w:rPr>
            <w:lang w:bidi="bn-IN"/>
          </w:rPr>
          <w:t xml:space="preserve">Uu </w:t>
        </w:r>
      </w:ins>
      <w:ins w:id="1096" w:author="Rui1 Zhou 周锐" w:date="2022-01-10T20:36:00Z">
        <w:r w:rsidRPr="00D83783">
          <w:rPr>
            <w:lang w:bidi="bn-IN"/>
          </w:rPr>
          <w:t xml:space="preserve">serving cell </w:t>
        </w:r>
        <w:r w:rsidRPr="00D83783">
          <w:rPr>
            <w:i/>
            <w:lang w:bidi="bn-IN"/>
          </w:rPr>
          <w:t xml:space="preserve">c </w:t>
        </w:r>
      </w:ins>
      <w:ins w:id="1097" w:author="Huawei" w:date="2022-01-22T00:06:00Z">
        <w:r w:rsidRPr="00D83783">
          <w:rPr>
            <w:lang w:bidi="bn-IN"/>
          </w:rPr>
          <w:t xml:space="preserve">or by </w:t>
        </w:r>
        <w:r w:rsidRPr="00D83783">
          <w:t>and</w:t>
        </w:r>
        <w:r w:rsidRPr="00D83783">
          <w:rPr>
            <w:i/>
          </w:rPr>
          <w:t xml:space="preserve"> </w:t>
        </w:r>
        <w:r w:rsidRPr="00D83783">
          <w:t>[</w:t>
        </w:r>
        <w:r w:rsidRPr="00D83783">
          <w:rPr>
            <w:rFonts w:eastAsia="맑은 고딕"/>
            <w:i/>
            <w:iCs/>
            <w:lang w:val="en-US"/>
          </w:rPr>
          <w:t>sl-MaxTransPower</w:t>
        </w:r>
        <w:r w:rsidRPr="00D83783">
          <w:rPr>
            <w:rFonts w:eastAsia="맑은 고딕"/>
            <w:iCs/>
            <w:lang w:val="en-US"/>
          </w:rPr>
          <w:t xml:space="preserve">] for SL defined </w:t>
        </w:r>
      </w:ins>
      <w:ins w:id="1098" w:author="Rui1 Zhou 周锐" w:date="2022-01-10T20:36:00Z">
        <w:r w:rsidRPr="00D83783">
          <w:rPr>
            <w:lang w:bidi="bn-IN"/>
          </w:rPr>
          <w:t>in [7]</w:t>
        </w:r>
        <w:r w:rsidRPr="00D83783">
          <w:t>;</w:t>
        </w:r>
      </w:ins>
    </w:p>
    <w:p w:rsidR="00D83783" w:rsidRPr="00A1115A" w:rsidRDefault="00D83783" w:rsidP="00D83783">
      <w:pPr>
        <w:pStyle w:val="B10"/>
        <w:rPr>
          <w:ins w:id="1099" w:author="Rui1 Zhou 周锐" w:date="2022-01-10T20:36:00Z"/>
        </w:rPr>
      </w:pPr>
      <w:ins w:id="1100" w:author="Rui1 Zhou 周锐" w:date="2022-01-10T20:36:00Z">
        <w:r w:rsidRPr="00D83783">
          <w:rPr>
            <w:lang w:bidi="bn-IN"/>
          </w:rPr>
          <w:t>-</w:t>
        </w:r>
        <w:r w:rsidRPr="00D83783">
          <w:rPr>
            <w:lang w:bidi="bn-IN"/>
          </w:rPr>
          <w:tab/>
          <w:t>P</w:t>
        </w:r>
        <w:r w:rsidRPr="00D83783">
          <w:rPr>
            <w:vertAlign w:val="subscript"/>
            <w:lang w:bidi="bn-IN"/>
          </w:rPr>
          <w:t>PowerClass</w:t>
        </w:r>
      </w:ins>
      <w:ins w:id="1101" w:author="Rui1 Zhou 周锐" w:date="2022-01-10T20:42:00Z">
        <w:r w:rsidRPr="00D83783">
          <w:rPr>
            <w:vertAlign w:val="subscript"/>
            <w:lang w:bidi="bn-IN"/>
          </w:rPr>
          <w:t>,con</w:t>
        </w:r>
      </w:ins>
      <w:r w:rsidRPr="00D83783">
        <w:rPr>
          <w:vertAlign w:val="subscript"/>
          <w:lang w:bidi="bn-IN"/>
        </w:rPr>
        <w:t>-</w:t>
      </w:r>
      <w:ins w:id="1102" w:author="Rui1 Zhou 周锐" w:date="2022-01-10T20:42:00Z">
        <w:r w:rsidRPr="00D83783">
          <w:rPr>
            <w:vertAlign w:val="subscript"/>
            <w:lang w:bidi="bn-IN"/>
          </w:rPr>
          <w:t>current</w:t>
        </w:r>
      </w:ins>
      <w:ins w:id="1103" w:author="Rui1 Zhou 周锐" w:date="2022-01-10T20:36:00Z">
        <w:r w:rsidRPr="00D83783">
          <w:rPr>
            <w:lang w:bidi="bn-IN"/>
          </w:rPr>
          <w:t xml:space="preserve"> is the maximum UE power specified in Table </w:t>
        </w:r>
      </w:ins>
      <w:ins w:id="1104" w:author="Rui1 Zhou 周锐" w:date="2022-01-10T20:44:00Z">
        <w:r w:rsidRPr="00D83783">
          <w:rPr>
            <w:lang w:bidi="bn-IN"/>
          </w:rPr>
          <w:t>[</w:t>
        </w:r>
      </w:ins>
      <w:ins w:id="1105" w:author="Rui1 Zhou 周锐" w:date="2022-01-10T20:36:00Z">
        <w:r w:rsidRPr="00D83783">
          <w:rPr>
            <w:lang w:bidi="bn-IN"/>
          </w:rPr>
          <w:t>6.2</w:t>
        </w:r>
      </w:ins>
      <w:ins w:id="1106" w:author="Rui1 Zhou 周锐" w:date="2022-01-10T20:43:00Z">
        <w:r w:rsidRPr="00D83783">
          <w:rPr>
            <w:lang w:bidi="bn-IN"/>
          </w:rPr>
          <w:t>E</w:t>
        </w:r>
      </w:ins>
      <w:ins w:id="1107" w:author="Rui1 Zhou 周锐" w:date="2022-01-10T20:36:00Z">
        <w:r w:rsidRPr="00D83783">
          <w:rPr>
            <w:lang w:bidi="bn-IN"/>
          </w:rPr>
          <w:t>.1.</w:t>
        </w:r>
      </w:ins>
      <w:ins w:id="1108" w:author="Rui1 Zhou 周锐" w:date="2022-01-10T20:43:00Z">
        <w:r w:rsidRPr="00D83783">
          <w:rPr>
            <w:lang w:bidi="bn-IN"/>
          </w:rPr>
          <w:t>2</w:t>
        </w:r>
      </w:ins>
      <w:ins w:id="1109" w:author="Rui1 Zhou 周锐" w:date="2022-01-10T20:36:00Z">
        <w:r w:rsidRPr="00D83783">
          <w:rPr>
            <w:lang w:bidi="bn-IN"/>
          </w:rPr>
          <w:t>-</w:t>
        </w:r>
      </w:ins>
      <w:ins w:id="1110" w:author="Rui1 Zhou 周锐" w:date="2022-01-10T20:43:00Z">
        <w:r w:rsidRPr="00D83783">
          <w:rPr>
            <w:lang w:bidi="bn-IN"/>
          </w:rPr>
          <w:t>2</w:t>
        </w:r>
      </w:ins>
      <w:ins w:id="1111" w:author="Rui1 Zhou 周锐" w:date="2022-01-10T20:44:00Z">
        <w:r w:rsidRPr="00D83783">
          <w:rPr>
            <w:lang w:bidi="bn-IN"/>
          </w:rPr>
          <w:t>]</w:t>
        </w:r>
      </w:ins>
      <w:ins w:id="1112" w:author="Rui1 Zhou 周锐" w:date="2022-01-10T20:36:00Z">
        <w:r w:rsidRPr="00D83783">
          <w:rPr>
            <w:lang w:bidi="bn-IN"/>
          </w:rPr>
          <w:t xml:space="preserve"> without taking into account the tolerance</w:t>
        </w:r>
        <w:r w:rsidRPr="00D83783">
          <w:t>;</w:t>
        </w:r>
      </w:ins>
    </w:p>
    <w:p w:rsidR="00D83783" w:rsidRPr="00A1115A" w:rsidRDefault="00D83783" w:rsidP="00D83783">
      <w:pPr>
        <w:pStyle w:val="B10"/>
        <w:rPr>
          <w:ins w:id="1113" w:author="Rui1 Zhou 周锐" w:date="2022-01-10T20:36:00Z"/>
        </w:rPr>
      </w:pPr>
      <w:ins w:id="1114" w:author="Rui1 Zhou 周锐" w:date="2022-01-10T20:36:00Z">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specified in clause 6.2</w:t>
        </w:r>
      </w:ins>
      <w:ins w:id="1115" w:author="Rui1 Zhou 周锐" w:date="2022-01-10T20:44:00Z">
        <w:r>
          <w:rPr>
            <w:lang w:bidi="bn-IN"/>
          </w:rPr>
          <w:t>E</w:t>
        </w:r>
      </w:ins>
      <w:ins w:id="1116" w:author="Rui1 Zhou 周锐" w:date="2022-01-10T20:36:00Z">
        <w:r w:rsidRPr="00A1115A">
          <w:rPr>
            <w:lang w:bidi="bn-IN"/>
          </w:rPr>
          <w:t>.</w:t>
        </w:r>
        <w:r w:rsidRPr="00A1115A">
          <w:t>2</w:t>
        </w:r>
        <w:r w:rsidRPr="00A1115A">
          <w:rPr>
            <w:rFonts w:hint="eastAsia"/>
          </w:rPr>
          <w:t xml:space="preserve"> </w:t>
        </w:r>
        <w:r w:rsidRPr="00A74C68">
          <w:t>and 6.2</w:t>
        </w:r>
      </w:ins>
      <w:ins w:id="1117" w:author="Rui1 Zhou 周锐" w:date="2022-01-10T20:44:00Z">
        <w:r>
          <w:t>E</w:t>
        </w:r>
      </w:ins>
      <w:ins w:id="1118" w:author="Rui1 Zhou 周锐" w:date="2022-01-10T20:36:00Z">
        <w:r w:rsidRPr="00A74C68">
          <w:t xml:space="preserve">.3, </w:t>
        </w:r>
        <w:r w:rsidRPr="00A1115A">
          <w:rPr>
            <w:rFonts w:hint="eastAsia"/>
          </w:rPr>
          <w:t>respectively</w:t>
        </w:r>
        <w:r w:rsidRPr="00A1115A">
          <w:t>;</w:t>
        </w:r>
      </w:ins>
    </w:p>
    <w:p w:rsidR="00D83783" w:rsidRPr="00A1115A" w:rsidRDefault="00D83783" w:rsidP="00D83783">
      <w:pPr>
        <w:pStyle w:val="B10"/>
        <w:rPr>
          <w:ins w:id="1119" w:author="Rui1 Zhou 周锐" w:date="2022-01-10T20:36:00Z"/>
        </w:rPr>
      </w:pPr>
      <w:ins w:id="1120" w:author="Rui1 Zhou 周锐" w:date="2022-01-10T20:36:00Z">
        <w:r w:rsidRPr="00A1115A">
          <w:rPr>
            <w:lang w:bidi="bn-IN"/>
          </w:rPr>
          <w:t>-</w:t>
        </w:r>
        <w:r w:rsidRPr="00A1115A">
          <w:rPr>
            <w:lang w:bidi="bn-IN"/>
          </w:rPr>
          <w:tab/>
        </w:r>
        <w:r w:rsidRPr="00A1115A">
          <w:rPr>
            <w:rFonts w:ascii="Symbol" w:hAnsi="Symbol"/>
            <w:lang w:bidi="bn-IN"/>
          </w:rPr>
          <w:t></w:t>
        </w:r>
        <w:r w:rsidRPr="00A1115A">
          <w:rPr>
            <w:iCs/>
            <w:lang w:bidi="bn-IN"/>
          </w:rPr>
          <w:t>T</w:t>
        </w:r>
        <w:r w:rsidRPr="00A1115A">
          <w:rPr>
            <w:iCs/>
            <w:vertAlign w:val="subscript"/>
            <w:lang w:bidi="bn-IN"/>
          </w:rPr>
          <w:t>IB,c</w:t>
        </w:r>
        <w:r w:rsidRPr="00A1115A">
          <w:rPr>
            <w:lang w:bidi="bn-IN"/>
          </w:rPr>
          <w:t xml:space="preserve"> is the additional tolerance for serving cell </w:t>
        </w:r>
        <w:r w:rsidRPr="00A1115A">
          <w:rPr>
            <w:i/>
            <w:lang w:bidi="bn-IN"/>
          </w:rPr>
          <w:t>c</w:t>
        </w:r>
        <w:r w:rsidRPr="00A1115A">
          <w:rPr>
            <w:lang w:bidi="bn-IN"/>
          </w:rPr>
          <w:t xml:space="preserve"> as specified in </w:t>
        </w:r>
        <w:r w:rsidRPr="00A1115A">
          <w:t xml:space="preserve">clause </w:t>
        </w:r>
      </w:ins>
      <w:ins w:id="1121" w:author="Rui1 Zhou 周锐" w:date="2022-01-10T20:46:00Z">
        <w:r>
          <w:t>[</w:t>
        </w:r>
      </w:ins>
      <w:ins w:id="1122" w:author="Rui1 Zhou 周锐" w:date="2022-01-10T20:36:00Z">
        <w:r w:rsidRPr="00A1115A">
          <w:t>6.2</w:t>
        </w:r>
      </w:ins>
      <w:ins w:id="1123" w:author="Rui1 Zhou 周锐" w:date="2022-01-10T20:46:00Z">
        <w:r>
          <w:t>E</w:t>
        </w:r>
      </w:ins>
      <w:ins w:id="1124" w:author="Rui1 Zhou 周锐" w:date="2022-01-10T20:36:00Z">
        <w:r w:rsidRPr="00A1115A">
          <w:t>.4.</w:t>
        </w:r>
      </w:ins>
      <w:ins w:id="1125" w:author="Rui1 Zhou 周锐" w:date="2022-01-10T20:46:00Z">
        <w:r>
          <w:t>3]</w:t>
        </w:r>
      </w:ins>
    </w:p>
    <w:p w:rsidR="00D83783" w:rsidRPr="00A1115A" w:rsidRDefault="00D83783" w:rsidP="00D83783">
      <w:pPr>
        <w:pStyle w:val="B10"/>
        <w:rPr>
          <w:ins w:id="1126" w:author="Rui1 Zhou 周锐" w:date="2022-01-10T20:36:00Z"/>
        </w:rPr>
      </w:pPr>
      <w:ins w:id="1127" w:author="Rui1 Zhou 周锐" w:date="2022-01-10T20:36:00Z">
        <w:r w:rsidRPr="00A1115A">
          <w:rPr>
            <w:lang w:bidi="bn-IN"/>
          </w:rPr>
          <w:t>-</w:t>
        </w:r>
        <w:r w:rsidRPr="00A1115A">
          <w:rPr>
            <w:lang w:bidi="bn-IN"/>
          </w:rPr>
          <w:tab/>
          <w:t xml:space="preserve">P-MPR </w:t>
        </w:r>
        <w:r w:rsidRPr="00A1115A">
          <w:rPr>
            <w:rFonts w:hint="eastAsia"/>
          </w:rPr>
          <w:t>is the power management</w:t>
        </w:r>
        <w:r w:rsidRPr="00A1115A">
          <w:t xml:space="preserve"> term for the UE;</w:t>
        </w:r>
      </w:ins>
    </w:p>
    <w:p w:rsidR="00D83783" w:rsidRPr="00A604B2" w:rsidRDefault="00D83783" w:rsidP="00D83783">
      <w:pPr>
        <w:pStyle w:val="B10"/>
        <w:rPr>
          <w:ins w:id="1128" w:author="Rui1 Zhou 周锐" w:date="2022-01-10T20:36:00Z"/>
          <w:rFonts w:ascii="Symbol" w:hAnsi="Symbol"/>
          <w:lang w:bidi="bn-IN"/>
        </w:rPr>
      </w:pPr>
      <w:ins w:id="1129" w:author="Rui1 Zhou 周锐" w:date="2022-01-10T20:36:00Z">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r w:rsidRPr="00A1115A">
          <w:rPr>
            <w:lang w:bidi="bn-IN"/>
          </w:rPr>
          <w:t>T</w:t>
        </w:r>
        <w:r w:rsidRPr="00A1115A">
          <w:rPr>
            <w:vertAlign w:val="subscript"/>
            <w:lang w:bidi="bn-IN"/>
          </w:rPr>
          <w:t>C,c</w:t>
        </w:r>
        <w:r w:rsidRPr="00A1115A">
          <w:rPr>
            <w:lang w:bidi="bn-IN"/>
          </w:rPr>
          <w:t xml:space="preserve"> among all serving cells </w:t>
        </w:r>
        <w:r w:rsidRPr="00A1115A">
          <w:rPr>
            <w:i/>
            <w:lang w:bidi="bn-IN"/>
          </w:rPr>
          <w:t>c</w:t>
        </w:r>
        <w:r w:rsidRPr="00A1115A">
          <w:rPr>
            <w:lang w:bidi="bn-IN"/>
          </w:rPr>
          <w:t>;</w:t>
        </w:r>
      </w:ins>
    </w:p>
    <w:p w:rsidR="00D83783" w:rsidRPr="00A1115A" w:rsidRDefault="00D83783" w:rsidP="00D83783">
      <w:pPr>
        <w:rPr>
          <w:ins w:id="1130" w:author="Rui1 Zhou 周锐" w:date="2022-01-10T20:36:00Z"/>
          <w:lang w:eastAsia="zh-CN"/>
        </w:rPr>
      </w:pPr>
      <w:ins w:id="1131" w:author="Rui1 Zhou 周锐" w:date="2022-01-10T20:36:00Z">
        <w:r w:rsidRPr="00A1115A">
          <w:rPr>
            <w:lang w:eastAsia="zh-CN"/>
          </w:rPr>
          <w:t xml:space="preserve">For intra-band </w:t>
        </w:r>
      </w:ins>
      <w:ins w:id="1132" w:author="Rui1 Zhou 周锐" w:date="2022-01-10T20:46:00Z">
        <w:r>
          <w:rPr>
            <w:lang w:eastAsia="zh-CN"/>
          </w:rPr>
          <w:t>concurrent</w:t>
        </w:r>
      </w:ins>
      <w:ins w:id="1133" w:author="Rui1 Zhou 周锐" w:date="2022-01-21T11:12:00Z">
        <w:r>
          <w:rPr>
            <w:lang w:eastAsia="zh-CN"/>
          </w:rPr>
          <w:t xml:space="preserve"> operation</w:t>
        </w:r>
      </w:ins>
      <w:ins w:id="1134" w:author="Rui1 Zhou 周锐" w:date="2022-01-10T20:36:00Z">
        <w:r w:rsidRPr="00A1115A">
          <w:rPr>
            <w:lang w:eastAsia="zh-CN"/>
          </w:rPr>
          <w:t>, when</w:t>
        </w:r>
        <w:r w:rsidRPr="00A1115A">
          <w:rPr>
            <w:rFonts w:hint="eastAsia"/>
            <w:lang w:eastAsia="zh-CN"/>
          </w:rPr>
          <w:t xml:space="preserve"> </w:t>
        </w:r>
        <w:r w:rsidRPr="00A1115A">
          <w:rPr>
            <w:lang w:eastAsia="zh-CN"/>
          </w:rPr>
          <w:t xml:space="preserve">at least one </w:t>
        </w:r>
        <w:r w:rsidRPr="00A1115A">
          <w:rPr>
            <w:rFonts w:hint="eastAsia"/>
            <w:lang w:eastAsia="zh-CN"/>
          </w:rPr>
          <w:t xml:space="preserve">different </w:t>
        </w:r>
        <w:r w:rsidRPr="00A1115A">
          <w:rPr>
            <w:lang w:eastAsia="zh-CN"/>
          </w:rPr>
          <w:t>numerology/slot pattern is used in aggregated cells</w:t>
        </w:r>
        <w:r w:rsidRPr="00A1115A">
          <w:t xml:space="preserve">, the UE is allowed to set its configured maximum output power </w:t>
        </w:r>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r w:rsidRPr="00A1115A">
          <w:rPr>
            <w:rFonts w:cs="Geneva"/>
            <w:vertAlign w:val="subscript"/>
            <w:lang w:eastAsia="zh-CN" w:bidi="bn-IN"/>
          </w:rPr>
          <w:t xml:space="preserve">(i),i </w:t>
        </w:r>
        <w:r w:rsidRPr="00A1115A">
          <w:rPr>
            <w:lang w:eastAsia="zh-CN"/>
          </w:rPr>
          <w:t>for serving cell</w:t>
        </w:r>
        <w:r w:rsidRPr="00A1115A">
          <w:rPr>
            <w:rFonts w:hint="eastAsia"/>
            <w:lang w:eastAsia="zh-CN"/>
          </w:rPr>
          <w:t xml:space="preserve"> </w:t>
        </w:r>
        <w:r w:rsidRPr="00A1115A">
          <w:rPr>
            <w:lang w:eastAsia="zh-CN"/>
          </w:rPr>
          <w:t xml:space="preserve">c(i) of slot numerology type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ins>
    </w:p>
    <w:p w:rsidR="00D83783" w:rsidRPr="00A1115A" w:rsidRDefault="00D83783" w:rsidP="00D83783">
      <w:pPr>
        <w:rPr>
          <w:ins w:id="1135" w:author="Rui1 Zhou 周锐" w:date="2022-01-10T20:36:00Z"/>
          <w:lang w:bidi="bn-IN"/>
        </w:rPr>
      </w:pPr>
      <w:ins w:id="1136" w:author="Rui1 Zhou 周锐" w:date="2022-01-10T20:36:00Z">
        <w:r w:rsidRPr="00A1115A">
          <w:rPr>
            <w:lang w:eastAsia="zh-CN" w:bidi="bn-IN"/>
          </w:rPr>
          <w:t>T</w:t>
        </w:r>
        <w:r w:rsidRPr="00A1115A">
          <w:rPr>
            <w:lang w:bidi="bn-IN"/>
          </w:rPr>
          <w:t>he configured maximum output power P</w:t>
        </w:r>
        <w:r w:rsidRPr="00A1115A">
          <w:rPr>
            <w:vertAlign w:val="subscript"/>
            <w:lang w:bidi="bn-IN"/>
          </w:rPr>
          <w:t>CMAX,</w:t>
        </w:r>
        <w:r w:rsidRPr="00A1115A">
          <w:rPr>
            <w:vertAlign w:val="subscript"/>
            <w:lang w:eastAsia="zh-CN" w:bidi="bn-IN"/>
          </w:rPr>
          <w:t>c(i),i</w:t>
        </w:r>
        <w:r w:rsidRPr="00A1115A">
          <w:rPr>
            <w:vertAlign w:val="subscript"/>
            <w:lang w:bidi="bn-IN"/>
          </w:rPr>
          <w:t xml:space="preserve"> </w:t>
        </w:r>
        <w:r w:rsidRPr="00A1115A">
          <w:rPr>
            <w:lang w:bidi="bn-IN"/>
          </w:rPr>
          <w:t xml:space="preserve">(p) in </w:t>
        </w:r>
        <w:r w:rsidRPr="00A1115A">
          <w:rPr>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ins>
    </w:p>
    <w:p w:rsidR="00D83783" w:rsidRPr="00A1115A" w:rsidRDefault="00D83783" w:rsidP="00D83783">
      <w:pPr>
        <w:keepLines/>
        <w:tabs>
          <w:tab w:val="center" w:pos="4536"/>
          <w:tab w:val="right" w:pos="9072"/>
        </w:tabs>
        <w:jc w:val="center"/>
        <w:rPr>
          <w:ins w:id="1137" w:author="Rui1 Zhou 周锐" w:date="2022-01-10T20:36:00Z"/>
          <w:noProof/>
          <w:lang w:val="sv-SE" w:eastAsia="zh-CN"/>
        </w:rPr>
      </w:pPr>
      <w:ins w:id="1138" w:author="Rui1 Zhou 周锐" w:date="2022-01-10T20:36:00Z">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ins>
    </w:p>
    <w:p w:rsidR="00D83783" w:rsidRPr="00A1115A" w:rsidRDefault="00D83783" w:rsidP="00D83783">
      <w:pPr>
        <w:rPr>
          <w:ins w:id="1139" w:author="Rui1 Zhou 周锐" w:date="2022-01-10T20:36:00Z"/>
          <w:rFonts w:cs="Geneva"/>
          <w:vertAlign w:val="subscript"/>
          <w:lang w:bidi="bn-IN"/>
        </w:rPr>
      </w:pPr>
      <w:ins w:id="1140" w:author="Rui1 Zhou 周锐" w:date="2022-01-10T20:36:00Z">
        <w:r w:rsidRPr="00A1115A">
          <w:t xml:space="preserve">where </w:t>
        </w:r>
        <w:r w:rsidRPr="00A1115A">
          <w:rPr>
            <w:noProof/>
            <w:lang w:eastAsia="x-none" w:bidi="bn-IN"/>
          </w:rPr>
          <w:t>P</w:t>
        </w:r>
        <w:r w:rsidRPr="00A1115A">
          <w:rPr>
            <w:noProof/>
            <w:vertAlign w:val="subscript"/>
            <w:lang w:eastAsia="x-none" w:bidi="bn-IN"/>
          </w:rPr>
          <w:t>CMAX</w:t>
        </w:r>
        <w:r w:rsidRPr="00A1115A">
          <w:rPr>
            <w:vertAlign w:val="subscript"/>
            <w:lang w:eastAsia="zh-CN"/>
          </w:rPr>
          <w:t>_L,f,c</w:t>
        </w:r>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c(i),i</w:t>
        </w:r>
        <w:r w:rsidRPr="00A1115A">
          <w:rPr>
            <w:noProof/>
            <w:lang w:eastAsia="zh-CN"/>
          </w:rPr>
          <w:t xml:space="preserve"> (p) </w:t>
        </w:r>
        <w:r w:rsidRPr="00A1115A">
          <w:rPr>
            <w:lang w:bidi="bn-IN"/>
          </w:rPr>
          <w:t xml:space="preserve">are the limits for a serving cell c(i) of </w:t>
        </w:r>
        <w:r w:rsidRPr="00A1115A">
          <w:rPr>
            <w:lang w:eastAsia="zh-CN"/>
          </w:rPr>
          <w:t>slot numerology type</w:t>
        </w:r>
        <w:r w:rsidRPr="00A1115A">
          <w:rPr>
            <w:lang w:bidi="bn-IN"/>
          </w:rPr>
          <w:t xml:space="preserve"> </w:t>
        </w:r>
        <w:r w:rsidRPr="00A1115A">
          <w:rPr>
            <w:lang w:eastAsia="zh-CN"/>
          </w:rPr>
          <w:t>i</w:t>
        </w:r>
        <w:r w:rsidRPr="00A1115A">
          <w:rPr>
            <w:lang w:bidi="bn-IN"/>
          </w:rPr>
          <w:t xml:space="preserve"> as specified </w:t>
        </w:r>
        <w:r w:rsidRPr="00A1115A">
          <w:t>in clause 6.2.4</w:t>
        </w:r>
        <w:r w:rsidRPr="00A1115A">
          <w:rPr>
            <w:lang w:bidi="bn-IN"/>
          </w:rPr>
          <w:t>.</w:t>
        </w:r>
      </w:ins>
    </w:p>
    <w:p w:rsidR="00D83783" w:rsidRPr="00A1115A" w:rsidRDefault="00D83783" w:rsidP="00D83783">
      <w:pPr>
        <w:rPr>
          <w:ins w:id="1141" w:author="Rui1 Zhou 周锐" w:date="2022-01-10T20:36:00Z"/>
          <w:lang w:bidi="bn-IN"/>
        </w:rPr>
      </w:pPr>
      <w:ins w:id="1142" w:author="Rui1 Zhou 周锐" w:date="2022-01-10T20:36:00Z">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 xml:space="preserve">(p,q) </w:t>
        </w:r>
        <w:r w:rsidRPr="00A1115A">
          <w:rPr>
            <w:rFonts w:cs="Geneva"/>
            <w:lang w:bidi="bn-IN"/>
          </w:rPr>
          <w:t xml:space="preserve">in a </w:t>
        </w:r>
        <w:r w:rsidRPr="00A1115A">
          <w:rPr>
            <w:rFonts w:cs="Geneva"/>
            <w:lang w:eastAsia="zh-CN" w:bidi="bn-IN"/>
          </w:rPr>
          <w:t>slot</w:t>
        </w:r>
        <w:r w:rsidRPr="00A1115A">
          <w:rPr>
            <w:rFonts w:cs="Geneva"/>
            <w:lang w:bidi="bn-IN"/>
          </w:rPr>
          <w:t xml:space="preserve"> p of </w:t>
        </w:r>
        <w:r w:rsidRPr="00A1115A">
          <w:rPr>
            <w:lang w:eastAsia="zh-CN"/>
          </w:rPr>
          <w:t xml:space="preserve">slot numerology or symbol pattern </w:t>
        </w:r>
        <w:r w:rsidRPr="00A1115A">
          <w:rPr>
            <w:i/>
            <w:lang w:eastAsia="zh-CN"/>
          </w:rPr>
          <w:t>i</w:t>
        </w:r>
        <w:r w:rsidRPr="00A1115A">
          <w:rPr>
            <w:rFonts w:cs="Geneva"/>
            <w:lang w:bidi="bn-IN"/>
          </w:rPr>
          <w:t xml:space="preserve">,  and a </w:t>
        </w:r>
        <w:r w:rsidRPr="00A1115A">
          <w:rPr>
            <w:rFonts w:cs="Geneva"/>
            <w:lang w:eastAsia="zh-CN" w:bidi="bn-IN"/>
          </w:rPr>
          <w:t>slot</w:t>
        </w:r>
        <w:r w:rsidRPr="00A1115A">
          <w:rPr>
            <w:rFonts w:cs="Geneva"/>
            <w:lang w:bidi="bn-IN"/>
          </w:rPr>
          <w:t xml:space="preserve"> q of </w:t>
        </w:r>
        <w:r w:rsidRPr="00A1115A">
          <w:rPr>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ins>
    </w:p>
    <w:p w:rsidR="00D83783" w:rsidRPr="00A1115A" w:rsidRDefault="00D83783" w:rsidP="00D83783">
      <w:pPr>
        <w:keepLines/>
        <w:tabs>
          <w:tab w:val="center" w:pos="4536"/>
          <w:tab w:val="right" w:pos="9072"/>
        </w:tabs>
        <w:jc w:val="center"/>
        <w:rPr>
          <w:ins w:id="1143" w:author="Rui1 Zhou 周锐" w:date="2022-01-10T20:36:00Z"/>
          <w:noProof/>
          <w:lang w:eastAsia="x-none"/>
        </w:rPr>
      </w:pPr>
      <w:ins w:id="1144" w:author="Rui1 Zhou 周锐" w:date="2022-01-10T20:36:00Z">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ins>
    </w:p>
    <w:p w:rsidR="00D83783" w:rsidRPr="00A1115A" w:rsidRDefault="00D83783" w:rsidP="00D83783">
      <w:pPr>
        <w:rPr>
          <w:ins w:id="1145" w:author="Rui1 Zhou 周锐" w:date="2022-01-10T20:36:00Z"/>
          <w:lang w:val="en-US"/>
        </w:rPr>
      </w:pPr>
      <w:ins w:id="1146" w:author="Rui1 Zhou 周锐" w:date="2022-01-10T20:36:00Z">
        <w:r w:rsidRPr="00A1115A">
          <w:rPr>
            <w:lang w:val="en-US"/>
          </w:rPr>
          <w:t xml:space="preserve">When slots p and q have different transmissions lengths and belong to different cells on </w:t>
        </w:r>
        <w:del w:id="1147" w:author="Huawei" w:date="2022-01-21T23:14:00Z">
          <w:r w:rsidRPr="00A1115A" w:rsidDel="009C6BC7">
            <w:rPr>
              <w:lang w:val="en-US"/>
            </w:rPr>
            <w:delText xml:space="preserve">different or </w:delText>
          </w:r>
        </w:del>
        <w:r w:rsidRPr="00A1115A">
          <w:rPr>
            <w:lang w:val="en-US"/>
          </w:rPr>
          <w:t>same band</w:t>
        </w:r>
        <w:del w:id="1148" w:author="Huawei" w:date="2022-01-21T23:14:00Z">
          <w:r w:rsidRPr="00A1115A" w:rsidDel="009C6BC7">
            <w:rPr>
              <w:lang w:val="en-US"/>
            </w:rPr>
            <w:delText>s</w:delText>
          </w:r>
        </w:del>
      </w:ins>
      <w:ins w:id="1149" w:author="Huawei" w:date="2022-01-21T23:12:00Z">
        <w:r>
          <w:rPr>
            <w:lang w:val="en-US"/>
          </w:rPr>
          <w:t xml:space="preserve"> for intra-band operation</w:t>
        </w:r>
      </w:ins>
      <w:ins w:id="1150" w:author="Rui1 Zhou 周锐" w:date="2022-01-10T20:36:00Z">
        <w:r w:rsidRPr="00A1115A">
          <w:rPr>
            <w:lang w:val="en-US"/>
          </w:rPr>
          <w:t>:</w:t>
        </w:r>
      </w:ins>
    </w:p>
    <w:p w:rsidR="00D83783" w:rsidRPr="00A1115A" w:rsidRDefault="00D83783" w:rsidP="00D83783">
      <w:pPr>
        <w:keepLines/>
        <w:tabs>
          <w:tab w:val="center" w:pos="4536"/>
          <w:tab w:val="right" w:pos="9072"/>
        </w:tabs>
        <w:jc w:val="center"/>
        <w:rPr>
          <w:ins w:id="1151" w:author="Rui1 Zhou 周锐" w:date="2022-01-10T20:36:00Z"/>
          <w:lang w:eastAsia="x-none" w:bidi="bn-IN"/>
        </w:rPr>
      </w:pPr>
      <w:ins w:id="1152" w:author="Rui1 Zhou 周锐" w:date="2022-01-10T20:36:00Z">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L,f,c</w:t>
        </w:r>
        <w:r w:rsidRPr="00A1115A">
          <w:rPr>
            <w:noProof/>
            <w:vertAlign w:val="subscript"/>
            <w:lang w:eastAsia="x-none" w:bidi="bn-IN"/>
          </w:rPr>
          <w:t>(i),</w:t>
        </w:r>
      </w:ins>
      <w:ins w:id="1153" w:author="Huawei" w:date="2022-01-21T23:06:00Z">
        <w:r>
          <w:rPr>
            <w:noProof/>
            <w:vertAlign w:val="subscript"/>
            <w:lang w:eastAsia="x-none" w:bidi="bn-IN"/>
          </w:rPr>
          <w:t>Uu,</w:t>
        </w:r>
      </w:ins>
      <w:ins w:id="1154" w:author="Rui1 Zhou 周锐" w:date="2022-01-10T20:36:00Z">
        <w:r w:rsidRPr="00A1115A">
          <w:rPr>
            <w:noProof/>
            <w:vertAlign w:val="subscript"/>
            <w:lang w:eastAsia="x-none" w:bidi="bn-IN"/>
          </w:rPr>
          <w:t xml:space="preserve">i </w:t>
        </w:r>
        <w:r w:rsidRPr="00A1115A">
          <w:rPr>
            <w:noProof/>
            <w:lang w:eastAsia="x-none" w:bidi="bn-IN"/>
          </w:rPr>
          <w:t>(p) + p</w:t>
        </w:r>
        <w:r w:rsidRPr="00A1115A">
          <w:rPr>
            <w:noProof/>
            <w:vertAlign w:val="subscript"/>
            <w:lang w:eastAsia="x-none" w:bidi="bn-IN"/>
          </w:rPr>
          <w:t>CMAX_</w:t>
        </w:r>
        <w:r w:rsidRPr="00A1115A">
          <w:rPr>
            <w:vertAlign w:val="subscript"/>
            <w:lang w:eastAsia="zh-CN"/>
          </w:rPr>
          <w:t>L,f,c</w:t>
        </w:r>
        <w:r w:rsidRPr="00A1115A">
          <w:rPr>
            <w:noProof/>
            <w:vertAlign w:val="subscript"/>
            <w:lang w:eastAsia="x-none" w:bidi="bn-IN"/>
          </w:rPr>
          <w:t>(i),</w:t>
        </w:r>
      </w:ins>
      <w:ins w:id="1155" w:author="Huawei" w:date="2022-01-21T23:07:00Z">
        <w:r>
          <w:rPr>
            <w:noProof/>
            <w:vertAlign w:val="subscript"/>
            <w:lang w:eastAsia="x-none" w:bidi="bn-IN"/>
          </w:rPr>
          <w:t>V2X,</w:t>
        </w:r>
      </w:ins>
      <w:ins w:id="1156" w:author="Rui1 Zhou 周锐" w:date="2022-01-10T20:36:00Z">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r w:rsidRPr="00A1115A">
          <w:rPr>
            <w:lang w:eastAsia="x-none" w:bidi="bn-IN"/>
          </w:rPr>
          <w:t>P</w:t>
        </w:r>
        <w:r w:rsidRPr="00A1115A">
          <w:rPr>
            <w:vertAlign w:val="subscript"/>
            <w:lang w:eastAsia="x-none" w:bidi="bn-IN"/>
          </w:rPr>
          <w:t>PowerClass</w:t>
        </w:r>
        <w:r w:rsidRPr="00A74C68">
          <w:rPr>
            <w:vertAlign w:val="subscript"/>
            <w:lang w:eastAsia="x-none" w:bidi="bn-IN"/>
          </w:rPr>
          <w:t>,</w:t>
        </w:r>
      </w:ins>
      <w:ins w:id="1157" w:author="Rui1 Zhou 周锐" w:date="2022-01-10T20:47:00Z">
        <w:r>
          <w:rPr>
            <w:vertAlign w:val="subscript"/>
            <w:lang w:eastAsia="x-none" w:bidi="bn-IN"/>
          </w:rPr>
          <w:t>con</w:t>
        </w:r>
      </w:ins>
      <w:ins w:id="1158" w:author="Rui1 Zhou 周锐" w:date="2022-01-21T11:15:00Z">
        <w:r>
          <w:rPr>
            <w:vertAlign w:val="subscript"/>
            <w:lang w:eastAsia="x-none" w:bidi="bn-IN"/>
          </w:rPr>
          <w:t>-</w:t>
        </w:r>
      </w:ins>
      <w:ins w:id="1159" w:author="Rui1 Zhou 周锐" w:date="2022-01-10T20:47:00Z">
        <w:r>
          <w:rPr>
            <w:vertAlign w:val="subscript"/>
            <w:lang w:eastAsia="x-none" w:bidi="bn-IN"/>
          </w:rPr>
          <w:t>current</w:t>
        </w:r>
      </w:ins>
      <w:ins w:id="1160" w:author="Rui1 Zhou 周锐" w:date="2022-01-10T20:36:00Z">
        <w:r w:rsidRPr="00A1115A">
          <w:rPr>
            <w:lang w:eastAsia="x-none" w:bidi="bn-IN"/>
          </w:rPr>
          <w:t>}</w:t>
        </w:r>
      </w:ins>
    </w:p>
    <w:p w:rsidR="00D83783" w:rsidRPr="00A1115A" w:rsidRDefault="00D83783" w:rsidP="00D83783">
      <w:pPr>
        <w:keepLines/>
        <w:tabs>
          <w:tab w:val="center" w:pos="4536"/>
          <w:tab w:val="right" w:pos="9072"/>
        </w:tabs>
        <w:jc w:val="center"/>
        <w:rPr>
          <w:ins w:id="1161" w:author="Rui1 Zhou 周锐" w:date="2022-01-10T20:36:00Z"/>
          <w:lang w:eastAsia="x-none" w:bidi="bn-IN"/>
        </w:rPr>
      </w:pPr>
      <w:ins w:id="1162" w:author="Rui1 Zhou 周锐" w:date="2022-01-10T20:36:00Z">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H,f,</w:t>
        </w:r>
        <w:r w:rsidRPr="00A1115A">
          <w:rPr>
            <w:noProof/>
            <w:vertAlign w:val="subscript"/>
            <w:lang w:eastAsia="x-none" w:bidi="bn-IN"/>
          </w:rPr>
          <w:t>c(i)</w:t>
        </w:r>
      </w:ins>
      <w:ins w:id="1163" w:author="Huawei" w:date="2022-01-21T23:07:00Z">
        <w:r>
          <w:rPr>
            <w:noProof/>
            <w:vertAlign w:val="subscript"/>
            <w:lang w:eastAsia="x-none" w:bidi="bn-IN"/>
          </w:rPr>
          <w:t>, Uu,</w:t>
        </w:r>
      </w:ins>
      <w:ins w:id="1164" w:author="Rui1 Zhou 周锐" w:date="2022-01-10T20:36:00Z">
        <w:r w:rsidRPr="00A1115A">
          <w:rPr>
            <w:noProof/>
            <w:vertAlign w:val="subscript"/>
            <w:lang w:eastAsia="x-none" w:bidi="bn-IN"/>
          </w:rPr>
          <w:t>,</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H,f,</w:t>
        </w:r>
        <w:r w:rsidRPr="00A1115A">
          <w:rPr>
            <w:noProof/>
            <w:vertAlign w:val="subscript"/>
            <w:lang w:eastAsia="x-none" w:bidi="bn-IN"/>
          </w:rPr>
          <w:t>c(i),</w:t>
        </w:r>
      </w:ins>
      <w:ins w:id="1165" w:author="Huawei" w:date="2022-01-21T23:07:00Z">
        <w:r>
          <w:rPr>
            <w:noProof/>
            <w:vertAlign w:val="subscript"/>
            <w:lang w:eastAsia="x-none" w:bidi="bn-IN"/>
          </w:rPr>
          <w:t>V2</w:t>
        </w:r>
      </w:ins>
      <w:ins w:id="1166" w:author="Huawei" w:date="2022-01-21T23:12:00Z">
        <w:r>
          <w:rPr>
            <w:noProof/>
            <w:vertAlign w:val="subscript"/>
            <w:lang w:eastAsia="x-none" w:bidi="bn-IN"/>
          </w:rPr>
          <w:t>X</w:t>
        </w:r>
      </w:ins>
      <w:ins w:id="1167" w:author="Huawei" w:date="2022-01-21T23:07:00Z">
        <w:r>
          <w:rPr>
            <w:noProof/>
            <w:vertAlign w:val="subscript"/>
            <w:lang w:eastAsia="x-none" w:bidi="bn-IN"/>
          </w:rPr>
          <w:t>,</w:t>
        </w:r>
      </w:ins>
      <w:ins w:id="1168" w:author="Rui1 Zhou 周锐" w:date="2022-01-10T20:36:00Z">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P</w:t>
        </w:r>
        <w:r w:rsidRPr="00A1115A">
          <w:rPr>
            <w:vertAlign w:val="subscript"/>
            <w:lang w:eastAsia="x-none" w:bidi="bn-IN"/>
          </w:rPr>
          <w:t>PowerClass</w:t>
        </w:r>
        <w:r w:rsidRPr="00A74C68">
          <w:rPr>
            <w:vertAlign w:val="subscript"/>
            <w:lang w:eastAsia="x-none" w:bidi="bn-IN"/>
          </w:rPr>
          <w:t>,</w:t>
        </w:r>
      </w:ins>
      <w:ins w:id="1169" w:author="Rui1 Zhou 周锐" w:date="2022-01-10T20:47:00Z">
        <w:r>
          <w:rPr>
            <w:vertAlign w:val="subscript"/>
            <w:lang w:eastAsia="x-none" w:bidi="bn-IN"/>
          </w:rPr>
          <w:t>con</w:t>
        </w:r>
      </w:ins>
      <w:ins w:id="1170" w:author="Rui1 Zhou 周锐" w:date="2022-01-21T11:15:00Z">
        <w:r>
          <w:rPr>
            <w:vertAlign w:val="subscript"/>
            <w:lang w:eastAsia="x-none" w:bidi="bn-IN"/>
          </w:rPr>
          <w:t>-</w:t>
        </w:r>
      </w:ins>
      <w:ins w:id="1171" w:author="Rui1 Zhou 周锐" w:date="2022-01-10T20:47:00Z">
        <w:r>
          <w:rPr>
            <w:vertAlign w:val="subscript"/>
            <w:lang w:eastAsia="x-none" w:bidi="bn-IN"/>
          </w:rPr>
          <w:t>curren</w:t>
        </w:r>
      </w:ins>
      <w:ins w:id="1172" w:author="Rui1 Zhou 周锐" w:date="2022-01-21T11:16:00Z">
        <w:r>
          <w:rPr>
            <w:vertAlign w:val="subscript"/>
            <w:lang w:eastAsia="x-none" w:bidi="bn-IN"/>
          </w:rPr>
          <w:t>t</w:t>
        </w:r>
      </w:ins>
      <w:ins w:id="1173" w:author="Rui1 Zhou 周锐" w:date="2022-01-10T20:36:00Z">
        <w:r w:rsidRPr="00A1115A">
          <w:rPr>
            <w:lang w:eastAsia="x-none" w:bidi="bn-IN"/>
          </w:rPr>
          <w:t>}</w:t>
        </w:r>
      </w:ins>
    </w:p>
    <w:p w:rsidR="00D83783" w:rsidRPr="00A1115A" w:rsidRDefault="00D83783" w:rsidP="00D83783">
      <w:pPr>
        <w:rPr>
          <w:ins w:id="1174" w:author="Rui1 Zhou 周锐" w:date="2022-01-10T20:36:00Z"/>
          <w:lang w:bidi="bn-IN"/>
        </w:rPr>
      </w:pPr>
      <w:ins w:id="1175" w:author="Rui1 Zhou 周锐" w:date="2022-01-10T20:36:00Z">
        <w:r w:rsidRPr="00A1115A">
          <w:lastRenderedPageBreak/>
          <w:t xml:space="preserve">where </w:t>
        </w:r>
        <w:r w:rsidRPr="00A1115A">
          <w:rPr>
            <w:noProof/>
            <w:lang w:eastAsia="x-none" w:bidi="bn-IN"/>
          </w:rPr>
          <w:t>p</w:t>
        </w:r>
        <w:r w:rsidRPr="00A1115A">
          <w:rPr>
            <w:noProof/>
            <w:vertAlign w:val="subscript"/>
            <w:lang w:eastAsia="x-none" w:bidi="bn-IN"/>
          </w:rPr>
          <w:t>CMAX_</w:t>
        </w:r>
        <w:r w:rsidRPr="00A1115A">
          <w:rPr>
            <w:vertAlign w:val="subscript"/>
            <w:lang w:eastAsia="zh-CN"/>
          </w:rPr>
          <w:t>L,f,c</w:t>
        </w:r>
        <w:r w:rsidRPr="00A1115A">
          <w:rPr>
            <w:lang w:eastAsia="zh-CN"/>
          </w:rPr>
          <w:t xml:space="preserve"> </w:t>
        </w:r>
        <w:r w:rsidRPr="00A1115A">
          <w:rPr>
            <w:noProof/>
            <w:vertAlign w:val="subscript"/>
            <w:lang w:eastAsia="x-none" w:bidi="bn-IN"/>
          </w:rPr>
          <w:t>(i),</w:t>
        </w:r>
      </w:ins>
      <w:ins w:id="1176" w:author="Huawei" w:date="2022-01-21T23:08:00Z">
        <w:r>
          <w:rPr>
            <w:noProof/>
            <w:vertAlign w:val="subscript"/>
            <w:lang w:eastAsia="x-none" w:bidi="bn-IN"/>
          </w:rPr>
          <w:t>Uu,</w:t>
        </w:r>
      </w:ins>
      <w:ins w:id="1177" w:author="Rui1 Zhou 周锐" w:date="2022-01-10T20:36:00Z">
        <w:r w:rsidRPr="00A1115A">
          <w:rPr>
            <w:noProof/>
            <w:vertAlign w:val="subscript"/>
            <w:lang w:eastAsia="x-none" w:bidi="bn-IN"/>
          </w:rPr>
          <w:t xml:space="preserve">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H,f,</w:t>
        </w:r>
        <w:r w:rsidRPr="00A1115A">
          <w:rPr>
            <w:noProof/>
            <w:vertAlign w:val="subscript"/>
            <w:lang w:eastAsia="x-none" w:bidi="bn-IN"/>
          </w:rPr>
          <w:t>c(i),</w:t>
        </w:r>
      </w:ins>
      <w:ins w:id="1178" w:author="Huawei" w:date="2022-01-21T23:08:00Z">
        <w:r>
          <w:rPr>
            <w:noProof/>
            <w:vertAlign w:val="subscript"/>
            <w:lang w:eastAsia="x-none" w:bidi="bn-IN"/>
          </w:rPr>
          <w:t>Uu,</w:t>
        </w:r>
      </w:ins>
      <w:ins w:id="1179" w:author="Rui1 Zhou 周锐" w:date="2022-01-10T20:36:00Z">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r w:rsidRPr="00A1115A">
          <w:rPr>
            <w:noProof/>
            <w:lang w:eastAsia="x-none" w:bidi="bn-IN"/>
          </w:rPr>
          <w:t>P</w:t>
        </w:r>
        <w:r w:rsidRPr="00A1115A">
          <w:rPr>
            <w:noProof/>
            <w:vertAlign w:val="subscript"/>
            <w:lang w:eastAsia="x-none" w:bidi="bn-IN"/>
          </w:rPr>
          <w:t>CMAX</w:t>
        </w:r>
        <w:r w:rsidRPr="00A1115A">
          <w:rPr>
            <w:vertAlign w:val="subscript"/>
            <w:lang w:eastAsia="zh-CN"/>
          </w:rPr>
          <w:t>_L,f,c</w:t>
        </w:r>
        <w:r w:rsidRPr="00A1115A">
          <w:rPr>
            <w:lang w:eastAsia="zh-CN"/>
          </w:rPr>
          <w:t xml:space="preserve"> </w:t>
        </w:r>
        <w:r w:rsidRPr="00A1115A">
          <w:rPr>
            <w:noProof/>
            <w:vertAlign w:val="subscript"/>
            <w:lang w:eastAsia="x-none" w:bidi="bn-IN"/>
          </w:rPr>
          <w:t>(i),</w:t>
        </w:r>
      </w:ins>
      <w:ins w:id="1180" w:author="Huawei" w:date="2022-01-21T23:08:00Z">
        <w:r>
          <w:rPr>
            <w:noProof/>
            <w:vertAlign w:val="subscript"/>
            <w:lang w:eastAsia="x-none" w:bidi="bn-IN"/>
          </w:rPr>
          <w:t>Uu,</w:t>
        </w:r>
      </w:ins>
      <w:ins w:id="1181" w:author="Rui1 Zhou 周锐" w:date="2022-01-10T20:36:00Z">
        <w:r w:rsidRPr="00A1115A">
          <w:rPr>
            <w:noProof/>
            <w:vertAlign w:val="subscript"/>
            <w:lang w:eastAsia="x-none" w:bidi="bn-IN"/>
          </w:rPr>
          <w:t>i</w:t>
        </w:r>
        <w:r w:rsidRPr="00A1115A">
          <w:rPr>
            <w:noProof/>
            <w:lang w:eastAsia="x-none" w:bidi="bn-IN"/>
          </w:rPr>
          <w:t xml:space="preserve"> </w:t>
        </w:r>
        <w:r w:rsidRPr="00A1115A">
          <w:rPr>
            <w:lang w:bidi="bn-IN"/>
          </w:rPr>
          <w:t xml:space="preserve">and </w:t>
        </w:r>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c(i),</w:t>
        </w:r>
      </w:ins>
      <w:ins w:id="1182" w:author="Huawei" w:date="2022-01-21T23:09:00Z">
        <w:r>
          <w:rPr>
            <w:noProof/>
            <w:vertAlign w:val="subscript"/>
            <w:lang w:eastAsia="x-none" w:bidi="bn-IN"/>
          </w:rPr>
          <w:t>Uu,</w:t>
        </w:r>
      </w:ins>
      <w:ins w:id="1183" w:author="Rui1 Zhou 周锐" w:date="2022-01-10T20:36:00Z">
        <w:r w:rsidRPr="00A1115A">
          <w:rPr>
            <w:noProof/>
            <w:vertAlign w:val="subscript"/>
            <w:lang w:eastAsia="x-none" w:bidi="bn-IN"/>
          </w:rPr>
          <w:t>i</w:t>
        </w:r>
        <w:r w:rsidRPr="00A1115A">
          <w:rPr>
            <w:noProof/>
            <w:lang w:eastAsia="zh-CN"/>
          </w:rPr>
          <w:t xml:space="preserve"> </w:t>
        </w:r>
        <w:r w:rsidRPr="00A1115A">
          <w:rPr>
            <w:lang w:bidi="bn-IN"/>
          </w:rPr>
          <w:t>expressed in linear scale.</w:t>
        </w:r>
      </w:ins>
    </w:p>
    <w:p w:rsidR="00D83783" w:rsidRPr="00A1115A" w:rsidRDefault="00D83783" w:rsidP="00D83783">
      <w:pPr>
        <w:rPr>
          <w:ins w:id="1184" w:author="Rui1 Zhou 周锐" w:date="2022-01-10T20:36:00Z"/>
          <w:lang w:bidi="bn-IN"/>
        </w:rPr>
      </w:pPr>
      <w:ins w:id="1185" w:author="Rui1 Zhou 周锐" w:date="2022-01-10T20:36:00Z">
        <w:r w:rsidRPr="00A1115A">
          <w:rPr>
            <w:lang w:val="en-US"/>
          </w:rPr>
          <w:t>T</w:t>
        </w:r>
        <w:r w:rsidRPr="00A1115A">
          <w:rPr>
            <w:vertAlign w:val="subscript"/>
            <w:lang w:val="en-US"/>
          </w:rPr>
          <w:t>REF</w:t>
        </w:r>
        <w:r w:rsidRPr="00A1115A">
          <w:rPr>
            <w:lang w:val="en-US"/>
          </w:rPr>
          <w:t xml:space="preserve"> and T</w:t>
        </w:r>
        <w:r w:rsidRPr="00A1115A">
          <w:rPr>
            <w:vertAlign w:val="subscript"/>
            <w:lang w:val="en-US"/>
          </w:rPr>
          <w:t>eval</w:t>
        </w:r>
        <w:r w:rsidRPr="00A1115A">
          <w:rPr>
            <w:lang w:val="en-US"/>
          </w:rPr>
          <w:t xml:space="preserve"> are specified in Table </w:t>
        </w:r>
        <w:r w:rsidRPr="00A1115A">
          <w:t>6.2</w:t>
        </w:r>
      </w:ins>
      <w:ins w:id="1186" w:author="Rui1 Zhou 周锐" w:date="2022-01-10T20:53:00Z">
        <w:r>
          <w:t>E</w:t>
        </w:r>
      </w:ins>
      <w:ins w:id="1187" w:author="Rui1 Zhou 周锐" w:date="2022-01-10T20:36:00Z">
        <w:r>
          <w:t>.4.</w:t>
        </w:r>
      </w:ins>
      <w:ins w:id="1188" w:author="Rui1 Zhou 周锐" w:date="2022-01-10T20:53:00Z">
        <w:r>
          <w:t>3</w:t>
        </w:r>
      </w:ins>
      <w:ins w:id="1189" w:author="Rui1 Zhou 周锐" w:date="2022-01-10T20:36:00Z">
        <w:r w:rsidRPr="00A1115A">
          <w:rPr>
            <w:lang w:val="en-US"/>
          </w:rPr>
          <w:t>-</w:t>
        </w:r>
      </w:ins>
      <w:ins w:id="1190" w:author="Huawei" w:date="2022-01-21T23:18:00Z">
        <w:r>
          <w:rPr>
            <w:lang w:val="en-US"/>
          </w:rPr>
          <w:t>1</w:t>
        </w:r>
      </w:ins>
      <w:ins w:id="1191" w:author="Rui1 Zhou 周锐" w:date="2022-01-10T20:36:00Z">
        <w:r w:rsidRPr="00A1115A">
          <w:rPr>
            <w:lang w:val="en-US"/>
          </w:rPr>
          <w:t xml:space="preserve"> when same and different slot patterns are used in aggregated carriers. For each T</w:t>
        </w:r>
        <w:r w:rsidRPr="00A1115A">
          <w:rPr>
            <w:vertAlign w:val="subscript"/>
            <w:lang w:val="en-US"/>
          </w:rPr>
          <w:t>REF</w:t>
        </w:r>
        <w:r w:rsidRPr="00A1115A">
          <w:rPr>
            <w:lang w:val="en-US"/>
          </w:rPr>
          <w:t>, the</w:t>
        </w:r>
        <w:r w:rsidRPr="00A1115A">
          <w:t xml:space="preserve"> P</w:t>
        </w:r>
        <w:r w:rsidRPr="00A1115A">
          <w:rPr>
            <w:vertAlign w:val="subscript"/>
          </w:rPr>
          <w:t>CMAX_L</w:t>
        </w:r>
        <w:r w:rsidRPr="00A1115A">
          <w:t xml:space="preserve"> is</w:t>
        </w:r>
        <w:r w:rsidRPr="00A1115A">
          <w:rPr>
            <w:lang w:val="en-US"/>
          </w:rPr>
          <w:t xml:space="preserve"> evaluated per T</w:t>
        </w:r>
        <w:r w:rsidRPr="00A1115A">
          <w:rPr>
            <w:vertAlign w:val="subscript"/>
            <w:lang w:val="en-US"/>
          </w:rPr>
          <w:t>eval</w:t>
        </w:r>
        <w:r w:rsidRPr="00A1115A">
          <w:rPr>
            <w:lang w:val="en-US"/>
          </w:rPr>
          <w:t xml:space="preserve"> </w:t>
        </w:r>
        <w:r w:rsidRPr="00A1115A">
          <w:t xml:space="preserve">and given by the minimum value taken over the transmission(s) within the </w:t>
        </w:r>
        <w:r w:rsidRPr="00A1115A">
          <w:rPr>
            <w:lang w:val="en-US"/>
          </w:rPr>
          <w:t>T</w:t>
        </w:r>
        <w:r w:rsidRPr="00A1115A">
          <w:rPr>
            <w:vertAlign w:val="subscript"/>
            <w:lang w:val="en-US"/>
          </w:rPr>
          <w:t>eval</w:t>
        </w:r>
        <w:r w:rsidRPr="00A1115A">
          <w:rPr>
            <w:lang w:val="en-US"/>
          </w:rPr>
          <w:t xml:space="preserve">; the minimum </w:t>
        </w:r>
        <w:r w:rsidRPr="00A1115A">
          <w:t>P</w:t>
        </w:r>
        <w:r w:rsidRPr="00A1115A">
          <w:rPr>
            <w:vertAlign w:val="subscript"/>
          </w:rPr>
          <w:t>CMAX_L</w:t>
        </w:r>
        <w:r w:rsidRPr="00A1115A">
          <w:t xml:space="preserve"> over the one or more </w:t>
        </w:r>
        <w:r w:rsidRPr="00A1115A">
          <w:rPr>
            <w:lang w:val="en-US"/>
          </w:rPr>
          <w:t>T</w:t>
        </w:r>
        <w:r w:rsidRPr="00A1115A">
          <w:rPr>
            <w:vertAlign w:val="subscript"/>
            <w:lang w:val="en-US"/>
          </w:rPr>
          <w:t>eval</w:t>
        </w:r>
        <w:r w:rsidRPr="00A1115A">
          <w:t xml:space="preserve"> is then </w:t>
        </w:r>
        <w:r w:rsidRPr="00A1115A">
          <w:rPr>
            <w:lang w:val="en-US"/>
          </w:rPr>
          <w:t>applied for the entire T</w:t>
        </w:r>
        <w:r w:rsidRPr="00A1115A">
          <w:rPr>
            <w:vertAlign w:val="subscript"/>
            <w:lang w:val="en-US"/>
          </w:rPr>
          <w:t>REF</w:t>
        </w:r>
        <w:r w:rsidRPr="00A1115A">
          <w:rPr>
            <w:lang w:val="en-US"/>
          </w:rPr>
          <w:t xml:space="preserve">. </w:t>
        </w:r>
        <w:r w:rsidRPr="00A74C68">
          <w:rPr>
            <w:lang w:val="en-US"/>
          </w:rPr>
          <w:t xml:space="preserve">The lesser of </w:t>
        </w:r>
        <w:r w:rsidRPr="00A1115A">
          <w:rPr>
            <w:lang w:bidi="bn-IN"/>
          </w:rPr>
          <w:t>P</w:t>
        </w:r>
        <w:r w:rsidRPr="00A1115A">
          <w:rPr>
            <w:vertAlign w:val="subscript"/>
            <w:lang w:bidi="bn-IN"/>
          </w:rPr>
          <w:t>PowerClass</w:t>
        </w:r>
        <w:r w:rsidRPr="00A74C68">
          <w:rPr>
            <w:vertAlign w:val="subscript"/>
            <w:lang w:bidi="bn-IN"/>
          </w:rPr>
          <w:t>,</w:t>
        </w:r>
      </w:ins>
      <w:ins w:id="1192" w:author="Rui1 Zhou 周锐" w:date="2022-01-10T20:52:00Z">
        <w:r>
          <w:rPr>
            <w:vertAlign w:val="subscript"/>
            <w:lang w:bidi="bn-IN"/>
          </w:rPr>
          <w:t>Concurrent</w:t>
        </w:r>
      </w:ins>
      <w:ins w:id="1193" w:author="Rui1 Zhou 周锐" w:date="2022-01-10T20:36:00Z">
        <w:r w:rsidRPr="00A74C68">
          <w:rPr>
            <w:lang w:bidi="bn-IN"/>
          </w:rPr>
          <w:t xml:space="preserve"> and P</w:t>
        </w:r>
        <w:r w:rsidRPr="00A74C68">
          <w:rPr>
            <w:vertAlign w:val="subscript"/>
            <w:lang w:bidi="bn-IN"/>
          </w:rPr>
          <w:t>EMAX,</w:t>
        </w:r>
      </w:ins>
      <w:ins w:id="1194" w:author="Rui1 Zhou 周锐" w:date="2022-01-10T20:52:00Z">
        <w:r>
          <w:rPr>
            <w:vertAlign w:val="subscript"/>
            <w:lang w:bidi="bn-IN"/>
          </w:rPr>
          <w:t>Concurrent</w:t>
        </w:r>
      </w:ins>
      <w:ins w:id="1195" w:author="Rui1 Zhou 周锐" w:date="2022-01-10T20:36:00Z">
        <w:r w:rsidRPr="00A1115A">
          <w:rPr>
            <w:lang w:bidi="bn-IN"/>
          </w:rPr>
          <w:t xml:space="preserve"> shall not be exceeded by the UE during any period of time.</w:t>
        </w:r>
      </w:ins>
    </w:p>
    <w:p w:rsidR="00D83783" w:rsidRPr="00A1115A" w:rsidRDefault="00D83783" w:rsidP="00D83783">
      <w:pPr>
        <w:pStyle w:val="TH"/>
        <w:rPr>
          <w:ins w:id="1196" w:author="Rui1 Zhou 周锐" w:date="2022-01-10T20:36:00Z"/>
          <w:b w:val="0"/>
        </w:rPr>
      </w:pPr>
      <w:ins w:id="1197" w:author="Rui1 Zhou 周锐" w:date="2022-01-10T20:36:00Z">
        <w:r w:rsidRPr="00A1115A">
          <w:t xml:space="preserve">Table </w:t>
        </w:r>
        <w:r w:rsidRPr="00A1115A">
          <w:rPr>
            <w:rFonts w:cs="Arial"/>
          </w:rPr>
          <w:t>6.2</w:t>
        </w:r>
      </w:ins>
      <w:ins w:id="1198" w:author="Rui1 Zhou 周锐" w:date="2022-01-10T20:53:00Z">
        <w:r>
          <w:rPr>
            <w:rFonts w:cs="Arial"/>
          </w:rPr>
          <w:t>E</w:t>
        </w:r>
      </w:ins>
      <w:ins w:id="1199" w:author="Rui1 Zhou 周锐" w:date="2022-01-10T20:36:00Z">
        <w:r>
          <w:rPr>
            <w:rFonts w:cs="Arial"/>
          </w:rPr>
          <w:t>.4.</w:t>
        </w:r>
      </w:ins>
      <w:ins w:id="1200" w:author="Rui1 Zhou 周锐" w:date="2022-01-10T20:53:00Z">
        <w:r>
          <w:rPr>
            <w:rFonts w:cs="Arial"/>
          </w:rPr>
          <w:t>3</w:t>
        </w:r>
      </w:ins>
      <w:ins w:id="1201" w:author="Rui1 Zhou 周锐" w:date="2022-01-10T20:36:00Z">
        <w:r w:rsidRPr="00A1115A">
          <w:t>-</w:t>
        </w:r>
      </w:ins>
      <w:ins w:id="1202" w:author="Huawei" w:date="2022-01-21T23:27:00Z">
        <w:r>
          <w:t>1</w:t>
        </w:r>
      </w:ins>
      <w:ins w:id="1203" w:author="Rui1 Zhou 周锐" w:date="2022-01-10T20:36:00Z">
        <w:r w:rsidRPr="00A1115A">
          <w:t>: P</w:t>
        </w:r>
        <w:r w:rsidRPr="00A1115A">
          <w:rPr>
            <w:vertAlign w:val="subscript"/>
          </w:rPr>
          <w:t>CMAX</w:t>
        </w:r>
        <w:r w:rsidRPr="00A1115A">
          <w:t xml:space="preserve"> evaluation window for different slot and channel durations</w:t>
        </w:r>
      </w:ins>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D83783" w:rsidRPr="00A1115A" w:rsidTr="00981E79">
        <w:trPr>
          <w:trHeight w:val="240"/>
          <w:jc w:val="center"/>
          <w:ins w:id="1204" w:author="Rui1 Zhou 周锐" w:date="2022-01-10T20:36:00Z"/>
        </w:trPr>
        <w:tc>
          <w:tcPr>
            <w:tcW w:w="2895" w:type="dxa"/>
          </w:tcPr>
          <w:p w:rsidR="00D83783" w:rsidRPr="00A1115A" w:rsidRDefault="00D83783" w:rsidP="00981E79">
            <w:pPr>
              <w:pStyle w:val="TAH"/>
              <w:rPr>
                <w:ins w:id="1205" w:author="Rui1 Zhou 周锐" w:date="2022-01-10T20:36:00Z"/>
                <w:b w:val="0"/>
              </w:rPr>
            </w:pPr>
            <w:ins w:id="1206" w:author="Rui1 Zhou 周锐" w:date="2022-01-10T20:36:00Z">
              <w:r w:rsidRPr="00A1115A">
                <w:rPr>
                  <w:rFonts w:eastAsia="Calibri"/>
                </w:rPr>
                <w:t>T</w:t>
              </w:r>
              <w:r w:rsidRPr="00A1115A">
                <w:rPr>
                  <w:rFonts w:eastAsia="Calibri"/>
                  <w:bCs/>
                  <w:vertAlign w:val="subscript"/>
                </w:rPr>
                <w:t>REF</w:t>
              </w:r>
            </w:ins>
          </w:p>
        </w:tc>
        <w:tc>
          <w:tcPr>
            <w:tcW w:w="1783" w:type="dxa"/>
            <w:shd w:val="clear" w:color="auto" w:fill="auto"/>
            <w:vAlign w:val="center"/>
          </w:tcPr>
          <w:p w:rsidR="00D83783" w:rsidRPr="00A1115A" w:rsidRDefault="00D83783" w:rsidP="00981E79">
            <w:pPr>
              <w:pStyle w:val="TAH"/>
              <w:rPr>
                <w:ins w:id="1207" w:author="Rui1 Zhou 周锐" w:date="2022-01-10T20:36:00Z"/>
                <w:b w:val="0"/>
              </w:rPr>
            </w:pPr>
            <w:ins w:id="1208" w:author="Rui1 Zhou 周锐" w:date="2022-01-10T20:36:00Z">
              <w:r w:rsidRPr="00A1115A">
                <w:rPr>
                  <w:rFonts w:eastAsia="Calibri"/>
                </w:rPr>
                <w:t>T</w:t>
              </w:r>
              <w:r w:rsidRPr="00A1115A">
                <w:rPr>
                  <w:rFonts w:eastAsia="Calibri"/>
                  <w:bCs/>
                  <w:vertAlign w:val="subscript"/>
                </w:rPr>
                <w:t>eval</w:t>
              </w:r>
            </w:ins>
          </w:p>
        </w:tc>
        <w:tc>
          <w:tcPr>
            <w:tcW w:w="2697" w:type="dxa"/>
            <w:shd w:val="clear" w:color="auto" w:fill="auto"/>
            <w:vAlign w:val="center"/>
          </w:tcPr>
          <w:p w:rsidR="00D83783" w:rsidRPr="00A1115A" w:rsidRDefault="00D83783" w:rsidP="00981E79">
            <w:pPr>
              <w:pStyle w:val="TAH"/>
              <w:rPr>
                <w:ins w:id="1209" w:author="Rui1 Zhou 周锐" w:date="2022-01-10T20:36:00Z"/>
                <w:rFonts w:eastAsia="Calibri"/>
                <w:b w:val="0"/>
              </w:rPr>
            </w:pPr>
            <w:ins w:id="1210" w:author="Rui1 Zhou 周锐" w:date="2022-01-10T20:36:00Z">
              <w:r w:rsidRPr="00A1115A">
                <w:rPr>
                  <w:rFonts w:eastAsia="Calibri"/>
                </w:rPr>
                <w:t>T</w:t>
              </w:r>
              <w:r w:rsidRPr="00A1115A">
                <w:rPr>
                  <w:rFonts w:eastAsia="Calibri"/>
                  <w:bCs/>
                  <w:vertAlign w:val="subscript"/>
                </w:rPr>
                <w:t>eval</w:t>
              </w:r>
              <w:r w:rsidRPr="00A1115A">
                <w:rPr>
                  <w:rFonts w:eastAsia="Calibri"/>
                </w:rPr>
                <w:t xml:space="preserve"> with frequency hopping</w:t>
              </w:r>
            </w:ins>
          </w:p>
        </w:tc>
      </w:tr>
      <w:tr w:rsidR="00D83783" w:rsidRPr="00A1115A" w:rsidTr="00981E79">
        <w:trPr>
          <w:trHeight w:val="240"/>
          <w:jc w:val="center"/>
          <w:ins w:id="1211" w:author="Rui1 Zhou 周锐" w:date="2022-01-10T20:36:00Z"/>
        </w:trPr>
        <w:tc>
          <w:tcPr>
            <w:tcW w:w="2895" w:type="dxa"/>
          </w:tcPr>
          <w:p w:rsidR="00D83783" w:rsidRPr="00A1115A" w:rsidRDefault="00D83783" w:rsidP="00981E79">
            <w:pPr>
              <w:pStyle w:val="TAC"/>
              <w:ind w:left="400" w:hanging="400"/>
              <w:rPr>
                <w:ins w:id="1212" w:author="Rui1 Zhou 周锐" w:date="2022-01-10T20:36:00Z"/>
              </w:rPr>
            </w:pPr>
            <w:ins w:id="1213" w:author="Rui1 Zhou 周锐" w:date="2022-01-10T20:36:00Z">
              <w:r w:rsidRPr="00A1115A">
                <w:t>T</w:t>
              </w:r>
              <w:r w:rsidRPr="00A1115A">
                <w:rPr>
                  <w:vertAlign w:val="subscript"/>
                </w:rPr>
                <w:t>REF</w:t>
              </w:r>
              <w:r w:rsidRPr="00A1115A">
                <w:t xml:space="preserve"> of largest slot duration over both UL </w:t>
              </w:r>
            </w:ins>
            <w:ins w:id="1214" w:author="Rui1 Zhou 周锐" w:date="2022-01-10T20:53:00Z">
              <w:r>
                <w:t xml:space="preserve">and SL </w:t>
              </w:r>
            </w:ins>
            <w:ins w:id="1215" w:author="Rui1 Zhou 周锐" w:date="2022-01-10T20:36:00Z">
              <w:r w:rsidRPr="00A1115A">
                <w:t>CCs</w:t>
              </w:r>
            </w:ins>
          </w:p>
        </w:tc>
        <w:tc>
          <w:tcPr>
            <w:tcW w:w="1783" w:type="dxa"/>
            <w:shd w:val="clear" w:color="auto" w:fill="auto"/>
            <w:vAlign w:val="center"/>
          </w:tcPr>
          <w:p w:rsidR="00D83783" w:rsidRPr="00A1115A" w:rsidRDefault="00D83783" w:rsidP="00981E79">
            <w:pPr>
              <w:pStyle w:val="TAC"/>
              <w:ind w:left="400" w:hanging="400"/>
              <w:rPr>
                <w:ins w:id="1216" w:author="Rui1 Zhou 周锐" w:date="2022-01-10T20:36:00Z"/>
              </w:rPr>
            </w:pPr>
            <w:ins w:id="1217" w:author="Rui1 Zhou 周锐" w:date="2022-01-10T20:36:00Z">
              <w:r w:rsidRPr="00A1115A">
                <w:rPr>
                  <w:rFonts w:eastAsia="Calibri"/>
                </w:rPr>
                <w:t>Physical channel length</w:t>
              </w:r>
            </w:ins>
          </w:p>
        </w:tc>
        <w:tc>
          <w:tcPr>
            <w:tcW w:w="2697" w:type="dxa"/>
            <w:shd w:val="clear" w:color="auto" w:fill="auto"/>
            <w:vAlign w:val="center"/>
          </w:tcPr>
          <w:p w:rsidR="00D83783" w:rsidRPr="00A1115A" w:rsidRDefault="00D83783" w:rsidP="00981E79">
            <w:pPr>
              <w:pStyle w:val="TAC"/>
              <w:ind w:left="400" w:hanging="400"/>
              <w:rPr>
                <w:ins w:id="1218" w:author="Rui1 Zhou 周锐" w:date="2022-01-10T20:36:00Z"/>
              </w:rPr>
            </w:pPr>
            <w:ins w:id="1219" w:author="Rui1 Zhou 周锐" w:date="2022-01-10T20:36:00Z">
              <w:r w:rsidRPr="00A1115A">
                <w:rPr>
                  <w:rFonts w:eastAsia="Calibri"/>
                </w:rPr>
                <w:t>Min(T</w:t>
              </w:r>
              <w:r w:rsidRPr="00A1115A">
                <w:rPr>
                  <w:rFonts w:eastAsia="Calibri"/>
                  <w:vertAlign w:val="subscript"/>
                </w:rPr>
                <w:t>no_hopping</w:t>
              </w:r>
              <w:r w:rsidRPr="00A1115A">
                <w:rPr>
                  <w:rFonts w:eastAsia="Calibri"/>
                </w:rPr>
                <w:t>, Physical Channel Length)</w:t>
              </w:r>
            </w:ins>
          </w:p>
        </w:tc>
      </w:tr>
    </w:tbl>
    <w:p w:rsidR="00D83783" w:rsidRPr="00A1115A" w:rsidRDefault="00D83783" w:rsidP="00D83783">
      <w:pPr>
        <w:rPr>
          <w:ins w:id="1220" w:author="Rui1 Zhou 周锐" w:date="2022-01-10T20:36:00Z"/>
          <w:lang w:bidi="bn-IN"/>
        </w:rPr>
      </w:pPr>
    </w:p>
    <w:p w:rsidR="00D83783" w:rsidRPr="00A1115A" w:rsidRDefault="00D83783" w:rsidP="00D83783">
      <w:pPr>
        <w:rPr>
          <w:ins w:id="1221" w:author="Rui1 Zhou 周锐" w:date="2022-01-10T20:36:00Z"/>
        </w:rPr>
      </w:pPr>
      <w:ins w:id="1222" w:author="Rui1 Zhou 周锐" w:date="2022-01-10T20:36:00Z">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ins>
    </w:p>
    <w:p w:rsidR="00D83783" w:rsidRPr="00A1115A" w:rsidRDefault="00D83783" w:rsidP="00D83783">
      <w:pPr>
        <w:pStyle w:val="EQ"/>
        <w:rPr>
          <w:ins w:id="1223" w:author="Rui1 Zhou 周锐" w:date="2022-01-10T20:36:00Z"/>
        </w:rPr>
      </w:pPr>
      <w:ins w:id="1224" w:author="Rui1 Zhou 周锐" w:date="2022-01-10T20:36:00Z">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ins>
    </w:p>
    <w:p w:rsidR="00D83783" w:rsidRPr="00A1115A" w:rsidRDefault="00D83783" w:rsidP="00D83783">
      <w:pPr>
        <w:pStyle w:val="EQ"/>
        <w:rPr>
          <w:ins w:id="1225" w:author="Rui1 Zhou 周锐" w:date="2022-01-10T20:36:00Z"/>
          <w:lang w:eastAsia="zh-CN"/>
        </w:rPr>
      </w:pPr>
      <w:ins w:id="1226" w:author="Rui1 Zhou 周锐" w:date="2022-01-10T20:36:00Z">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ins>
    </w:p>
    <w:p w:rsidR="00D83783" w:rsidRPr="00A1115A" w:rsidRDefault="00D83783" w:rsidP="00D83783">
      <w:pPr>
        <w:rPr>
          <w:ins w:id="1227" w:author="Rui1 Zhou 周锐" w:date="2022-01-10T20:36:00Z"/>
          <w:lang w:bidi="bn-IN"/>
        </w:rPr>
      </w:pPr>
      <w:ins w:id="1228" w:author="Rui1 Zhou 周锐" w:date="2022-01-10T20:36:00Z">
        <w:r w:rsidRPr="00A1115A">
          <w:t>where</w:t>
        </w:r>
        <w:r w:rsidRPr="00A1115A">
          <w:rPr>
            <w:lang w:bidi="bn-IN"/>
          </w:rPr>
          <w:t xml:space="preserve"> p</w:t>
        </w:r>
        <w:r w:rsidRPr="00A1115A">
          <w:rPr>
            <w:vertAlign w:val="subscript"/>
            <w:lang w:bidi="bn-IN"/>
          </w:rPr>
          <w:t xml:space="preserve">UMAX,c  </w:t>
        </w:r>
        <w:r w:rsidRPr="00A1115A">
          <w:rPr>
            <w:lang w:bidi="bn-IN"/>
          </w:rPr>
          <w:t xml:space="preserve">denotes the measured maximum output power </w:t>
        </w:r>
        <w:r w:rsidRPr="00A1115A">
          <w:t xml:space="preserve">for serving cell </w:t>
        </w:r>
        <w:r w:rsidRPr="00A1115A">
          <w:rPr>
            <w:i/>
            <w:iCs/>
          </w:rPr>
          <w:t>c</w:t>
        </w:r>
        <w:r w:rsidRPr="00A1115A">
          <w:t xml:space="preserve"> expressed </w:t>
        </w:r>
        <w:r w:rsidRPr="00A1115A">
          <w:rPr>
            <w:lang w:bidi="bn-IN"/>
          </w:rPr>
          <w:t xml:space="preserve">in linear scale.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w:t>
        </w:r>
      </w:ins>
      <w:ins w:id="1229" w:author="Rui1 Zhou 周锐" w:date="2022-01-21T11:20:00Z">
        <w:r>
          <w:t>E</w:t>
        </w:r>
      </w:ins>
      <w:ins w:id="1230" w:author="Rui1 Zhou 周锐" w:date="2022-01-10T20:36:00Z">
        <w:r w:rsidRPr="00A1115A">
          <w:t>.4.</w:t>
        </w:r>
      </w:ins>
      <w:ins w:id="1231" w:author="Rui1 Zhou 周锐" w:date="2022-01-21T11:20:00Z">
        <w:r>
          <w:t>3</w:t>
        </w:r>
      </w:ins>
      <w:ins w:id="1232" w:author="Rui1 Zhou 周锐" w:date="2022-01-10T20:36:00Z">
        <w:r w:rsidRPr="00A1115A">
          <w:t>-</w:t>
        </w:r>
        <w:del w:id="1233" w:author="Huawei" w:date="2022-01-21T23:29:00Z">
          <w:r w:rsidRPr="00A1115A" w:rsidDel="00EE54E4">
            <w:delText>1</w:delText>
          </w:r>
        </w:del>
      </w:ins>
      <w:ins w:id="1234" w:author="Huawei" w:date="2022-01-21T23:29:00Z">
        <w:r>
          <w:t>2</w:t>
        </w:r>
      </w:ins>
      <w:ins w:id="1235" w:author="Rui1 Zhou 周锐" w:date="2022-01-10T20:36:00Z">
        <w:r w:rsidRPr="00A1115A">
          <w:t>. The tolerance T</w:t>
        </w:r>
        <w:r w:rsidRPr="00A1115A">
          <w:rPr>
            <w:vertAlign w:val="subscript"/>
          </w:rPr>
          <w:t>L</w:t>
        </w:r>
        <w:r w:rsidRPr="00A1115A">
          <w:t xml:space="preserve"> is the absolute value of the lower tolerance </w:t>
        </w:r>
        <w:r w:rsidRPr="00A1115A">
          <w:rPr>
            <w:rFonts w:cs="v5.0.0"/>
          </w:rPr>
          <w:t>for applicable NR</w:t>
        </w:r>
      </w:ins>
      <w:ins w:id="1236" w:author="Rui1 Zhou 周锐" w:date="2022-01-10T20:54:00Z">
        <w:r>
          <w:rPr>
            <w:rFonts w:cs="v5.0.0"/>
          </w:rPr>
          <w:t>V2X concurrent operation</w:t>
        </w:r>
      </w:ins>
      <w:ins w:id="1237" w:author="Rui1 Zhou 周锐" w:date="2022-01-10T20:36:00Z">
        <w:r w:rsidRPr="00A1115A">
          <w:rPr>
            <w:rFonts w:cs="v5.0.0"/>
          </w:rPr>
          <w:t xml:space="preserve"> configuration as specified </w:t>
        </w:r>
        <w:r w:rsidRPr="00A1115A">
          <w:t xml:space="preserve">in </w:t>
        </w:r>
        <w:r w:rsidRPr="00A1115A">
          <w:rPr>
            <w:rFonts w:cs="v5.0.0"/>
          </w:rPr>
          <w:t xml:space="preserve">Table 6.2A.1.3-1-2 for inter-band </w:t>
        </w:r>
      </w:ins>
      <w:ins w:id="1238" w:author="Rui1 Zhou 周锐" w:date="2022-01-10T20:55:00Z">
        <w:r>
          <w:rPr>
            <w:rFonts w:cs="v5.0.0"/>
          </w:rPr>
          <w:t>NR V2X concurrent operat</w:t>
        </w:r>
      </w:ins>
      <w:ins w:id="1239" w:author="Rui1 Zhou 周锐" w:date="2022-01-21T11:17:00Z">
        <w:r>
          <w:rPr>
            <w:rFonts w:cs="v5.0.0"/>
          </w:rPr>
          <w:t>ion</w:t>
        </w:r>
      </w:ins>
      <w:ins w:id="1240" w:author="Rui1 Zhou 周锐" w:date="2022-01-10T20:36:00Z">
        <w:r w:rsidRPr="00A1115A">
          <w:rPr>
            <w:lang w:bidi="bn-IN"/>
          </w:rPr>
          <w:t>.</w:t>
        </w:r>
      </w:ins>
    </w:p>
    <w:p w:rsidR="00D83783" w:rsidRPr="00A1115A" w:rsidRDefault="00D83783" w:rsidP="00D83783">
      <w:pPr>
        <w:rPr>
          <w:ins w:id="1241" w:author="Rui1 Zhou 周锐" w:date="2022-01-10T20:36:00Z"/>
        </w:rPr>
      </w:pPr>
      <w:ins w:id="1242" w:author="Rui1 Zhou 周锐" w:date="2022-01-10T20:36:00Z">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ins>
    </w:p>
    <w:p w:rsidR="00D83783" w:rsidRPr="00A1115A" w:rsidRDefault="00D83783" w:rsidP="00D83783">
      <w:pPr>
        <w:pStyle w:val="EQ"/>
        <w:rPr>
          <w:ins w:id="1243" w:author="Rui1 Zhou 周锐" w:date="2022-01-10T20:36:00Z"/>
        </w:rPr>
      </w:pPr>
      <w:ins w:id="1244" w:author="Rui1 Zhou 周锐" w:date="2022-01-10T20:36:00Z">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ins>
    </w:p>
    <w:p w:rsidR="00D83783" w:rsidRPr="00A1115A" w:rsidRDefault="00D83783" w:rsidP="00D83783">
      <w:pPr>
        <w:pStyle w:val="EQ"/>
        <w:rPr>
          <w:ins w:id="1245" w:author="Rui1 Zhou 周锐" w:date="2022-01-10T20:36:00Z"/>
          <w:lang w:bidi="bn-IN"/>
        </w:rPr>
      </w:pPr>
      <w:ins w:id="1246" w:author="Rui1 Zhou 周锐" w:date="2022-01-10T20:36:00Z">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ins>
    </w:p>
    <w:p w:rsidR="00D83783" w:rsidRPr="00A1115A" w:rsidRDefault="00D83783" w:rsidP="00D83783">
      <w:pPr>
        <w:rPr>
          <w:ins w:id="1247" w:author="Rui1 Zhou 周锐" w:date="2022-01-10T20:36:00Z"/>
          <w:lang w:bidi="bn-IN"/>
        </w:rPr>
      </w:pPr>
      <w:ins w:id="1248" w:author="Rui1 Zhou 周锐" w:date="2022-01-10T20:36:00Z">
        <w:r w:rsidRPr="00A1115A">
          <w:t>where</w:t>
        </w:r>
        <w:r w:rsidRPr="00A1115A">
          <w:rPr>
            <w:lang w:bidi="bn-IN"/>
          </w:rPr>
          <w:t xml:space="preserve"> p</w:t>
        </w:r>
        <w:r w:rsidRPr="00A1115A">
          <w:t>'</w:t>
        </w:r>
        <w:r w:rsidRPr="00A1115A">
          <w:rPr>
            <w:vertAlign w:val="subscript"/>
            <w:lang w:bidi="bn-IN"/>
          </w:rPr>
          <w:t xml:space="preserve">UMAX,c  </w:t>
        </w:r>
        <w:r w:rsidRPr="00A1115A">
          <w:rPr>
            <w:lang w:bidi="bn-IN"/>
          </w:rPr>
          <w:t xml:space="preserve">denotes the average measured maximum output power </w:t>
        </w:r>
        <w:r w:rsidRPr="00A1115A">
          <w:t xml:space="preserve">for serving cell </w:t>
        </w:r>
        <w:r w:rsidRPr="00A1115A">
          <w:rPr>
            <w:i/>
            <w:iCs/>
          </w:rPr>
          <w:t>c</w:t>
        </w:r>
        <w:r w:rsidRPr="00A1115A">
          <w:t xml:space="preserve"> expressed </w:t>
        </w:r>
        <w:r w:rsidRPr="00A1115A">
          <w:rPr>
            <w:lang w:bidi="bn-IN"/>
          </w:rPr>
          <w:t>in linear scale over T</w:t>
        </w:r>
        <w:r w:rsidRPr="00A1115A">
          <w:rPr>
            <w:vertAlign w:val="subscript"/>
            <w:lang w:bidi="bn-IN"/>
          </w:rPr>
          <w:t>REF</w:t>
        </w:r>
        <w:r w:rsidRPr="00A1115A">
          <w:rPr>
            <w:lang w:bidi="bn-IN"/>
          </w:rPr>
          <w:t xml:space="preserv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w:t>
        </w:r>
      </w:ins>
      <w:ins w:id="1249" w:author="Rui1 Zhou 周锐" w:date="2022-01-10T21:02:00Z">
        <w:r>
          <w:t>E</w:t>
        </w:r>
      </w:ins>
      <w:ins w:id="1250" w:author="Rui1 Zhou 周锐" w:date="2022-01-10T20:36:00Z">
        <w:r w:rsidRPr="00A1115A">
          <w:t>.4.</w:t>
        </w:r>
      </w:ins>
      <w:ins w:id="1251" w:author="Rui1 Zhou 周锐" w:date="2022-01-21T11:20:00Z">
        <w:r>
          <w:t>3</w:t>
        </w:r>
      </w:ins>
      <w:ins w:id="1252" w:author="Rui1 Zhou 周锐" w:date="2022-01-10T20:36:00Z">
        <w:r w:rsidRPr="00A1115A">
          <w:t>-</w:t>
        </w:r>
      </w:ins>
      <w:ins w:id="1253" w:author="Huawei" w:date="2022-01-21T23:29:00Z">
        <w:r>
          <w:t>2</w:t>
        </w:r>
      </w:ins>
      <w:ins w:id="1254" w:author="Rui1 Zhou 周锐" w:date="2022-01-10T20:36:00Z">
        <w:r w:rsidRPr="00A1115A">
          <w:t xml:space="preserve"> for int</w:t>
        </w:r>
      </w:ins>
      <w:ins w:id="1255" w:author="Rui1 Zhou 周锐" w:date="2022-01-21T11:20:00Z">
        <w:r>
          <w:t>ra</w:t>
        </w:r>
      </w:ins>
      <w:ins w:id="1256" w:author="Rui1 Zhou 周锐" w:date="2022-01-10T20:36:00Z">
        <w:r w:rsidRPr="00A1115A">
          <w:t>-band carrier aggregation. The tolerance T</w:t>
        </w:r>
        <w:r w:rsidRPr="00A1115A">
          <w:rPr>
            <w:vertAlign w:val="subscript"/>
          </w:rPr>
          <w:t>L</w:t>
        </w:r>
        <w:r w:rsidRPr="00A1115A">
          <w:t xml:space="preserve"> is the absolute value of the lower tolerance </w:t>
        </w:r>
        <w:r w:rsidRPr="00A1115A">
          <w:rPr>
            <w:rFonts w:cs="v5.0.0"/>
          </w:rPr>
          <w:t xml:space="preserve">for applicable NR </w:t>
        </w:r>
      </w:ins>
      <w:ins w:id="1257" w:author="Rui1 Zhou 周锐" w:date="2022-01-10T21:02:00Z">
        <w:r>
          <w:rPr>
            <w:rFonts w:cs="v5.0.0"/>
          </w:rPr>
          <w:t>V2X concurrent operation</w:t>
        </w:r>
      </w:ins>
      <w:ins w:id="1258" w:author="Rui1 Zhou 周锐" w:date="2022-01-10T20:36:00Z">
        <w:r w:rsidRPr="00A1115A">
          <w:rPr>
            <w:rFonts w:cs="v5.0.0"/>
          </w:rPr>
          <w:t xml:space="preserve"> configuration as specified </w:t>
        </w:r>
        <w:r w:rsidRPr="00A1115A">
          <w:t xml:space="preserve">in </w:t>
        </w:r>
        <w:r w:rsidRPr="00A1115A">
          <w:rPr>
            <w:rFonts w:cs="v5.0.0"/>
          </w:rPr>
          <w:t>Table 6.2</w:t>
        </w:r>
      </w:ins>
      <w:ins w:id="1259" w:author="Rui1 Zhou 周锐" w:date="2022-01-10T21:03:00Z">
        <w:r>
          <w:rPr>
            <w:rFonts w:cs="v5.0.0"/>
          </w:rPr>
          <w:t>E</w:t>
        </w:r>
      </w:ins>
      <w:ins w:id="1260" w:author="Rui1 Zhou 周锐" w:date="2022-01-10T20:36:00Z">
        <w:r w:rsidRPr="00A1115A">
          <w:rPr>
            <w:rFonts w:cs="v5.0.0"/>
          </w:rPr>
          <w:t>.1.</w:t>
        </w:r>
      </w:ins>
      <w:ins w:id="1261" w:author="Rui1 Zhou 周锐" w:date="2022-01-10T21:03:00Z">
        <w:r>
          <w:rPr>
            <w:rFonts w:cs="v5.0.0"/>
          </w:rPr>
          <w:t>2</w:t>
        </w:r>
      </w:ins>
      <w:ins w:id="1262" w:author="Rui1 Zhou 周锐" w:date="2022-01-10T20:36:00Z">
        <w:r w:rsidRPr="00A1115A">
          <w:rPr>
            <w:rFonts w:cs="v5.0.0"/>
          </w:rPr>
          <w:t>-</w:t>
        </w:r>
      </w:ins>
      <w:ins w:id="1263" w:author="Rui1 Zhou 周锐" w:date="2022-01-10T21:03:00Z">
        <w:r>
          <w:rPr>
            <w:rFonts w:cs="v5.0.0"/>
          </w:rPr>
          <w:t>1</w:t>
        </w:r>
      </w:ins>
      <w:ins w:id="1264" w:author="Rui1 Zhou 周锐" w:date="2022-01-10T20:36:00Z">
        <w:r w:rsidRPr="00A1115A">
          <w:rPr>
            <w:rFonts w:cs="v5.0.0"/>
          </w:rPr>
          <w:t xml:space="preserve"> for inter-band carrier aggregation</w:t>
        </w:r>
        <w:r w:rsidRPr="00A1115A">
          <w:rPr>
            <w:lang w:bidi="bn-IN"/>
          </w:rPr>
          <w:t>.</w:t>
        </w:r>
      </w:ins>
    </w:p>
    <w:p w:rsidR="00D83783" w:rsidRPr="00A1115A" w:rsidRDefault="00D83783" w:rsidP="00D83783">
      <w:pPr>
        <w:rPr>
          <w:ins w:id="1265" w:author="Rui1 Zhou 周锐" w:date="2022-01-10T20:36:00Z"/>
          <w:lang w:eastAsia="zh-CN"/>
        </w:rPr>
      </w:pPr>
      <w:ins w:id="1266" w:author="Rui1 Zhou 周锐" w:date="2022-01-10T20:36:00Z">
        <w:r w:rsidRPr="00A1115A">
          <w:rPr>
            <w:lang w:eastAsia="zh-CN"/>
          </w:rPr>
          <w:t>where:</w:t>
        </w:r>
      </w:ins>
    </w:p>
    <w:p w:rsidR="00D83783" w:rsidRPr="00A1115A" w:rsidRDefault="00D83783" w:rsidP="00D83783">
      <w:pPr>
        <w:pStyle w:val="EQ"/>
        <w:rPr>
          <w:ins w:id="1267" w:author="Rui1 Zhou 周锐" w:date="2022-01-10T20:36:00Z"/>
          <w:lang w:bidi="bn-IN"/>
        </w:rPr>
      </w:pPr>
      <w:ins w:id="1268" w:author="Rui1 Zhou 周锐" w:date="2022-01-10T20:36:00Z">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w:t>
        </w:r>
      </w:ins>
      <w:ins w:id="1269" w:author="Rui1 Zhou 周锐" w:date="2022-01-10T21:03:00Z">
        <w:r>
          <w:rPr>
            <w:vertAlign w:val="subscript"/>
            <w:lang w:bidi="bn-IN"/>
          </w:rPr>
          <w:t>concurrent</w:t>
        </w:r>
      </w:ins>
      <w:ins w:id="1270" w:author="Rui1 Zhou 周锐" w:date="2022-01-10T20:36:00Z">
        <w:r w:rsidRPr="00A1115A">
          <w:rPr>
            <w:lang w:bidi="bn-IN"/>
          </w:rPr>
          <w:t>} over all overlapping slots in T</w:t>
        </w:r>
        <w:r w:rsidRPr="00A1115A">
          <w:rPr>
            <w:vertAlign w:val="subscript"/>
            <w:lang w:bidi="bn-IN"/>
          </w:rPr>
          <w:t>REF</w:t>
        </w:r>
        <w:r w:rsidRPr="00A1115A">
          <w:rPr>
            <w:lang w:bidi="bn-IN"/>
          </w:rPr>
          <w:t>}</w:t>
        </w:r>
      </w:ins>
    </w:p>
    <w:p w:rsidR="00D83783" w:rsidRPr="00A1115A" w:rsidRDefault="00D83783" w:rsidP="00D83783">
      <w:pPr>
        <w:pStyle w:val="EQ"/>
        <w:rPr>
          <w:ins w:id="1271" w:author="Rui1 Zhou 周锐" w:date="2022-01-10T20:36:00Z"/>
        </w:rPr>
      </w:pPr>
      <w:ins w:id="1272" w:author="Rui1 Zhou 周锐" w:date="2022-01-10T20:36:00Z">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w:t>
        </w:r>
      </w:ins>
      <w:ins w:id="1273" w:author="Rui1 Zhou 周锐" w:date="2022-01-10T21:03:00Z">
        <w:r>
          <w:rPr>
            <w:vertAlign w:val="subscript"/>
            <w:lang w:bidi="bn-IN"/>
          </w:rPr>
          <w:t>concurrent</w:t>
        </w:r>
      </w:ins>
      <w:ins w:id="1274" w:author="Rui1 Zhou 周锐" w:date="2022-01-10T20:36:00Z">
        <w:r w:rsidRPr="00A1115A">
          <w:rPr>
            <w:lang w:bidi="bn-IN"/>
          </w:rPr>
          <w:t>} over all overlapping slots in T</w:t>
        </w:r>
        <w:r w:rsidRPr="00A1115A">
          <w:rPr>
            <w:vertAlign w:val="subscript"/>
            <w:lang w:bidi="bn-IN"/>
          </w:rPr>
          <w:t>REF</w:t>
        </w:r>
        <w:r w:rsidRPr="00A1115A">
          <w:rPr>
            <w:lang w:bidi="bn-IN"/>
          </w:rPr>
          <w:t>}</w:t>
        </w:r>
      </w:ins>
    </w:p>
    <w:p w:rsidR="00D83783" w:rsidRPr="00A1115A" w:rsidRDefault="00D83783" w:rsidP="00D83783">
      <w:pPr>
        <w:pStyle w:val="TH"/>
        <w:rPr>
          <w:ins w:id="1275" w:author="Rui1 Zhou 周锐" w:date="2022-01-21T11:21:00Z"/>
        </w:rPr>
      </w:pPr>
      <w:ins w:id="1276" w:author="Rui1 Zhou 周锐" w:date="2022-01-21T11:21:00Z">
        <w:r w:rsidRPr="00A1115A">
          <w:t>Table 6.2</w:t>
        </w:r>
        <w:r>
          <w:t>E.4.3</w:t>
        </w:r>
        <w:r w:rsidRPr="00A1115A">
          <w:t>-</w:t>
        </w:r>
      </w:ins>
      <w:ins w:id="1277" w:author="Huawei" w:date="2022-01-21T23:29:00Z">
        <w:r>
          <w:t>2</w:t>
        </w:r>
      </w:ins>
      <w:ins w:id="1278" w:author="Rui1 Zhou 周锐" w:date="2022-01-21T11:21:00Z">
        <w:r w:rsidRPr="00A1115A">
          <w:t>: P</w:t>
        </w:r>
        <w:r w:rsidRPr="00A1115A">
          <w:rPr>
            <w:vertAlign w:val="subscript"/>
          </w:rPr>
          <w:t>CMAX</w:t>
        </w:r>
        <w:r w:rsidRPr="00A1115A">
          <w:t xml:space="preserve"> tolerance for </w:t>
        </w:r>
        <w:r>
          <w:t xml:space="preserve">SL </w:t>
        </w:r>
        <w:r w:rsidRPr="00A1115A">
          <w:t xml:space="preserve">intra-band </w:t>
        </w:r>
        <w:r>
          <w:t>con-current operation</w:t>
        </w:r>
      </w:ins>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D83783" w:rsidRPr="00A1115A" w:rsidTr="00981E79">
        <w:trPr>
          <w:trHeight w:val="240"/>
          <w:jc w:val="center"/>
          <w:ins w:id="1279" w:author="Rui1 Zhou 周锐" w:date="2022-01-21T11:21:00Z"/>
        </w:trPr>
        <w:tc>
          <w:tcPr>
            <w:tcW w:w="1809" w:type="dxa"/>
            <w:shd w:val="clear" w:color="auto" w:fill="auto"/>
          </w:tcPr>
          <w:p w:rsidR="00D83783" w:rsidRPr="00A1115A" w:rsidRDefault="00D83783" w:rsidP="00981E79">
            <w:pPr>
              <w:pStyle w:val="TAH"/>
              <w:rPr>
                <w:ins w:id="1280" w:author="Rui1 Zhou 周锐" w:date="2022-01-21T11:21:00Z"/>
              </w:rPr>
            </w:pPr>
            <w:ins w:id="1281" w:author="Rui1 Zhou 周锐" w:date="2022-01-21T11:21:00Z">
              <w:r w:rsidRPr="00A1115A">
                <w:t>P</w:t>
              </w:r>
              <w:r w:rsidRPr="00A1115A">
                <w:rPr>
                  <w:vertAlign w:val="subscript"/>
                </w:rPr>
                <w:t>CMAX</w:t>
              </w:r>
              <w:r w:rsidRPr="00A1115A">
                <w:br/>
                <w:t>(dBm)</w:t>
              </w:r>
            </w:ins>
          </w:p>
        </w:tc>
        <w:tc>
          <w:tcPr>
            <w:tcW w:w="2083" w:type="dxa"/>
            <w:shd w:val="clear" w:color="auto" w:fill="auto"/>
          </w:tcPr>
          <w:p w:rsidR="00D83783" w:rsidRPr="00A1115A" w:rsidRDefault="00D83783" w:rsidP="00981E79">
            <w:pPr>
              <w:pStyle w:val="TAH"/>
              <w:rPr>
                <w:ins w:id="1282" w:author="Rui1 Zhou 周锐" w:date="2022-01-21T11:21:00Z"/>
              </w:rPr>
            </w:pPr>
            <w:ins w:id="1283" w:author="Rui1 Zhou 周锐" w:date="2022-01-21T11:21:00Z">
              <w:r w:rsidRPr="00A1115A">
                <w:t>Tolerance</w:t>
              </w:r>
              <w:r w:rsidRPr="00A1115A">
                <w:br/>
                <w:t>T</w:t>
              </w:r>
              <w:r w:rsidRPr="00A1115A">
                <w:rPr>
                  <w:rFonts w:hint="eastAsia"/>
                  <w:vertAlign w:val="subscript"/>
                </w:rPr>
                <w:t>LOW</w:t>
              </w:r>
              <w:r w:rsidRPr="00A1115A">
                <w:t>(P</w:t>
              </w:r>
              <w:r w:rsidRPr="00A1115A">
                <w:rPr>
                  <w:vertAlign w:val="subscript"/>
                </w:rPr>
                <w:t>CMAX</w:t>
              </w:r>
              <w:r w:rsidRPr="00A1115A">
                <w:t>)</w:t>
              </w:r>
              <w:r w:rsidRPr="00A1115A">
                <w:br/>
                <w:t>(dB)</w:t>
              </w:r>
            </w:ins>
          </w:p>
        </w:tc>
        <w:tc>
          <w:tcPr>
            <w:tcW w:w="2083" w:type="dxa"/>
          </w:tcPr>
          <w:p w:rsidR="00D83783" w:rsidRPr="00A1115A" w:rsidRDefault="00D83783" w:rsidP="00981E79">
            <w:pPr>
              <w:pStyle w:val="TAH"/>
              <w:rPr>
                <w:ins w:id="1284" w:author="Rui1 Zhou 周锐" w:date="2022-01-21T11:21:00Z"/>
              </w:rPr>
            </w:pPr>
            <w:ins w:id="1285" w:author="Rui1 Zhou 周锐" w:date="2022-01-21T11:21:00Z">
              <w:r w:rsidRPr="00A1115A">
                <w:t>Tolerance</w:t>
              </w:r>
              <w:r w:rsidRPr="00A1115A">
                <w:br/>
                <w:t>T</w:t>
              </w:r>
              <w:r w:rsidRPr="00A1115A">
                <w:rPr>
                  <w:rFonts w:hint="eastAsia"/>
                  <w:vertAlign w:val="subscript"/>
                </w:rPr>
                <w:t>HIGH</w:t>
              </w:r>
              <w:r w:rsidRPr="00A1115A">
                <w:t>(P</w:t>
              </w:r>
              <w:r w:rsidRPr="00A1115A">
                <w:rPr>
                  <w:vertAlign w:val="subscript"/>
                </w:rPr>
                <w:t>CMAX</w:t>
              </w:r>
              <w:r w:rsidRPr="00A1115A">
                <w:t>)</w:t>
              </w:r>
              <w:r w:rsidRPr="00A1115A">
                <w:br/>
                <w:t>(dB)</w:t>
              </w:r>
            </w:ins>
          </w:p>
        </w:tc>
      </w:tr>
      <w:tr w:rsidR="00D83783" w:rsidRPr="00A1115A" w:rsidTr="00981E79">
        <w:trPr>
          <w:trHeight w:val="240"/>
          <w:jc w:val="center"/>
          <w:ins w:id="1286" w:author="Rui1 Zhou 周锐" w:date="2022-01-21T11:21:00Z"/>
        </w:trPr>
        <w:tc>
          <w:tcPr>
            <w:tcW w:w="1809" w:type="dxa"/>
            <w:shd w:val="clear" w:color="auto" w:fill="auto"/>
          </w:tcPr>
          <w:p w:rsidR="00D83783" w:rsidRPr="00A1115A" w:rsidRDefault="00D83783" w:rsidP="00981E79">
            <w:pPr>
              <w:pStyle w:val="TAC"/>
              <w:rPr>
                <w:ins w:id="1287" w:author="Rui1 Zhou 周锐" w:date="2022-01-21T11:21:00Z"/>
              </w:rPr>
            </w:pPr>
            <w:ins w:id="1288" w:author="Rui1 Zhou 周锐" w:date="2022-01-21T11:21:00Z">
              <w:r>
                <w:t>26</w:t>
              </w:r>
              <w:r w:rsidRPr="00A1115A">
                <w:t xml:space="preserve"> ≤ P</w:t>
              </w:r>
              <w:r w:rsidRPr="00A1115A">
                <w:rPr>
                  <w:vertAlign w:val="subscript"/>
                </w:rPr>
                <w:t>CMAX</w:t>
              </w:r>
              <w:r w:rsidRPr="00A1115A">
                <w:t xml:space="preserve"> </w:t>
              </w:r>
              <w:r>
                <w:t>&lt;</w:t>
              </w:r>
              <w:r w:rsidRPr="00A1115A">
                <w:t xml:space="preserve"> 23</w:t>
              </w:r>
            </w:ins>
          </w:p>
        </w:tc>
        <w:tc>
          <w:tcPr>
            <w:tcW w:w="2083" w:type="dxa"/>
            <w:shd w:val="clear" w:color="auto" w:fill="auto"/>
          </w:tcPr>
          <w:p w:rsidR="00D83783" w:rsidRPr="00A1115A" w:rsidRDefault="00D83783" w:rsidP="00981E79">
            <w:pPr>
              <w:pStyle w:val="TAC"/>
              <w:rPr>
                <w:ins w:id="1289" w:author="Rui1 Zhou 周锐" w:date="2022-01-21T11:21:00Z"/>
                <w:lang w:eastAsia="zh-CN"/>
              </w:rPr>
            </w:pPr>
            <w:ins w:id="1290" w:author="Rui1 Zhou 周锐" w:date="2022-01-21T11:21:00Z">
              <w:r>
                <w:rPr>
                  <w:rFonts w:hint="eastAsia"/>
                  <w:lang w:eastAsia="zh-CN"/>
                </w:rPr>
                <w:t>3</w:t>
              </w:r>
            </w:ins>
          </w:p>
        </w:tc>
        <w:tc>
          <w:tcPr>
            <w:tcW w:w="2083" w:type="dxa"/>
          </w:tcPr>
          <w:p w:rsidR="00D83783" w:rsidRPr="00A1115A" w:rsidRDefault="00D83783" w:rsidP="00981E79">
            <w:pPr>
              <w:pStyle w:val="TAC"/>
              <w:rPr>
                <w:ins w:id="1291" w:author="Rui1 Zhou 周锐" w:date="2022-01-21T11:21:00Z"/>
                <w:lang w:eastAsia="zh-CN"/>
              </w:rPr>
            </w:pPr>
            <w:ins w:id="1292" w:author="Rui1 Zhou 周锐" w:date="2022-01-21T11:21:00Z">
              <w:r>
                <w:rPr>
                  <w:rFonts w:hint="eastAsia"/>
                  <w:lang w:eastAsia="zh-CN"/>
                </w:rPr>
                <w:t>2</w:t>
              </w:r>
            </w:ins>
          </w:p>
        </w:tc>
      </w:tr>
      <w:tr w:rsidR="00D83783" w:rsidRPr="00A1115A" w:rsidTr="00981E79">
        <w:trPr>
          <w:trHeight w:val="240"/>
          <w:jc w:val="center"/>
          <w:ins w:id="1293" w:author="Rui1 Zhou 周锐" w:date="2022-01-21T11:21:00Z"/>
        </w:trPr>
        <w:tc>
          <w:tcPr>
            <w:tcW w:w="1809" w:type="dxa"/>
            <w:shd w:val="clear" w:color="auto" w:fill="auto"/>
            <w:vAlign w:val="center"/>
          </w:tcPr>
          <w:p w:rsidR="00D83783" w:rsidRPr="00A1115A" w:rsidRDefault="00D83783" w:rsidP="00981E79">
            <w:pPr>
              <w:pStyle w:val="TAC"/>
              <w:rPr>
                <w:ins w:id="1294" w:author="Rui1 Zhou 周锐" w:date="2022-01-21T11:21:00Z"/>
                <w:rFonts w:cs="Arial"/>
              </w:rPr>
            </w:pPr>
            <w:ins w:id="1295" w:author="Rui1 Zhou 周锐" w:date="2022-01-21T11:21:00Z">
              <w:r w:rsidRPr="00A1115A">
                <w:rPr>
                  <w:rFonts w:cs="Arial"/>
                </w:rPr>
                <w:t>21 ≤ P</w:t>
              </w:r>
              <w:r w:rsidRPr="00A1115A">
                <w:rPr>
                  <w:rFonts w:cs="Arial"/>
                  <w:vertAlign w:val="subscript"/>
                </w:rPr>
                <w:t>CMAX</w:t>
              </w:r>
              <w:r w:rsidRPr="00A1115A">
                <w:rPr>
                  <w:rFonts w:cs="Arial"/>
                </w:rPr>
                <w:t xml:space="preserve"> ≤ 23</w:t>
              </w:r>
            </w:ins>
          </w:p>
        </w:tc>
        <w:tc>
          <w:tcPr>
            <w:tcW w:w="4166" w:type="dxa"/>
            <w:gridSpan w:val="2"/>
            <w:shd w:val="clear" w:color="auto" w:fill="auto"/>
            <w:vAlign w:val="center"/>
          </w:tcPr>
          <w:p w:rsidR="00D83783" w:rsidRPr="00A1115A" w:rsidRDefault="00D83783" w:rsidP="00981E79">
            <w:pPr>
              <w:pStyle w:val="TAC"/>
              <w:rPr>
                <w:ins w:id="1296" w:author="Rui1 Zhou 周锐" w:date="2022-01-21T11:21:00Z"/>
              </w:rPr>
            </w:pPr>
            <w:ins w:id="1297" w:author="Rui1 Zhou 周锐" w:date="2022-01-21T11:21:00Z">
              <w:r w:rsidRPr="00A1115A">
                <w:t>2.0</w:t>
              </w:r>
            </w:ins>
          </w:p>
        </w:tc>
      </w:tr>
      <w:tr w:rsidR="00D83783" w:rsidRPr="00A1115A" w:rsidTr="00981E79">
        <w:trPr>
          <w:trHeight w:val="240"/>
          <w:jc w:val="center"/>
          <w:ins w:id="1298" w:author="Rui1 Zhou 周锐" w:date="2022-01-21T11:21:00Z"/>
        </w:trPr>
        <w:tc>
          <w:tcPr>
            <w:tcW w:w="1809" w:type="dxa"/>
            <w:shd w:val="clear" w:color="auto" w:fill="auto"/>
            <w:vAlign w:val="center"/>
          </w:tcPr>
          <w:p w:rsidR="00D83783" w:rsidRPr="00A1115A" w:rsidRDefault="00D83783" w:rsidP="00981E79">
            <w:pPr>
              <w:pStyle w:val="TAC"/>
              <w:rPr>
                <w:ins w:id="1299" w:author="Rui1 Zhou 周锐" w:date="2022-01-21T11:21:00Z"/>
                <w:rFonts w:cs="Arial"/>
              </w:rPr>
            </w:pPr>
            <w:ins w:id="1300" w:author="Rui1 Zhou 周锐" w:date="2022-01-21T11:21:00Z">
              <w:r w:rsidRPr="00A1115A">
                <w:rPr>
                  <w:rFonts w:cs="Arial"/>
                </w:rPr>
                <w:t>20 ≤ P</w:t>
              </w:r>
              <w:r w:rsidRPr="00A1115A">
                <w:rPr>
                  <w:rFonts w:cs="Arial"/>
                  <w:vertAlign w:val="subscript"/>
                </w:rPr>
                <w:t>CMAX</w:t>
              </w:r>
              <w:r w:rsidRPr="00A1115A">
                <w:rPr>
                  <w:rFonts w:cs="Arial"/>
                </w:rPr>
                <w:t xml:space="preserve"> &lt; 21</w:t>
              </w:r>
            </w:ins>
          </w:p>
        </w:tc>
        <w:tc>
          <w:tcPr>
            <w:tcW w:w="4166" w:type="dxa"/>
            <w:gridSpan w:val="2"/>
            <w:shd w:val="clear" w:color="auto" w:fill="auto"/>
            <w:vAlign w:val="center"/>
          </w:tcPr>
          <w:p w:rsidR="00D83783" w:rsidRPr="00A1115A" w:rsidRDefault="00D83783" w:rsidP="00981E79">
            <w:pPr>
              <w:pStyle w:val="TAC"/>
              <w:rPr>
                <w:ins w:id="1301" w:author="Rui1 Zhou 周锐" w:date="2022-01-21T11:21:00Z"/>
              </w:rPr>
            </w:pPr>
            <w:ins w:id="1302" w:author="Rui1 Zhou 周锐" w:date="2022-01-21T11:21:00Z">
              <w:r w:rsidRPr="00A1115A">
                <w:t>2.5</w:t>
              </w:r>
            </w:ins>
          </w:p>
        </w:tc>
      </w:tr>
      <w:tr w:rsidR="00D83783" w:rsidRPr="00A1115A" w:rsidTr="00981E79">
        <w:trPr>
          <w:trHeight w:val="255"/>
          <w:jc w:val="center"/>
          <w:ins w:id="1303" w:author="Rui1 Zhou 周锐" w:date="2022-01-21T11:21:00Z"/>
        </w:trPr>
        <w:tc>
          <w:tcPr>
            <w:tcW w:w="1809" w:type="dxa"/>
            <w:shd w:val="clear" w:color="auto" w:fill="auto"/>
            <w:vAlign w:val="center"/>
          </w:tcPr>
          <w:p w:rsidR="00D83783" w:rsidRPr="00A1115A" w:rsidRDefault="00D83783" w:rsidP="00981E79">
            <w:pPr>
              <w:pStyle w:val="TAC"/>
              <w:rPr>
                <w:ins w:id="1304" w:author="Rui1 Zhou 周锐" w:date="2022-01-21T11:21:00Z"/>
                <w:rFonts w:cs="Arial"/>
              </w:rPr>
            </w:pPr>
            <w:ins w:id="1305" w:author="Rui1 Zhou 周锐" w:date="2022-01-21T11:21:00Z">
              <w:r w:rsidRPr="00A1115A">
                <w:rPr>
                  <w:rFonts w:cs="Arial"/>
                </w:rPr>
                <w:t>19 ≤ P</w:t>
              </w:r>
              <w:r w:rsidRPr="00A1115A">
                <w:rPr>
                  <w:rFonts w:cs="Arial"/>
                  <w:vertAlign w:val="subscript"/>
                </w:rPr>
                <w:t>CMAX</w:t>
              </w:r>
              <w:r w:rsidRPr="00A1115A">
                <w:rPr>
                  <w:rFonts w:cs="Arial"/>
                </w:rPr>
                <w:t xml:space="preserve"> &lt; 20</w:t>
              </w:r>
            </w:ins>
          </w:p>
        </w:tc>
        <w:tc>
          <w:tcPr>
            <w:tcW w:w="4166" w:type="dxa"/>
            <w:gridSpan w:val="2"/>
            <w:shd w:val="clear" w:color="auto" w:fill="auto"/>
            <w:vAlign w:val="center"/>
          </w:tcPr>
          <w:p w:rsidR="00D83783" w:rsidRPr="00A1115A" w:rsidRDefault="00D83783" w:rsidP="00981E79">
            <w:pPr>
              <w:pStyle w:val="TAC"/>
              <w:rPr>
                <w:ins w:id="1306" w:author="Rui1 Zhou 周锐" w:date="2022-01-21T11:21:00Z"/>
              </w:rPr>
            </w:pPr>
            <w:ins w:id="1307" w:author="Rui1 Zhou 周锐" w:date="2022-01-21T11:21:00Z">
              <w:r w:rsidRPr="00A1115A">
                <w:t>3.5</w:t>
              </w:r>
            </w:ins>
          </w:p>
        </w:tc>
      </w:tr>
      <w:tr w:rsidR="00D83783" w:rsidRPr="00A1115A" w:rsidTr="00981E79">
        <w:trPr>
          <w:trHeight w:val="247"/>
          <w:jc w:val="center"/>
          <w:ins w:id="1308" w:author="Rui1 Zhou 周锐" w:date="2022-01-21T11:21:00Z"/>
        </w:trPr>
        <w:tc>
          <w:tcPr>
            <w:tcW w:w="1809" w:type="dxa"/>
            <w:shd w:val="clear" w:color="auto" w:fill="auto"/>
            <w:vAlign w:val="center"/>
          </w:tcPr>
          <w:p w:rsidR="00D83783" w:rsidRPr="00A1115A" w:rsidRDefault="00D83783" w:rsidP="00981E79">
            <w:pPr>
              <w:pStyle w:val="TAC"/>
              <w:rPr>
                <w:ins w:id="1309" w:author="Rui1 Zhou 周锐" w:date="2022-01-21T11:21:00Z"/>
                <w:rFonts w:cs="Arial"/>
              </w:rPr>
            </w:pPr>
            <w:ins w:id="1310" w:author="Rui1 Zhou 周锐" w:date="2022-01-21T11:21:00Z">
              <w:r w:rsidRPr="00A1115A">
                <w:rPr>
                  <w:rFonts w:cs="Arial"/>
                </w:rPr>
                <w:t>18 ≤ P</w:t>
              </w:r>
              <w:r w:rsidRPr="00A1115A">
                <w:rPr>
                  <w:rFonts w:cs="Arial"/>
                  <w:vertAlign w:val="subscript"/>
                </w:rPr>
                <w:t>CMAX</w:t>
              </w:r>
              <w:r w:rsidRPr="00A1115A">
                <w:rPr>
                  <w:rFonts w:cs="Arial"/>
                </w:rPr>
                <w:t xml:space="preserve"> &lt; 19</w:t>
              </w:r>
            </w:ins>
          </w:p>
        </w:tc>
        <w:tc>
          <w:tcPr>
            <w:tcW w:w="4166" w:type="dxa"/>
            <w:gridSpan w:val="2"/>
            <w:shd w:val="clear" w:color="auto" w:fill="auto"/>
            <w:vAlign w:val="center"/>
          </w:tcPr>
          <w:p w:rsidR="00D83783" w:rsidRPr="00A1115A" w:rsidRDefault="00D83783" w:rsidP="00981E79">
            <w:pPr>
              <w:pStyle w:val="TAC"/>
              <w:rPr>
                <w:ins w:id="1311" w:author="Rui1 Zhou 周锐" w:date="2022-01-21T11:21:00Z"/>
              </w:rPr>
            </w:pPr>
            <w:ins w:id="1312" w:author="Rui1 Zhou 周锐" w:date="2022-01-21T11:21:00Z">
              <w:r w:rsidRPr="00A1115A">
                <w:t>4.0</w:t>
              </w:r>
            </w:ins>
          </w:p>
        </w:tc>
      </w:tr>
      <w:tr w:rsidR="00D83783" w:rsidRPr="00A1115A" w:rsidTr="00981E79">
        <w:trPr>
          <w:trHeight w:val="247"/>
          <w:jc w:val="center"/>
          <w:ins w:id="1313" w:author="Rui1 Zhou 周锐" w:date="2022-01-21T11:21:00Z"/>
        </w:trPr>
        <w:tc>
          <w:tcPr>
            <w:tcW w:w="1809" w:type="dxa"/>
            <w:shd w:val="clear" w:color="auto" w:fill="auto"/>
            <w:vAlign w:val="center"/>
          </w:tcPr>
          <w:p w:rsidR="00D83783" w:rsidRPr="00A1115A" w:rsidRDefault="00D83783" w:rsidP="00981E79">
            <w:pPr>
              <w:pStyle w:val="TAC"/>
              <w:rPr>
                <w:ins w:id="1314" w:author="Rui1 Zhou 周锐" w:date="2022-01-21T11:21:00Z"/>
                <w:rFonts w:cs="Arial"/>
              </w:rPr>
            </w:pPr>
            <w:ins w:id="1315" w:author="Rui1 Zhou 周锐" w:date="2022-01-21T11:21:00Z">
              <w:r w:rsidRPr="00A1115A">
                <w:rPr>
                  <w:rFonts w:cs="Arial"/>
                </w:rPr>
                <w:t>13 ≤ P</w:t>
              </w:r>
              <w:r w:rsidRPr="00A1115A">
                <w:rPr>
                  <w:rFonts w:cs="Arial"/>
                  <w:vertAlign w:val="subscript"/>
                </w:rPr>
                <w:t>CMAX</w:t>
              </w:r>
              <w:r w:rsidRPr="00A1115A">
                <w:rPr>
                  <w:rFonts w:cs="Arial"/>
                </w:rPr>
                <w:t xml:space="preserve"> &lt; 18</w:t>
              </w:r>
            </w:ins>
          </w:p>
        </w:tc>
        <w:tc>
          <w:tcPr>
            <w:tcW w:w="4166" w:type="dxa"/>
            <w:gridSpan w:val="2"/>
            <w:shd w:val="clear" w:color="auto" w:fill="auto"/>
            <w:vAlign w:val="center"/>
          </w:tcPr>
          <w:p w:rsidR="00D83783" w:rsidRPr="00A1115A" w:rsidRDefault="00D83783" w:rsidP="00981E79">
            <w:pPr>
              <w:pStyle w:val="TAC"/>
              <w:rPr>
                <w:ins w:id="1316" w:author="Rui1 Zhou 周锐" w:date="2022-01-21T11:21:00Z"/>
              </w:rPr>
            </w:pPr>
            <w:ins w:id="1317" w:author="Rui1 Zhou 周锐" w:date="2022-01-21T11:21:00Z">
              <w:r w:rsidRPr="00A1115A">
                <w:t>5.0</w:t>
              </w:r>
            </w:ins>
          </w:p>
        </w:tc>
      </w:tr>
      <w:tr w:rsidR="00D83783" w:rsidRPr="00A1115A" w:rsidTr="00981E79">
        <w:trPr>
          <w:trHeight w:val="225"/>
          <w:jc w:val="center"/>
          <w:ins w:id="1318" w:author="Rui1 Zhou 周锐" w:date="2022-01-21T11:21:00Z"/>
        </w:trPr>
        <w:tc>
          <w:tcPr>
            <w:tcW w:w="1809" w:type="dxa"/>
            <w:shd w:val="clear" w:color="auto" w:fill="auto"/>
            <w:vAlign w:val="center"/>
          </w:tcPr>
          <w:p w:rsidR="00D83783" w:rsidRPr="00A1115A" w:rsidRDefault="00D83783" w:rsidP="00981E79">
            <w:pPr>
              <w:pStyle w:val="TAC"/>
              <w:rPr>
                <w:ins w:id="1319" w:author="Rui1 Zhou 周锐" w:date="2022-01-21T11:21:00Z"/>
                <w:rFonts w:cs="Arial"/>
              </w:rPr>
            </w:pPr>
            <w:ins w:id="1320" w:author="Rui1 Zhou 周锐" w:date="2022-01-21T11:21:00Z">
              <w:r w:rsidRPr="00A1115A">
                <w:rPr>
                  <w:rFonts w:cs="Arial"/>
                </w:rPr>
                <w:t>8 ≤ P</w:t>
              </w:r>
              <w:r w:rsidRPr="00A1115A">
                <w:rPr>
                  <w:rFonts w:cs="Arial"/>
                  <w:vertAlign w:val="subscript"/>
                </w:rPr>
                <w:t>CMAX</w:t>
              </w:r>
              <w:r w:rsidRPr="00A1115A">
                <w:rPr>
                  <w:rFonts w:cs="Arial"/>
                </w:rPr>
                <w:t xml:space="preserve"> &lt; 13</w:t>
              </w:r>
            </w:ins>
          </w:p>
        </w:tc>
        <w:tc>
          <w:tcPr>
            <w:tcW w:w="4166" w:type="dxa"/>
            <w:gridSpan w:val="2"/>
            <w:shd w:val="clear" w:color="auto" w:fill="auto"/>
            <w:vAlign w:val="center"/>
          </w:tcPr>
          <w:p w:rsidR="00D83783" w:rsidRPr="00A1115A" w:rsidRDefault="00D83783" w:rsidP="00981E79">
            <w:pPr>
              <w:pStyle w:val="TAC"/>
              <w:rPr>
                <w:ins w:id="1321" w:author="Rui1 Zhou 周锐" w:date="2022-01-21T11:21:00Z"/>
              </w:rPr>
            </w:pPr>
            <w:ins w:id="1322" w:author="Rui1 Zhou 周锐" w:date="2022-01-21T11:21:00Z">
              <w:r w:rsidRPr="00A1115A">
                <w:t>6.0</w:t>
              </w:r>
            </w:ins>
          </w:p>
        </w:tc>
      </w:tr>
      <w:tr w:rsidR="00D83783" w:rsidRPr="00A1115A" w:rsidTr="00981E79">
        <w:trPr>
          <w:trHeight w:val="225"/>
          <w:jc w:val="center"/>
          <w:ins w:id="1323" w:author="Rui1 Zhou 周锐" w:date="2022-01-21T11:21:00Z"/>
        </w:trPr>
        <w:tc>
          <w:tcPr>
            <w:tcW w:w="1809" w:type="dxa"/>
            <w:shd w:val="clear" w:color="auto" w:fill="auto"/>
            <w:vAlign w:val="center"/>
          </w:tcPr>
          <w:p w:rsidR="00D83783" w:rsidRPr="00A1115A" w:rsidRDefault="00D83783" w:rsidP="00981E79">
            <w:pPr>
              <w:pStyle w:val="TAC"/>
              <w:rPr>
                <w:ins w:id="1324" w:author="Rui1 Zhou 周锐" w:date="2022-01-21T11:21:00Z"/>
                <w:rFonts w:cs="Arial"/>
              </w:rPr>
            </w:pPr>
            <w:ins w:id="1325" w:author="Rui1 Zhou 周锐" w:date="2022-01-21T11:21:00Z">
              <w:r w:rsidRPr="00A1115A">
                <w:rPr>
                  <w:rFonts w:cs="Arial"/>
                </w:rPr>
                <w:t>-40 ≤ P</w:t>
              </w:r>
              <w:r w:rsidRPr="00A1115A">
                <w:rPr>
                  <w:rFonts w:cs="Arial"/>
                  <w:vertAlign w:val="subscript"/>
                </w:rPr>
                <w:t>CMAX</w:t>
              </w:r>
              <w:r w:rsidRPr="00A1115A">
                <w:rPr>
                  <w:rFonts w:cs="Arial"/>
                </w:rPr>
                <w:t xml:space="preserve"> &lt; 8</w:t>
              </w:r>
            </w:ins>
          </w:p>
        </w:tc>
        <w:tc>
          <w:tcPr>
            <w:tcW w:w="4166" w:type="dxa"/>
            <w:gridSpan w:val="2"/>
            <w:shd w:val="clear" w:color="auto" w:fill="auto"/>
            <w:vAlign w:val="center"/>
          </w:tcPr>
          <w:p w:rsidR="00D83783" w:rsidRPr="00A1115A" w:rsidRDefault="00D83783" w:rsidP="00981E79">
            <w:pPr>
              <w:pStyle w:val="TAC"/>
              <w:rPr>
                <w:ins w:id="1326" w:author="Rui1 Zhou 周锐" w:date="2022-01-21T11:21:00Z"/>
              </w:rPr>
            </w:pPr>
            <w:ins w:id="1327" w:author="Rui1 Zhou 周锐" w:date="2022-01-21T11:21:00Z">
              <w:r w:rsidRPr="00A1115A">
                <w:t>7.0</w:t>
              </w:r>
            </w:ins>
          </w:p>
        </w:tc>
      </w:tr>
    </w:tbl>
    <w:p w:rsidR="00D83783" w:rsidRDefault="00D83783" w:rsidP="00D83783">
      <w:pPr>
        <w:rPr>
          <w:noProof/>
        </w:rPr>
      </w:pPr>
    </w:p>
    <w:p w:rsidR="00D83783" w:rsidRDefault="00D83783" w:rsidP="00D83783">
      <w:pPr>
        <w:rPr>
          <w:ins w:id="1328" w:author="Huawei" w:date="2022-01-21T23:26:00Z"/>
          <w:rFonts w:eastAsia="MS Mincho"/>
          <w:lang w:eastAsia="ja-JP"/>
        </w:rPr>
      </w:pPr>
      <w:ins w:id="1329" w:author="Huawei" w:date="2022-01-21T23:26:00Z">
        <w:r w:rsidRPr="007744E6">
          <w:rPr>
            <w:rFonts w:eastAsia="MS Mincho"/>
            <w:lang w:eastAsia="ja-JP"/>
          </w:rPr>
          <w:t xml:space="preserve">A UE </w:t>
        </w:r>
        <w:r>
          <w:rPr>
            <w:rFonts w:eastAsia="MS Mincho"/>
            <w:lang w:eastAsia="ja-JP"/>
          </w:rPr>
          <w:t xml:space="preserve">supporting </w:t>
        </w:r>
      </w:ins>
      <w:ins w:id="1330" w:author="임수환/책임연구원/미래기술센터 C&amp;M표준(연)5G무선통신표준Task(suhwan.lim@lge.com)" w:date="2022-03-03T00:22:00Z">
        <w:r w:rsidR="00CC2B8B">
          <w:rPr>
            <w:rFonts w:eastAsia="MS Mincho"/>
            <w:lang w:eastAsia="ja-JP"/>
          </w:rPr>
          <w:t>sidelink</w:t>
        </w:r>
      </w:ins>
      <w:ins w:id="1331" w:author="Huawei" w:date="2022-01-21T23:26:00Z">
        <w:r>
          <w:rPr>
            <w:rFonts w:eastAsia="MS Mincho"/>
            <w:lang w:eastAsia="ja-JP"/>
          </w:rPr>
          <w:t xml:space="preserve"> operation </w:t>
        </w:r>
        <w:r w:rsidRPr="007744E6">
          <w:rPr>
            <w:rFonts w:eastAsia="MS Mincho"/>
            <w:lang w:eastAsia="ja-JP"/>
          </w:rPr>
          <w:t xml:space="preserve">can be configured by higher layers with one or more </w:t>
        </w:r>
        <w:r>
          <w:t xml:space="preserve">sidelink resource pools. A sidelink resource pool </w:t>
        </w:r>
        <w:r w:rsidRPr="007744E6">
          <w:rPr>
            <w:rFonts w:eastAsia="MS Mincho"/>
            <w:lang w:eastAsia="ja-JP"/>
          </w:rPr>
          <w:t xml:space="preserve">can be </w:t>
        </w:r>
        <w:r>
          <w:rPr>
            <w:rFonts w:eastAsia="MS Mincho"/>
            <w:lang w:eastAsia="ja-JP"/>
          </w:rPr>
          <w:t>associated with either sidelink resource allocation mode 1 or sidelink resource allocation mode 2.</w:t>
        </w:r>
      </w:ins>
    </w:p>
    <w:p w:rsidR="00D83783" w:rsidRPr="005A4AF4" w:rsidRDefault="00D83783" w:rsidP="00D83783">
      <w:pPr>
        <w:rPr>
          <w:ins w:id="1332" w:author="Huawei" w:date="2022-01-21T23:26:00Z"/>
          <w:rFonts w:eastAsia="MS Mincho"/>
          <w:lang w:val="en-US" w:eastAsia="ja-JP"/>
        </w:rPr>
      </w:pPr>
      <w:ins w:id="1333" w:author="Huawei" w:date="2022-01-21T23:26:00Z">
        <w:r>
          <w:rPr>
            <w:rFonts w:eastAsia="MS Mincho"/>
            <w:lang w:eastAsia="ja-JP"/>
          </w:rPr>
          <w:lastRenderedPageBreak/>
          <w:t xml:space="preserve">For sidelink resource allocation in either mode 1 or mode 2, if UE is in </w:t>
        </w:r>
        <w:r w:rsidRPr="00055908">
          <w:rPr>
            <w:rFonts w:eastAsia="MS Mincho"/>
            <w:lang w:eastAsia="ja-JP"/>
          </w:rPr>
          <w:t>RRC_CONNECTED state</w:t>
        </w:r>
        <w:r>
          <w:rPr>
            <w:rFonts w:eastAsia="MS Mincho"/>
            <w:lang w:eastAsia="ja-JP"/>
          </w:rPr>
          <w:t xml:space="preserve">, and the preparation procedure time for transmission of sidelink physical channel is available before </w:t>
        </w:r>
      </w:ins>
      <w:ins w:id="1334" w:author="Huawei" w:date="2022-01-21T23:26:00Z">
        <w:r w:rsidRPr="00F16214">
          <w:rPr>
            <w:color w:val="000000"/>
            <w:position w:val="-14"/>
          </w:rPr>
          <w:object w:dxaOrig="5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14" o:title=""/>
            </v:shape>
            <o:OLEObject Type="Embed" ProgID="Equation.3" ShapeID="_x0000_i1025" DrawAspect="Content" ObjectID="_1707779959" r:id="rId15"/>
          </w:object>
        </w:r>
      </w:ins>
      <w:ins w:id="1335" w:author="Huawei" w:date="2022-01-21T23:26:00Z">
        <w:r>
          <w:rPr>
            <w:color w:val="000000"/>
          </w:rPr>
          <w:t xml:space="preserve">of </w:t>
        </w:r>
        <w:r>
          <w:t>PUSCH preparation procedure time</w:t>
        </w:r>
        <w:r>
          <w:rPr>
            <w:rFonts w:eastAsia="MS Mincho"/>
            <w:lang w:eastAsia="ja-JP"/>
          </w:rPr>
          <w:t xml:space="preserve">, for transmission of Uu and SL not </w:t>
        </w:r>
        <w:r w:rsidRPr="00A1115A">
          <w:rPr>
            <w:rFonts w:cs="Geneva"/>
            <w:lang w:bidi="bn-IN"/>
          </w:rPr>
          <w:t>overlap in time</w:t>
        </w:r>
        <w:r>
          <w:rPr>
            <w:rFonts w:cs="Geneva"/>
            <w:lang w:bidi="bn-IN"/>
          </w:rPr>
          <w:t xml:space="preserve">, the </w:t>
        </w:r>
        <w:r>
          <w:rPr>
            <w:lang w:bidi="bn-IN"/>
          </w:rPr>
          <w:t>configured output power P</w:t>
        </w:r>
        <w:r>
          <w:rPr>
            <w:vertAlign w:val="subscript"/>
            <w:lang w:bidi="bn-IN"/>
          </w:rPr>
          <w:t>CMAX,</w:t>
        </w:r>
        <w:r>
          <w:rPr>
            <w:i/>
            <w:vertAlign w:val="subscript"/>
            <w:lang w:eastAsia="zh-CN" w:bidi="bn-IN"/>
          </w:rPr>
          <w:t>c</w:t>
        </w:r>
        <w:r>
          <w:rPr>
            <w:vertAlign w:val="subscript"/>
            <w:lang w:bidi="bn-IN"/>
          </w:rPr>
          <w:t xml:space="preserve"> </w:t>
        </w:r>
        <w:r>
          <w:rPr>
            <w:lang w:bidi="bn-IN"/>
          </w:rPr>
          <w:t xml:space="preserve"> specified in </w:t>
        </w:r>
        <w:r w:rsidRPr="00210434">
          <w:rPr>
            <w:lang w:bidi="bn-IN"/>
          </w:rPr>
          <w:t>clause 6.2</w:t>
        </w:r>
        <w:r>
          <w:rPr>
            <w:lang w:bidi="bn-IN"/>
          </w:rPr>
          <w:t>E.4.1</w:t>
        </w:r>
        <w:r w:rsidRPr="00210434">
          <w:rPr>
            <w:lang w:bidi="bn-IN"/>
          </w:rPr>
          <w:t xml:space="preserve"> and in clause 6.2</w:t>
        </w:r>
        <w:r>
          <w:rPr>
            <w:lang w:bidi="bn-IN"/>
          </w:rPr>
          <w:t xml:space="preserve">.4 apply for </w:t>
        </w:r>
      </w:ins>
      <w:ins w:id="1336" w:author="Huawei" w:date="2022-01-21T23:43:00Z">
        <w:r>
          <w:rPr>
            <w:lang w:bidi="bn-IN"/>
          </w:rPr>
          <w:t>SL</w:t>
        </w:r>
      </w:ins>
      <w:ins w:id="1337" w:author="Huawei" w:date="2022-01-21T23:26:00Z">
        <w:r>
          <w:rPr>
            <w:lang w:bidi="bn-IN"/>
          </w:rPr>
          <w:t xml:space="preserve"> and </w:t>
        </w:r>
      </w:ins>
      <w:ins w:id="1338" w:author="Huawei" w:date="2022-01-21T23:43:00Z">
        <w:r>
          <w:rPr>
            <w:lang w:bidi="bn-IN"/>
          </w:rPr>
          <w:t>Uu</w:t>
        </w:r>
      </w:ins>
      <w:ins w:id="1339" w:author="Huawei" w:date="2022-01-21T23:26:00Z">
        <w:r>
          <w:rPr>
            <w:lang w:bidi="bn-IN"/>
          </w:rPr>
          <w:t xml:space="preserve"> transmission respectively, otherwise, the configured maximum output power P</w:t>
        </w:r>
        <w:r>
          <w:rPr>
            <w:vertAlign w:val="subscript"/>
            <w:lang w:bidi="bn-IN"/>
          </w:rPr>
          <w:t>CMAX</w:t>
        </w:r>
        <w:r>
          <w:rPr>
            <w:lang w:bidi="bn-IN"/>
          </w:rPr>
          <w:t xml:space="preserve"> specified in this clause shall apply. </w:t>
        </w:r>
        <w:r>
          <w:rPr>
            <w:vertAlign w:val="subscript"/>
            <w:lang w:bidi="bn-IN"/>
          </w:rPr>
          <w:t xml:space="preserve"> </w:t>
        </w:r>
        <w:r>
          <w:rPr>
            <w:lang w:bidi="bn-IN"/>
          </w:rPr>
          <w:t xml:space="preserve"> </w:t>
        </w:r>
      </w:ins>
    </w:p>
    <w:p w:rsidR="00D83783" w:rsidRDefault="00D83783" w:rsidP="00D83783">
      <w:pPr>
        <w:rPr>
          <w:ins w:id="1340" w:author="Huawei" w:date="2022-01-21T23:26:00Z"/>
        </w:rPr>
      </w:pPr>
      <w:ins w:id="1341" w:author="Huawei" w:date="2022-01-21T23:26:00Z">
        <w:r>
          <w:rPr>
            <w:rFonts w:eastAsia="MS Mincho"/>
            <w:lang w:eastAsia="ja-JP"/>
          </w:rPr>
          <w:t xml:space="preserve">For sidelink resource allocation mode 2, if UE is in </w:t>
        </w:r>
        <w:r w:rsidRPr="005A4AF4">
          <w:rPr>
            <w:rFonts w:eastAsia="MS Mincho"/>
            <w:lang w:eastAsia="ja-JP"/>
          </w:rPr>
          <w:t>RRC_IDLE state</w:t>
        </w:r>
        <w:r>
          <w:rPr>
            <w:rFonts w:eastAsia="MS Mincho"/>
            <w:lang w:eastAsia="ja-JP"/>
          </w:rPr>
          <w:t xml:space="preserve">, sidelink transmission is based on </w:t>
        </w:r>
        <w:r w:rsidRPr="00055908">
          <w:rPr>
            <w:rFonts w:eastAsia="MS Mincho"/>
            <w:lang w:eastAsia="ja-JP"/>
          </w:rPr>
          <w:t>pre-configured</w:t>
        </w:r>
        <w:r>
          <w:rPr>
            <w:rFonts w:eastAsia="MS Mincho"/>
            <w:lang w:eastAsia="ja-JP"/>
          </w:rPr>
          <w:t xml:space="preserve"> sidelink resource pool, the UE configured output power is determined by sidelink only, where the </w:t>
        </w:r>
        <w:r w:rsidRPr="00EF5447">
          <w:t>configured output power specified in clause 6.2</w:t>
        </w:r>
        <w:r>
          <w:t>E</w:t>
        </w:r>
        <w:r w:rsidRPr="00EF5447">
          <w:t>.</w:t>
        </w:r>
        <w:r>
          <w:t>4.1</w:t>
        </w:r>
        <w:r w:rsidRPr="00EF5447">
          <w:t xml:space="preserve"> </w:t>
        </w:r>
        <w:r>
          <w:t>apply.</w:t>
        </w:r>
      </w:ins>
    </w:p>
    <w:p w:rsidR="00D83783" w:rsidRDefault="00D83783" w:rsidP="00D83783">
      <w:pPr>
        <w:rPr>
          <w:lang w:eastAsia="zh-CN" w:bidi="bn-IN"/>
        </w:rPr>
      </w:pPr>
      <w:ins w:id="1342" w:author="Huawei" w:date="2022-01-21T23:26:00Z">
        <w:r>
          <w:rPr>
            <w:rFonts w:eastAsia="MS Mincho"/>
            <w:lang w:eastAsia="ja-JP"/>
          </w:rPr>
          <w:t xml:space="preserve">For sidelink resource allocation mode 2, if UE is in </w:t>
        </w:r>
        <w:r w:rsidRPr="005A4AF4">
          <w:rPr>
            <w:rFonts w:eastAsia="MS Mincho"/>
            <w:lang w:eastAsia="ja-JP"/>
          </w:rPr>
          <w:t>RRC_</w:t>
        </w:r>
        <w:r>
          <w:rPr>
            <w:rFonts w:eastAsia="MS Mincho"/>
            <w:lang w:eastAsia="ja-JP"/>
          </w:rPr>
          <w:t>INACTIVE</w:t>
        </w:r>
        <w:r w:rsidRPr="005A4AF4">
          <w:rPr>
            <w:rFonts w:eastAsia="MS Mincho"/>
            <w:lang w:eastAsia="ja-JP"/>
          </w:rPr>
          <w:t xml:space="preserve"> state</w:t>
        </w:r>
        <w:r>
          <w:rPr>
            <w:rFonts w:eastAsia="MS Mincho"/>
            <w:lang w:eastAsia="ja-JP"/>
          </w:rPr>
          <w:t xml:space="preserve">, and Uu does not support SDT, the </w:t>
        </w:r>
        <w:r w:rsidRPr="00EF5447">
          <w:t>configured output power specified in clause 6.2</w:t>
        </w:r>
        <w:r>
          <w:t>E</w:t>
        </w:r>
        <w:r w:rsidRPr="00EF5447">
          <w:t>.</w:t>
        </w:r>
        <w:r>
          <w:t>4.1</w:t>
        </w:r>
        <w:r w:rsidRPr="00EF5447">
          <w:t xml:space="preserve"> </w:t>
        </w:r>
        <w:r>
          <w:t xml:space="preserve">apply, otherwise, </w:t>
        </w:r>
        <w:r>
          <w:rPr>
            <w:lang w:bidi="bn-IN"/>
          </w:rPr>
          <w:t>the configured maximum output power P</w:t>
        </w:r>
        <w:r>
          <w:rPr>
            <w:vertAlign w:val="subscript"/>
            <w:lang w:bidi="bn-IN"/>
          </w:rPr>
          <w:t>CMAX</w:t>
        </w:r>
        <w:r>
          <w:rPr>
            <w:lang w:bidi="bn-IN"/>
          </w:rPr>
          <w:t xml:space="preserve"> in this clause shall apply. </w:t>
        </w:r>
        <w:r>
          <w:rPr>
            <w:vertAlign w:val="subscript"/>
            <w:lang w:bidi="bn-IN"/>
          </w:rPr>
          <w:t xml:space="preserve"> </w:t>
        </w:r>
        <w:r>
          <w:rPr>
            <w:lang w:bidi="bn-IN"/>
          </w:rPr>
          <w:t xml:space="preserve"> </w:t>
        </w:r>
      </w:ins>
    </w:p>
    <w:p w:rsidR="006A6135" w:rsidRDefault="006A6135" w:rsidP="00D83783">
      <w:pPr>
        <w:rPr>
          <w:ins w:id="1343" w:author="Huawei" w:date="2022-01-21T23:26:00Z"/>
          <w:lang w:eastAsia="zh-CN"/>
        </w:rPr>
      </w:pPr>
    </w:p>
    <w:p w:rsidR="001A1334" w:rsidRPr="00D83783" w:rsidRDefault="006A6135" w:rsidP="001A1334">
      <w:pPr>
        <w:rPr>
          <w:i/>
          <w:noProof/>
          <w:color w:val="FF0000"/>
          <w:lang w:eastAsia="zh-CN"/>
        </w:rPr>
      </w:pPr>
      <w:r w:rsidRPr="00B453DF">
        <w:rPr>
          <w:rFonts w:hint="eastAsia"/>
          <w:i/>
          <w:noProof/>
          <w:color w:val="FF0000"/>
          <w:lang w:eastAsia="ko-KR"/>
        </w:rPr>
        <w:t>&lt;Unchanged sections are omitted&gt;</w:t>
      </w:r>
    </w:p>
    <w:p w:rsidR="001A1334" w:rsidRPr="00A1115A" w:rsidRDefault="001A1334" w:rsidP="001A1334">
      <w:pPr>
        <w:pStyle w:val="2"/>
      </w:pPr>
      <w:bookmarkStart w:id="1344" w:name="_Toc45888217"/>
      <w:bookmarkStart w:id="1345" w:name="_Toc45888816"/>
      <w:bookmarkStart w:id="1346" w:name="_Toc61367481"/>
      <w:bookmarkStart w:id="1347" w:name="_Toc61372864"/>
      <w:bookmarkStart w:id="1348" w:name="_Toc68230811"/>
      <w:bookmarkStart w:id="1349" w:name="_Toc69084224"/>
      <w:bookmarkStart w:id="1350" w:name="_Toc75467234"/>
      <w:bookmarkStart w:id="1351" w:name="_Toc76509256"/>
      <w:bookmarkStart w:id="1352" w:name="_Toc76718246"/>
      <w:bookmarkStart w:id="1353" w:name="_Toc83580567"/>
      <w:bookmarkStart w:id="1354" w:name="_Toc84405076"/>
      <w:bookmarkStart w:id="1355" w:name="_Toc84413685"/>
      <w:r w:rsidRPr="00A1115A">
        <w:t>6.3E</w:t>
      </w:r>
      <w:r w:rsidRPr="00A1115A">
        <w:tab/>
        <w:t>Output power dynamics for V2X</w:t>
      </w:r>
      <w:bookmarkEnd w:id="1344"/>
      <w:bookmarkEnd w:id="1345"/>
      <w:bookmarkEnd w:id="1346"/>
      <w:bookmarkEnd w:id="1347"/>
      <w:bookmarkEnd w:id="1348"/>
      <w:bookmarkEnd w:id="1349"/>
      <w:bookmarkEnd w:id="1350"/>
      <w:bookmarkEnd w:id="1351"/>
      <w:bookmarkEnd w:id="1352"/>
      <w:bookmarkEnd w:id="1353"/>
      <w:bookmarkEnd w:id="1354"/>
      <w:bookmarkEnd w:id="1355"/>
    </w:p>
    <w:p w:rsidR="001A1334" w:rsidRPr="00A1115A" w:rsidRDefault="001A1334" w:rsidP="001A1334">
      <w:pPr>
        <w:pStyle w:val="3"/>
      </w:pPr>
      <w:bookmarkStart w:id="1356" w:name="_Toc45888218"/>
      <w:bookmarkStart w:id="1357" w:name="_Toc45888817"/>
      <w:bookmarkStart w:id="1358" w:name="_Toc61367482"/>
      <w:bookmarkStart w:id="1359" w:name="_Toc61372865"/>
      <w:bookmarkStart w:id="1360" w:name="_Toc68230812"/>
      <w:bookmarkStart w:id="1361" w:name="_Toc69084225"/>
      <w:bookmarkStart w:id="1362" w:name="_Toc75467235"/>
      <w:bookmarkStart w:id="1363" w:name="_Toc76509257"/>
      <w:bookmarkStart w:id="1364" w:name="_Toc76718247"/>
      <w:bookmarkStart w:id="1365" w:name="_Toc83580568"/>
      <w:bookmarkStart w:id="1366" w:name="_Toc84405077"/>
      <w:bookmarkStart w:id="1367" w:name="_Toc84413686"/>
      <w:r w:rsidRPr="00A1115A">
        <w:t>6.3E.1</w:t>
      </w:r>
      <w:r w:rsidRPr="00A1115A">
        <w:tab/>
        <w:t>Minimum output power for V2X</w:t>
      </w:r>
      <w:bookmarkEnd w:id="1356"/>
      <w:bookmarkEnd w:id="1357"/>
      <w:bookmarkEnd w:id="1358"/>
      <w:bookmarkEnd w:id="1359"/>
      <w:bookmarkEnd w:id="1360"/>
      <w:bookmarkEnd w:id="1361"/>
      <w:bookmarkEnd w:id="1362"/>
      <w:bookmarkEnd w:id="1363"/>
      <w:bookmarkEnd w:id="1364"/>
      <w:bookmarkEnd w:id="1365"/>
      <w:bookmarkEnd w:id="1366"/>
      <w:bookmarkEnd w:id="1367"/>
    </w:p>
    <w:p w:rsidR="001A1334" w:rsidRPr="00A1115A" w:rsidRDefault="001A1334" w:rsidP="001A1334">
      <w:pPr>
        <w:pStyle w:val="4"/>
      </w:pPr>
      <w:bookmarkStart w:id="1368" w:name="_Toc45888219"/>
      <w:bookmarkStart w:id="1369" w:name="_Toc45888818"/>
      <w:bookmarkStart w:id="1370" w:name="_Toc61367483"/>
      <w:bookmarkStart w:id="1371" w:name="_Toc61372866"/>
      <w:bookmarkStart w:id="1372" w:name="_Toc68230813"/>
      <w:bookmarkStart w:id="1373" w:name="_Toc69084226"/>
      <w:bookmarkStart w:id="1374" w:name="_Toc75467236"/>
      <w:bookmarkStart w:id="1375" w:name="_Toc76509258"/>
      <w:bookmarkStart w:id="1376" w:name="_Toc76718248"/>
      <w:bookmarkStart w:id="1377" w:name="_Toc83580569"/>
      <w:bookmarkStart w:id="1378" w:name="_Toc84405078"/>
      <w:bookmarkStart w:id="1379" w:name="_Toc84413687"/>
      <w:r w:rsidRPr="00A1115A">
        <w:t>6.3E.1.1</w:t>
      </w:r>
      <w:r w:rsidRPr="00A1115A">
        <w:tab/>
        <w:t>General</w:t>
      </w:r>
      <w:bookmarkEnd w:id="1368"/>
      <w:bookmarkEnd w:id="1369"/>
      <w:bookmarkEnd w:id="1370"/>
      <w:bookmarkEnd w:id="1371"/>
      <w:bookmarkEnd w:id="1372"/>
      <w:bookmarkEnd w:id="1373"/>
      <w:bookmarkEnd w:id="1374"/>
      <w:bookmarkEnd w:id="1375"/>
      <w:bookmarkEnd w:id="1376"/>
      <w:bookmarkEnd w:id="1377"/>
      <w:bookmarkEnd w:id="1378"/>
      <w:bookmarkEnd w:id="1379"/>
    </w:p>
    <w:p w:rsidR="001A1334" w:rsidRPr="00A1115A" w:rsidRDefault="001A1334" w:rsidP="001A1334">
      <w:r w:rsidRPr="00A1115A">
        <w:rPr>
          <w:rFonts w:hint="eastAsia"/>
        </w:rPr>
        <w:t xml:space="preserve">When UE is configured for </w:t>
      </w:r>
      <w:r w:rsidRPr="00A1115A">
        <w:t>NR</w:t>
      </w:r>
      <w:r w:rsidRPr="00A1115A">
        <w:rPr>
          <w:rFonts w:hint="eastAsia"/>
        </w:rPr>
        <w:t xml:space="preserve"> V2X sidelink transmissions non-concurrent with </w:t>
      </w:r>
      <w:r w:rsidRPr="00A1115A">
        <w:t>NR</w:t>
      </w:r>
      <w:r w:rsidRPr="00A1115A">
        <w:rPr>
          <w:rFonts w:hint="eastAsia"/>
        </w:rPr>
        <w:t xml:space="preserve"> uplink transmissions for </w:t>
      </w:r>
      <w:r w:rsidRPr="00A1115A">
        <w:t xml:space="preserve">NR </w:t>
      </w:r>
      <w:r w:rsidRPr="00A1115A">
        <w:rPr>
          <w:rFonts w:hint="eastAsia"/>
        </w:rPr>
        <w:t>V2X operating bands</w:t>
      </w:r>
      <w:r w:rsidRPr="00A1115A">
        <w:t xml:space="preserve"> in Table 5.2E.1-1</w:t>
      </w:r>
      <w:r w:rsidRPr="00A1115A">
        <w:rPr>
          <w:rFonts w:hint="eastAsia"/>
        </w:rPr>
        <w:t xml:space="preserve">, </w:t>
      </w:r>
      <w:r w:rsidRPr="00A1115A">
        <w:t>the minimum output power is specified in Table 6.3E.1.1-1. The minimum output power is defined as the mean power in at least one sub-frame 1 ms.</w:t>
      </w:r>
    </w:p>
    <w:p w:rsidR="001A1334" w:rsidRPr="00A1115A" w:rsidRDefault="001A1334" w:rsidP="001A1334">
      <w:pPr>
        <w:pStyle w:val="TH"/>
      </w:pPr>
      <w:r w:rsidRPr="00A1115A">
        <w:t>Table 6.3E.1.1-1: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1A1334" w:rsidRPr="00A1115A" w:rsidTr="00981E79">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H"/>
            </w:pPr>
            <w:r w:rsidRPr="00A1115A">
              <w:t>Channel bandwidth</w:t>
            </w:r>
          </w:p>
          <w:p w:rsidR="001A1334" w:rsidRPr="00A1115A" w:rsidRDefault="001A1334" w:rsidP="00981E79">
            <w:pPr>
              <w:pStyle w:val="TAH"/>
            </w:pPr>
            <w:r w:rsidRPr="00A1115A">
              <w:t>(MHz)</w:t>
            </w:r>
          </w:p>
        </w:tc>
        <w:tc>
          <w:tcPr>
            <w:tcW w:w="250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H"/>
            </w:pPr>
            <w:r w:rsidRPr="00A1115A">
              <w:t>Minimum output power</w:t>
            </w:r>
          </w:p>
          <w:p w:rsidR="001A1334" w:rsidRPr="00A1115A" w:rsidRDefault="001A1334" w:rsidP="00981E79">
            <w:pPr>
              <w:pStyle w:val="TAH"/>
            </w:pPr>
            <w:r w:rsidRPr="00A1115A">
              <w:t>(dBm)</w:t>
            </w:r>
          </w:p>
        </w:tc>
        <w:tc>
          <w:tcPr>
            <w:tcW w:w="2500"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Measurement bandwidth</w:t>
            </w:r>
          </w:p>
          <w:p w:rsidR="001A1334" w:rsidRPr="00A1115A" w:rsidRDefault="001A1334" w:rsidP="00981E79">
            <w:pPr>
              <w:pStyle w:val="TAH"/>
            </w:pPr>
            <w:r w:rsidRPr="00A1115A">
              <w:t>(MHz)</w:t>
            </w:r>
          </w:p>
        </w:tc>
      </w:tr>
      <w:tr w:rsidR="00B24314" w:rsidRPr="00A1115A" w:rsidTr="00981E79">
        <w:trPr>
          <w:trHeight w:val="187"/>
          <w:jc w:val="center"/>
          <w:ins w:id="1380" w:author="임수환/책임연구원/미래기술센터 C&amp;M표준(연)5G무선통신표준Task(suhwan.lim@lge.com)" w:date="2022-03-03T01:54:00Z"/>
        </w:trPr>
        <w:tc>
          <w:tcPr>
            <w:tcW w:w="2350"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B24314">
            <w:pPr>
              <w:pStyle w:val="TAH"/>
              <w:rPr>
                <w:ins w:id="1381" w:author="임수환/책임연구원/미래기술센터 C&amp;M표준(연)5G무선통신표준Task(suhwan.lim@lge.com)" w:date="2022-03-03T01:54:00Z"/>
              </w:rPr>
            </w:pPr>
            <w:ins w:id="1382" w:author="임수환/책임연구원/미래기술센터 C&amp;M표준(연)5G무선통신표준Task(suhwan.lim@lge.com)" w:date="2022-03-03T01:55:00Z">
              <w:r w:rsidRPr="002966FD">
                <w:rPr>
                  <w:rFonts w:hint="eastAsia"/>
                  <w:b w:val="0"/>
                  <w:lang w:eastAsia="ko-KR"/>
                </w:rPr>
                <w:t>5</w:t>
              </w:r>
              <w:r w:rsidRPr="002966FD">
                <w:rPr>
                  <w:b w:val="0"/>
                  <w:vertAlign w:val="superscript"/>
                  <w:lang w:eastAsia="ko-KR"/>
                </w:rPr>
                <w:t>1</w:t>
              </w:r>
            </w:ins>
          </w:p>
        </w:tc>
        <w:tc>
          <w:tcPr>
            <w:tcW w:w="2500"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B24314">
            <w:pPr>
              <w:pStyle w:val="TAH"/>
              <w:rPr>
                <w:ins w:id="1383" w:author="임수환/책임연구원/미래기술센터 C&amp;M표준(연)5G무선통신표준Task(suhwan.lim@lge.com)" w:date="2022-03-03T01:54:00Z"/>
              </w:rPr>
            </w:pPr>
            <w:ins w:id="1384" w:author="임수환/책임연구원/미래기술센터 C&amp;M표준(연)5G무선통신표준Task(suhwan.lim@lge.com)" w:date="2022-03-03T01:55:00Z">
              <w:r w:rsidRPr="0086411A">
                <w:rPr>
                  <w:b w:val="0"/>
                </w:rPr>
                <w:t>-30</w:t>
              </w:r>
            </w:ins>
          </w:p>
        </w:tc>
        <w:tc>
          <w:tcPr>
            <w:tcW w:w="2500" w:type="dxa"/>
            <w:tcBorders>
              <w:top w:val="single" w:sz="4" w:space="0" w:color="auto"/>
              <w:left w:val="single" w:sz="4" w:space="0" w:color="auto"/>
              <w:bottom w:val="single" w:sz="4" w:space="0" w:color="auto"/>
              <w:right w:val="single" w:sz="4" w:space="0" w:color="auto"/>
            </w:tcBorders>
          </w:tcPr>
          <w:p w:rsidR="00B24314" w:rsidRPr="00A1115A" w:rsidRDefault="00B24314" w:rsidP="00B24314">
            <w:pPr>
              <w:pStyle w:val="TAH"/>
              <w:rPr>
                <w:ins w:id="1385" w:author="임수환/책임연구원/미래기술센터 C&amp;M표준(연)5G무선통신표준Task(suhwan.lim@lge.com)" w:date="2022-03-03T01:54:00Z"/>
              </w:rPr>
            </w:pPr>
            <w:ins w:id="1386" w:author="임수환/책임연구원/미래기술센터 C&amp;M표준(연)5G무선통신표준Task(suhwan.lim@lge.com)" w:date="2022-03-03T01:55:00Z">
              <w:r w:rsidRPr="0086411A">
                <w:rPr>
                  <w:b w:val="0"/>
                </w:rPr>
                <w:t>4.515</w:t>
              </w:r>
            </w:ins>
          </w:p>
        </w:tc>
      </w:tr>
      <w:tr w:rsidR="001A1334" w:rsidRPr="00A1115A" w:rsidTr="00981E79">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10</w:t>
            </w:r>
          </w:p>
        </w:tc>
        <w:tc>
          <w:tcPr>
            <w:tcW w:w="250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-30</w:t>
            </w:r>
          </w:p>
        </w:tc>
        <w:tc>
          <w:tcPr>
            <w:tcW w:w="250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r w:rsidRPr="00A1115A">
              <w:t>9.375</w:t>
            </w:r>
          </w:p>
        </w:tc>
      </w:tr>
      <w:tr w:rsidR="001A1334" w:rsidRPr="00A1115A" w:rsidTr="00981E79">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20</w:t>
            </w:r>
          </w:p>
        </w:tc>
        <w:tc>
          <w:tcPr>
            <w:tcW w:w="250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-30</w:t>
            </w:r>
          </w:p>
        </w:tc>
        <w:tc>
          <w:tcPr>
            <w:tcW w:w="250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r w:rsidRPr="00A1115A">
              <w:t>19.095</w:t>
            </w:r>
          </w:p>
        </w:tc>
      </w:tr>
      <w:tr w:rsidR="001A1334" w:rsidRPr="00A1115A" w:rsidTr="00981E79">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rsidR="001A1334" w:rsidRPr="00A1115A" w:rsidRDefault="001A1334" w:rsidP="00981E79">
            <w:pPr>
              <w:pStyle w:val="TAC"/>
              <w:rPr>
                <w:lang w:eastAsia="ko-KR"/>
              </w:rPr>
            </w:pPr>
            <w:r w:rsidRPr="00A1115A">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rsidR="001A1334" w:rsidRPr="00A1115A" w:rsidRDefault="001A1334" w:rsidP="00981E79">
            <w:pPr>
              <w:pStyle w:val="TAC"/>
              <w:rPr>
                <w:lang w:eastAsia="ko-KR"/>
              </w:rPr>
            </w:pPr>
            <w:r w:rsidRPr="00A1115A">
              <w:rPr>
                <w:rFonts w:hint="eastAsia"/>
                <w:lang w:eastAsia="ko-KR"/>
              </w:rPr>
              <w:t>-28.2</w:t>
            </w:r>
          </w:p>
        </w:tc>
        <w:tc>
          <w:tcPr>
            <w:tcW w:w="250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eastAsia="ko-KR"/>
              </w:rPr>
            </w:pPr>
            <w:r w:rsidRPr="00A1115A">
              <w:rPr>
                <w:rFonts w:hint="eastAsia"/>
                <w:lang w:eastAsia="ko-KR"/>
              </w:rPr>
              <w:t>28.815</w:t>
            </w:r>
          </w:p>
        </w:tc>
      </w:tr>
      <w:tr w:rsidR="001A1334" w:rsidRPr="00A1115A" w:rsidTr="00981E79">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40</w:t>
            </w:r>
          </w:p>
        </w:tc>
        <w:tc>
          <w:tcPr>
            <w:tcW w:w="250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-27</w:t>
            </w:r>
          </w:p>
        </w:tc>
        <w:tc>
          <w:tcPr>
            <w:tcW w:w="250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r w:rsidRPr="00A1115A">
              <w:t>38.895</w:t>
            </w:r>
          </w:p>
        </w:tc>
      </w:tr>
      <w:tr w:rsidR="00B24314" w:rsidRPr="00A1115A" w:rsidTr="00C76D5C">
        <w:trPr>
          <w:trHeight w:val="187"/>
          <w:jc w:val="center"/>
          <w:ins w:id="1387" w:author="임수환/책임연구원/미래기술센터 C&amp;M표준(연)5G무선통신표준Task(suhwan.lim@lge.com)" w:date="2022-03-03T01:55:00Z"/>
        </w:trPr>
        <w:tc>
          <w:tcPr>
            <w:tcW w:w="7350" w:type="dxa"/>
            <w:gridSpan w:val="3"/>
            <w:tcBorders>
              <w:top w:val="single" w:sz="4" w:space="0" w:color="auto"/>
              <w:left w:val="single" w:sz="4" w:space="0" w:color="auto"/>
              <w:bottom w:val="single" w:sz="4" w:space="0" w:color="auto"/>
              <w:right w:val="single" w:sz="4" w:space="0" w:color="auto"/>
            </w:tcBorders>
            <w:vAlign w:val="center"/>
          </w:tcPr>
          <w:p w:rsidR="00B24314" w:rsidRPr="00A1115A" w:rsidRDefault="00B24314" w:rsidP="00B24314">
            <w:pPr>
              <w:pStyle w:val="TAC"/>
              <w:jc w:val="left"/>
              <w:rPr>
                <w:ins w:id="1388" w:author="임수환/책임연구원/미래기술센터 C&amp;M표준(연)5G무선통신표준Task(suhwan.lim@lge.com)" w:date="2022-03-03T01:55:00Z"/>
              </w:rPr>
            </w:pPr>
            <w:ins w:id="1389" w:author="임수환/책임연구원/미래기술센터 C&amp;M표준(연)5G무선통신표준Task(suhwan.lim@lge.com)" w:date="2022-03-03T01:55:00Z">
              <w:r>
                <w:rPr>
                  <w:rFonts w:hint="eastAsia"/>
                  <w:lang w:eastAsia="ko-KR"/>
                </w:rPr>
                <w:t>Note 1:  The CBW</w:t>
              </w:r>
              <w:r>
                <w:rPr>
                  <w:lang w:eastAsia="ko-KR"/>
                </w:rPr>
                <w:t xml:space="preserve"> is only applicable to PS UE in n14.</w:t>
              </w:r>
            </w:ins>
          </w:p>
        </w:tc>
      </w:tr>
    </w:tbl>
    <w:p w:rsidR="001A1334" w:rsidRPr="00A1115A" w:rsidRDefault="001A1334" w:rsidP="001A1334"/>
    <w:p w:rsidR="001A1334" w:rsidRPr="00A1115A" w:rsidRDefault="001A1334" w:rsidP="001A1334">
      <w:r w:rsidRPr="00A1115A">
        <w:t>For NR V2X UE with two transmit antenna connectors, the minimum output power is defined as the sum of the mean power at each transmit connector in one sub-frame (1 ms). The minimum output power shall not exceed the values specified for single carrier.</w:t>
      </w:r>
    </w:p>
    <w:p w:rsidR="001A1334" w:rsidRDefault="001A1334" w:rsidP="001A1334">
      <w:r w:rsidRPr="00A1115A">
        <w:rPr>
          <w:rFonts w:hint="eastAsia"/>
        </w:rPr>
        <w:t xml:space="preserve">If </w:t>
      </w:r>
      <w:r w:rsidRPr="00A1115A">
        <w:t xml:space="preserve">the </w:t>
      </w:r>
      <w:r w:rsidRPr="00A1115A">
        <w:rPr>
          <w:rFonts w:hint="eastAsia"/>
        </w:rPr>
        <w:t xml:space="preserve">UE </w:t>
      </w:r>
      <w:r w:rsidRPr="00A1115A">
        <w:t xml:space="preserve">transmits on one antenna </w:t>
      </w:r>
      <w:r w:rsidRPr="00A1115A">
        <w:rPr>
          <w:rFonts w:hint="eastAsia"/>
          <w:lang w:eastAsia="zh-CN"/>
        </w:rPr>
        <w:t>connector</w:t>
      </w:r>
      <w:r w:rsidRPr="00A1115A">
        <w:rPr>
          <w:lang w:eastAsia="zh-CN"/>
        </w:rPr>
        <w:t xml:space="preserve"> at a time</w:t>
      </w:r>
      <w:r w:rsidRPr="00A1115A">
        <w:t xml:space="preserve">, the requirements </w:t>
      </w:r>
      <w:r w:rsidRPr="00A1115A">
        <w:rPr>
          <w:rFonts w:cs="v5.0.0"/>
        </w:rPr>
        <w:t>specified</w:t>
      </w:r>
      <w:r w:rsidRPr="00A1115A">
        <w:rPr>
          <w:rFonts w:cs="v5.0.0" w:hint="eastAsia"/>
        </w:rPr>
        <w:t xml:space="preserve"> for </w:t>
      </w:r>
      <w:r w:rsidRPr="00A1115A">
        <w:rPr>
          <w:rFonts w:cs="v5.0.0"/>
        </w:rPr>
        <w:t>single</w:t>
      </w:r>
      <w:r w:rsidRPr="00A1115A">
        <w:rPr>
          <w:rFonts w:cs="v5.0.0" w:hint="eastAsia"/>
        </w:rPr>
        <w:t xml:space="preserve"> carrier</w:t>
      </w:r>
      <w:r w:rsidRPr="00A1115A">
        <w:rPr>
          <w:rFonts w:cs="v5.0.0"/>
        </w:rPr>
        <w:t xml:space="preserve"> shall </w:t>
      </w:r>
      <w:r w:rsidRPr="00A1115A">
        <w:t>apply</w:t>
      </w:r>
      <w:r w:rsidRPr="00A1115A">
        <w:rPr>
          <w:rFonts w:hint="eastAsia"/>
          <w:lang w:eastAsia="zh-CN"/>
        </w:rPr>
        <w:t xml:space="preserve"> to the active antenna connector</w:t>
      </w:r>
      <w:r w:rsidRPr="00A1115A">
        <w:t>.</w:t>
      </w:r>
    </w:p>
    <w:p w:rsidR="001A1334" w:rsidRPr="00A1115A" w:rsidRDefault="001A1334" w:rsidP="001A1334">
      <w:pPr>
        <w:pStyle w:val="4"/>
      </w:pPr>
      <w:bookmarkStart w:id="1390" w:name="_Toc45888220"/>
      <w:bookmarkStart w:id="1391" w:name="_Toc45888819"/>
      <w:bookmarkStart w:id="1392" w:name="_Toc61367484"/>
      <w:bookmarkStart w:id="1393" w:name="_Toc61372867"/>
      <w:bookmarkStart w:id="1394" w:name="_Toc68230814"/>
      <w:bookmarkStart w:id="1395" w:name="_Toc69084227"/>
      <w:bookmarkStart w:id="1396" w:name="_Toc75467237"/>
      <w:bookmarkStart w:id="1397" w:name="_Toc76509259"/>
      <w:bookmarkStart w:id="1398" w:name="_Toc76718249"/>
      <w:bookmarkStart w:id="1399" w:name="_Toc83580570"/>
      <w:bookmarkStart w:id="1400" w:name="_Toc84405079"/>
      <w:bookmarkStart w:id="1401" w:name="_Toc84413688"/>
      <w:r w:rsidRPr="00A1115A">
        <w:t>6.3E.1.2</w:t>
      </w:r>
      <w:r w:rsidRPr="00A1115A">
        <w:tab/>
        <w:t>Minimum output power for V2X con-current operation</w:t>
      </w:r>
      <w:bookmarkEnd w:id="1390"/>
      <w:bookmarkEnd w:id="1391"/>
      <w:bookmarkEnd w:id="1392"/>
      <w:bookmarkEnd w:id="1393"/>
      <w:bookmarkEnd w:id="1394"/>
      <w:bookmarkEnd w:id="1395"/>
      <w:bookmarkEnd w:id="1396"/>
      <w:bookmarkEnd w:id="1397"/>
      <w:bookmarkEnd w:id="1398"/>
      <w:bookmarkEnd w:id="1399"/>
      <w:bookmarkEnd w:id="1400"/>
      <w:bookmarkEnd w:id="1401"/>
    </w:p>
    <w:p w:rsidR="001A1334" w:rsidRPr="00A1115A" w:rsidRDefault="001A1334" w:rsidP="001A1334">
      <w:pPr>
        <w:rPr>
          <w:noProof/>
        </w:rPr>
      </w:pPr>
      <w:r w:rsidRPr="0026224C">
        <w:rPr>
          <w:noProof/>
        </w:rPr>
        <w:t xml:space="preserve">For the inter-band con-current NR V2X operation, </w:t>
      </w:r>
      <w:r>
        <w:t xml:space="preserve">the requirements specified in clause 6.3.1 shall apply for the uplink in licensed band and the requirements specified in clause 6.3E.1 shall apply for the sidelink </w:t>
      </w:r>
      <w:r>
        <w:rPr>
          <w:noProof/>
        </w:rPr>
        <w:t xml:space="preserve">in licensed band or </w:t>
      </w:r>
      <w:r w:rsidRPr="0026224C">
        <w:rPr>
          <w:noProof/>
        </w:rPr>
        <w:t>Band n47</w:t>
      </w:r>
      <w:r>
        <w:t>.</w:t>
      </w:r>
    </w:p>
    <w:p w:rsidR="001A1334" w:rsidRPr="00370A9A" w:rsidRDefault="001A1334" w:rsidP="001A1334">
      <w:ins w:id="1402" w:author="임수환/책임연구원/미래기술센터 C&amp;M표준(연)5G무선통신표준Task(suhwan.lim@lge.com)" w:date="2021-12-31T17:09:00Z">
        <w:r w:rsidRPr="00A1115A">
          <w:t xml:space="preserve">For intra-band </w:t>
        </w:r>
        <w:r>
          <w:t>con-current NR V2X operation</w:t>
        </w:r>
        <w:r w:rsidRPr="00A1115A">
          <w:t>, the minimum out</w:t>
        </w:r>
        <w:r>
          <w:t>put power is defined per carrier</w:t>
        </w:r>
        <w:r w:rsidRPr="00A1115A">
          <w:t xml:space="preserve"> and the requirement </w:t>
        </w:r>
        <w:r>
          <w:t xml:space="preserve">for NR uplink </w:t>
        </w:r>
        <w:r w:rsidRPr="00A1115A">
          <w:t>is specified in clause 6.3.1</w:t>
        </w:r>
        <w:r>
          <w:t xml:space="preserve"> and the </w:t>
        </w:r>
        <w:r w:rsidRPr="00A1115A">
          <w:t xml:space="preserve">requirement </w:t>
        </w:r>
        <w:r>
          <w:t xml:space="preserve">for NR sidelink </w:t>
        </w:r>
        <w:r w:rsidRPr="00A1115A">
          <w:t>is specified in clause 6.3</w:t>
        </w:r>
        <w:r>
          <w:t>E</w:t>
        </w:r>
        <w:r w:rsidRPr="00A1115A">
          <w:t>.1</w:t>
        </w:r>
        <w:r>
          <w:t>, respectively</w:t>
        </w:r>
        <w:r w:rsidRPr="00A1115A">
          <w:t>.</w:t>
        </w:r>
      </w:ins>
    </w:p>
    <w:p w:rsidR="001A1334" w:rsidRDefault="001A1334" w:rsidP="001A1334">
      <w:pPr>
        <w:rPr>
          <w:i/>
          <w:noProof/>
          <w:color w:val="FF0000"/>
          <w:lang w:eastAsia="ko-KR"/>
        </w:rPr>
      </w:pPr>
    </w:p>
    <w:p w:rsidR="001A1334" w:rsidRPr="00A1115A" w:rsidRDefault="001A1334" w:rsidP="001A1334">
      <w:pPr>
        <w:pStyle w:val="3"/>
      </w:pPr>
      <w:bookmarkStart w:id="1403" w:name="_Toc45888221"/>
      <w:bookmarkStart w:id="1404" w:name="_Toc45888820"/>
      <w:bookmarkStart w:id="1405" w:name="_Toc61367485"/>
      <w:bookmarkStart w:id="1406" w:name="_Toc61372868"/>
      <w:bookmarkStart w:id="1407" w:name="_Toc68230815"/>
      <w:bookmarkStart w:id="1408" w:name="_Toc69084228"/>
      <w:bookmarkStart w:id="1409" w:name="_Toc75467238"/>
      <w:bookmarkStart w:id="1410" w:name="_Toc76509260"/>
      <w:bookmarkStart w:id="1411" w:name="_Toc76718250"/>
      <w:bookmarkStart w:id="1412" w:name="_Toc83580571"/>
      <w:bookmarkStart w:id="1413" w:name="_Toc84405080"/>
      <w:bookmarkStart w:id="1414" w:name="_Toc84413689"/>
      <w:r w:rsidRPr="00A1115A">
        <w:t>6.3E.2</w:t>
      </w:r>
      <w:r w:rsidRPr="00A1115A">
        <w:tab/>
        <w:t>Transmit OFF power for V2X</w:t>
      </w:r>
      <w:bookmarkEnd w:id="1403"/>
      <w:bookmarkEnd w:id="1404"/>
      <w:bookmarkEnd w:id="1405"/>
      <w:bookmarkEnd w:id="1406"/>
      <w:bookmarkEnd w:id="1407"/>
      <w:bookmarkEnd w:id="1408"/>
      <w:bookmarkEnd w:id="1409"/>
      <w:bookmarkEnd w:id="1410"/>
      <w:bookmarkEnd w:id="1411"/>
      <w:bookmarkEnd w:id="1412"/>
      <w:bookmarkEnd w:id="1413"/>
      <w:bookmarkEnd w:id="1414"/>
    </w:p>
    <w:p w:rsidR="001A1334" w:rsidRPr="00A1115A" w:rsidRDefault="001A1334" w:rsidP="001A1334">
      <w:pPr>
        <w:pStyle w:val="4"/>
      </w:pPr>
      <w:bookmarkStart w:id="1415" w:name="_Toc45888222"/>
      <w:bookmarkStart w:id="1416" w:name="_Toc45888821"/>
      <w:bookmarkStart w:id="1417" w:name="_Toc61367486"/>
      <w:bookmarkStart w:id="1418" w:name="_Toc61372869"/>
      <w:bookmarkStart w:id="1419" w:name="_Toc68230816"/>
      <w:bookmarkStart w:id="1420" w:name="_Toc69084229"/>
      <w:bookmarkStart w:id="1421" w:name="_Toc75467239"/>
      <w:bookmarkStart w:id="1422" w:name="_Toc76509261"/>
      <w:bookmarkStart w:id="1423" w:name="_Toc76718251"/>
      <w:bookmarkStart w:id="1424" w:name="_Toc83580572"/>
      <w:bookmarkStart w:id="1425" w:name="_Toc84405081"/>
      <w:bookmarkStart w:id="1426" w:name="_Toc84413690"/>
      <w:r w:rsidRPr="00A1115A">
        <w:t>6.3E.2.1</w:t>
      </w:r>
      <w:r w:rsidRPr="00A1115A">
        <w:tab/>
        <w:t>General</w:t>
      </w:r>
      <w:bookmarkEnd w:id="1415"/>
      <w:bookmarkEnd w:id="1416"/>
      <w:bookmarkEnd w:id="1417"/>
      <w:bookmarkEnd w:id="1418"/>
      <w:bookmarkEnd w:id="1419"/>
      <w:bookmarkEnd w:id="1420"/>
      <w:bookmarkEnd w:id="1421"/>
      <w:bookmarkEnd w:id="1422"/>
      <w:bookmarkEnd w:id="1423"/>
      <w:bookmarkEnd w:id="1424"/>
      <w:bookmarkEnd w:id="1425"/>
      <w:bookmarkEnd w:id="1426"/>
    </w:p>
    <w:p w:rsidR="001A1334" w:rsidRDefault="001A1334" w:rsidP="001A1334">
      <w:r>
        <w:t>When UE is configured for NR V2X sidelink transmissions non-concurrent with NR uplink transmissions for NR V2X operating bands in Table 5.2E.1-1, the requirements specified in clause 6.3.2 apply.</w:t>
      </w:r>
    </w:p>
    <w:p w:rsidR="001A1334" w:rsidRPr="00A1115A" w:rsidRDefault="001A1334" w:rsidP="001A1334">
      <w:pPr>
        <w:pStyle w:val="TH"/>
      </w:pPr>
      <w:r w:rsidRPr="00A1115A">
        <w:lastRenderedPageBreak/>
        <w:t>Table 6.3E.2.1-1: Transmit OFF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1A1334" w:rsidRPr="00A1115A" w:rsidTr="00981E79">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H"/>
            </w:pPr>
            <w:r w:rsidRPr="00A1115A">
              <w:t>Channel bandwidth</w:t>
            </w:r>
          </w:p>
          <w:p w:rsidR="001A1334" w:rsidRPr="00A1115A" w:rsidRDefault="001A1334" w:rsidP="00981E79">
            <w:pPr>
              <w:pStyle w:val="TAH"/>
            </w:pPr>
            <w:r w:rsidRPr="00A1115A">
              <w:t>(MHz)</w:t>
            </w:r>
          </w:p>
        </w:tc>
        <w:tc>
          <w:tcPr>
            <w:tcW w:w="250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H"/>
            </w:pPr>
            <w:r w:rsidRPr="00A1115A">
              <w:t>Transmit OFF power</w:t>
            </w:r>
          </w:p>
          <w:p w:rsidR="001A1334" w:rsidRPr="00A1115A" w:rsidRDefault="001A1334" w:rsidP="00981E79">
            <w:pPr>
              <w:pStyle w:val="TAH"/>
            </w:pPr>
            <w:r w:rsidRPr="00A1115A">
              <w:t>(dBm)</w:t>
            </w:r>
          </w:p>
        </w:tc>
        <w:tc>
          <w:tcPr>
            <w:tcW w:w="2500" w:type="dxa"/>
            <w:tcBorders>
              <w:top w:val="single" w:sz="4" w:space="0" w:color="auto"/>
              <w:left w:val="single" w:sz="4" w:space="0" w:color="auto"/>
              <w:bottom w:val="single" w:sz="4" w:space="0" w:color="auto"/>
              <w:right w:val="single" w:sz="4" w:space="0" w:color="auto"/>
            </w:tcBorders>
            <w:hideMark/>
          </w:tcPr>
          <w:p w:rsidR="001A1334" w:rsidRPr="00A1115A" w:rsidRDefault="001A1334" w:rsidP="00981E79">
            <w:pPr>
              <w:pStyle w:val="TAH"/>
            </w:pPr>
            <w:r w:rsidRPr="00A1115A">
              <w:t>Measurement bandwidth</w:t>
            </w:r>
          </w:p>
          <w:p w:rsidR="001A1334" w:rsidRPr="00A1115A" w:rsidRDefault="001A1334" w:rsidP="00981E79">
            <w:pPr>
              <w:pStyle w:val="TAH"/>
            </w:pPr>
            <w:r w:rsidRPr="00A1115A">
              <w:t>(MHz)</w:t>
            </w:r>
          </w:p>
        </w:tc>
      </w:tr>
      <w:tr w:rsidR="00B24314" w:rsidRPr="00A1115A" w:rsidTr="00981E79">
        <w:trPr>
          <w:trHeight w:val="187"/>
          <w:jc w:val="center"/>
          <w:ins w:id="1427" w:author="임수환/책임연구원/미래기술센터 C&amp;M표준(연)5G무선통신표준Task(suhwan.lim@lge.com)" w:date="2022-03-03T01:55:00Z"/>
        </w:trPr>
        <w:tc>
          <w:tcPr>
            <w:tcW w:w="2350"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B24314">
            <w:pPr>
              <w:pStyle w:val="TAH"/>
              <w:rPr>
                <w:ins w:id="1428" w:author="임수환/책임연구원/미래기술센터 C&amp;M표준(연)5G무선통신표준Task(suhwan.lim@lge.com)" w:date="2022-03-03T01:55:00Z"/>
              </w:rPr>
            </w:pPr>
            <w:ins w:id="1429" w:author="임수환/책임연구원/미래기술센터 C&amp;M표준(연)5G무선통신표준Task(suhwan.lim@lge.com)" w:date="2022-03-03T01:56:00Z">
              <w:r w:rsidRPr="002966FD">
                <w:rPr>
                  <w:rFonts w:hint="eastAsia"/>
                  <w:b w:val="0"/>
                  <w:lang w:eastAsia="ko-KR"/>
                </w:rPr>
                <w:t>5</w:t>
              </w:r>
              <w:r w:rsidRPr="00B24314">
                <w:rPr>
                  <w:b w:val="0"/>
                  <w:vertAlign w:val="superscript"/>
                  <w:lang w:eastAsia="ko-KR"/>
                </w:rPr>
                <w:t>1</w:t>
              </w:r>
            </w:ins>
          </w:p>
        </w:tc>
        <w:tc>
          <w:tcPr>
            <w:tcW w:w="2500" w:type="dxa"/>
            <w:tcBorders>
              <w:top w:val="single" w:sz="4" w:space="0" w:color="auto"/>
              <w:left w:val="single" w:sz="4" w:space="0" w:color="auto"/>
              <w:bottom w:val="single" w:sz="4" w:space="0" w:color="auto"/>
              <w:right w:val="single" w:sz="4" w:space="0" w:color="auto"/>
            </w:tcBorders>
            <w:vAlign w:val="center"/>
          </w:tcPr>
          <w:p w:rsidR="00B24314" w:rsidRPr="00A1115A" w:rsidRDefault="00B24314" w:rsidP="00B24314">
            <w:pPr>
              <w:pStyle w:val="TAH"/>
              <w:rPr>
                <w:ins w:id="1430" w:author="임수환/책임연구원/미래기술센터 C&amp;M표준(연)5G무선통신표준Task(suhwan.lim@lge.com)" w:date="2022-03-03T01:55:00Z"/>
              </w:rPr>
            </w:pPr>
            <w:ins w:id="1431" w:author="임수환/책임연구원/미래기술센터 C&amp;M표준(연)5G무선통신표준Task(suhwan.lim@lge.com)" w:date="2022-03-03T01:56:00Z">
              <w:r w:rsidRPr="002966FD">
                <w:rPr>
                  <w:rFonts w:hint="eastAsia"/>
                  <w:b w:val="0"/>
                  <w:lang w:eastAsia="ko-KR"/>
                </w:rPr>
                <w:t>-50</w:t>
              </w:r>
            </w:ins>
          </w:p>
        </w:tc>
        <w:tc>
          <w:tcPr>
            <w:tcW w:w="2500" w:type="dxa"/>
            <w:tcBorders>
              <w:top w:val="single" w:sz="4" w:space="0" w:color="auto"/>
              <w:left w:val="single" w:sz="4" w:space="0" w:color="auto"/>
              <w:bottom w:val="single" w:sz="4" w:space="0" w:color="auto"/>
              <w:right w:val="single" w:sz="4" w:space="0" w:color="auto"/>
            </w:tcBorders>
          </w:tcPr>
          <w:p w:rsidR="00B24314" w:rsidRPr="00A1115A" w:rsidRDefault="00B24314" w:rsidP="00B24314">
            <w:pPr>
              <w:pStyle w:val="TAH"/>
              <w:rPr>
                <w:ins w:id="1432" w:author="임수환/책임연구원/미래기술센터 C&amp;M표준(연)5G무선통신표준Task(suhwan.lim@lge.com)" w:date="2022-03-03T01:55:00Z"/>
              </w:rPr>
            </w:pPr>
            <w:ins w:id="1433" w:author="임수환/책임연구원/미래기술센터 C&amp;M표준(연)5G무선통신표준Task(suhwan.lim@lge.com)" w:date="2022-03-03T01:56:00Z">
              <w:r w:rsidRPr="002966FD">
                <w:rPr>
                  <w:rFonts w:hint="eastAsia"/>
                  <w:b w:val="0"/>
                  <w:lang w:eastAsia="ko-KR"/>
                </w:rPr>
                <w:t>4.515</w:t>
              </w:r>
            </w:ins>
          </w:p>
        </w:tc>
      </w:tr>
      <w:tr w:rsidR="001A1334" w:rsidRPr="00A1115A" w:rsidTr="00981E79">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10</w:t>
            </w:r>
          </w:p>
        </w:tc>
        <w:tc>
          <w:tcPr>
            <w:tcW w:w="250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r w:rsidRPr="00A1115A">
              <w:t>9.375</w:t>
            </w:r>
          </w:p>
        </w:tc>
      </w:tr>
      <w:tr w:rsidR="001A1334" w:rsidRPr="00A1115A" w:rsidTr="00981E79">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20</w:t>
            </w:r>
          </w:p>
        </w:tc>
        <w:tc>
          <w:tcPr>
            <w:tcW w:w="250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r w:rsidRPr="00A1115A">
              <w:t>19.095</w:t>
            </w:r>
          </w:p>
        </w:tc>
      </w:tr>
      <w:tr w:rsidR="001A1334" w:rsidRPr="00A1115A" w:rsidTr="00981E79">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rsidR="001A1334" w:rsidRPr="00A1115A" w:rsidRDefault="001A1334" w:rsidP="00981E79">
            <w:pPr>
              <w:pStyle w:val="TAC"/>
              <w:rPr>
                <w:lang w:eastAsia="ko-KR"/>
              </w:rPr>
            </w:pPr>
            <w:r w:rsidRPr="00A1115A">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rsidR="001A1334" w:rsidRPr="00A1115A" w:rsidRDefault="001A1334" w:rsidP="00981E79">
            <w:pPr>
              <w:pStyle w:val="TAC"/>
              <w:rPr>
                <w:lang w:eastAsia="ko-KR"/>
              </w:rPr>
            </w:pPr>
            <w:r w:rsidRPr="00A1115A">
              <w:rPr>
                <w:rFonts w:hint="eastAsia"/>
                <w:lang w:eastAsia="ko-KR"/>
              </w:rPr>
              <w:t>-50</w:t>
            </w:r>
          </w:p>
        </w:tc>
        <w:tc>
          <w:tcPr>
            <w:tcW w:w="250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rPr>
                <w:lang w:eastAsia="ko-KR"/>
              </w:rPr>
            </w:pPr>
            <w:r w:rsidRPr="00A1115A">
              <w:rPr>
                <w:rFonts w:hint="eastAsia"/>
                <w:lang w:eastAsia="ko-KR"/>
              </w:rPr>
              <w:t>28.815</w:t>
            </w:r>
          </w:p>
        </w:tc>
      </w:tr>
      <w:tr w:rsidR="001A1334" w:rsidRPr="00A1115A" w:rsidTr="00981E79">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40</w:t>
            </w:r>
          </w:p>
        </w:tc>
        <w:tc>
          <w:tcPr>
            <w:tcW w:w="2500" w:type="dxa"/>
            <w:tcBorders>
              <w:top w:val="single" w:sz="4" w:space="0" w:color="auto"/>
              <w:left w:val="single" w:sz="4" w:space="0" w:color="auto"/>
              <w:bottom w:val="single" w:sz="4" w:space="0" w:color="auto"/>
              <w:right w:val="single" w:sz="4" w:space="0" w:color="auto"/>
            </w:tcBorders>
            <w:vAlign w:val="center"/>
            <w:hideMark/>
          </w:tcPr>
          <w:p w:rsidR="001A1334" w:rsidRPr="00A1115A" w:rsidRDefault="001A1334" w:rsidP="00981E79">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rsidR="001A1334" w:rsidRPr="00A1115A" w:rsidRDefault="001A1334" w:rsidP="00981E79">
            <w:pPr>
              <w:pStyle w:val="TAC"/>
            </w:pPr>
            <w:r w:rsidRPr="00A1115A">
              <w:t>38.895</w:t>
            </w:r>
          </w:p>
        </w:tc>
      </w:tr>
      <w:tr w:rsidR="00B24314" w:rsidRPr="00A1115A" w:rsidTr="007E46A1">
        <w:trPr>
          <w:trHeight w:val="187"/>
          <w:jc w:val="center"/>
          <w:ins w:id="1434" w:author="임수환/책임연구원/미래기술센터 C&amp;M표준(연)5G무선통신표준Task(suhwan.lim@lge.com)" w:date="2022-03-03T01:55:00Z"/>
        </w:trPr>
        <w:tc>
          <w:tcPr>
            <w:tcW w:w="7350" w:type="dxa"/>
            <w:gridSpan w:val="3"/>
            <w:tcBorders>
              <w:top w:val="single" w:sz="4" w:space="0" w:color="auto"/>
              <w:left w:val="single" w:sz="4" w:space="0" w:color="auto"/>
              <w:bottom w:val="single" w:sz="4" w:space="0" w:color="auto"/>
              <w:right w:val="single" w:sz="4" w:space="0" w:color="auto"/>
            </w:tcBorders>
            <w:vAlign w:val="center"/>
          </w:tcPr>
          <w:p w:rsidR="00B24314" w:rsidRPr="00A1115A" w:rsidRDefault="00B24314" w:rsidP="00B24314">
            <w:pPr>
              <w:pStyle w:val="TAC"/>
              <w:jc w:val="left"/>
              <w:rPr>
                <w:ins w:id="1435" w:author="임수환/책임연구원/미래기술센터 C&amp;M표준(연)5G무선통신표준Task(suhwan.lim@lge.com)" w:date="2022-03-03T01:55:00Z"/>
              </w:rPr>
            </w:pPr>
            <w:ins w:id="1436" w:author="임수환/책임연구원/미래기술센터 C&amp;M표준(연)5G무선통신표준Task(suhwan.lim@lge.com)" w:date="2022-03-03T01:56:00Z">
              <w:r>
                <w:rPr>
                  <w:rFonts w:hint="eastAsia"/>
                  <w:lang w:eastAsia="ko-KR"/>
                </w:rPr>
                <w:t>Note 1:  The CBW</w:t>
              </w:r>
              <w:r>
                <w:rPr>
                  <w:lang w:eastAsia="ko-KR"/>
                </w:rPr>
                <w:t xml:space="preserve"> is only applicable to PS UE in n14.</w:t>
              </w:r>
            </w:ins>
          </w:p>
        </w:tc>
      </w:tr>
    </w:tbl>
    <w:p w:rsidR="001A1334" w:rsidRPr="00A1115A" w:rsidRDefault="001A1334" w:rsidP="001A1334"/>
    <w:p w:rsidR="001A1334" w:rsidRPr="00A1115A" w:rsidRDefault="001A1334" w:rsidP="001A1334">
      <w:r w:rsidRPr="00A1115A">
        <w:t>For NR V2X UE supporting SL MIMO, the transmit OFF power at each transmit antenna connector shall not exceed the values specified in Table 6.3E.2.1-1 for single carrier. Transmit off power is defined as the mean power in at least one sub-frame 1 ms.</w:t>
      </w:r>
    </w:p>
    <w:p w:rsidR="001A1334" w:rsidRPr="00A1115A" w:rsidRDefault="001A1334" w:rsidP="001A1334">
      <w:pPr>
        <w:pStyle w:val="4"/>
      </w:pPr>
      <w:bookmarkStart w:id="1437" w:name="_Toc45888223"/>
      <w:bookmarkStart w:id="1438" w:name="_Toc45888822"/>
      <w:bookmarkStart w:id="1439" w:name="_Toc61367487"/>
      <w:bookmarkStart w:id="1440" w:name="_Toc61372870"/>
      <w:bookmarkStart w:id="1441" w:name="_Toc68230817"/>
      <w:bookmarkStart w:id="1442" w:name="_Toc69084230"/>
      <w:bookmarkStart w:id="1443" w:name="_Toc75467240"/>
      <w:bookmarkStart w:id="1444" w:name="_Toc76509262"/>
      <w:bookmarkStart w:id="1445" w:name="_Toc76718252"/>
      <w:bookmarkStart w:id="1446" w:name="_Toc83580573"/>
      <w:bookmarkStart w:id="1447" w:name="_Toc84405082"/>
      <w:bookmarkStart w:id="1448" w:name="_Toc84413691"/>
      <w:r w:rsidRPr="00A1115A">
        <w:t>6.3E.2.2</w:t>
      </w:r>
      <w:r w:rsidRPr="00A1115A">
        <w:tab/>
        <w:t>Transmit OFF power for V2X con-current operation</w:t>
      </w:r>
      <w:bookmarkEnd w:id="1437"/>
      <w:bookmarkEnd w:id="1438"/>
      <w:bookmarkEnd w:id="1439"/>
      <w:bookmarkEnd w:id="1440"/>
      <w:bookmarkEnd w:id="1441"/>
      <w:bookmarkEnd w:id="1442"/>
      <w:bookmarkEnd w:id="1443"/>
      <w:bookmarkEnd w:id="1444"/>
      <w:bookmarkEnd w:id="1445"/>
      <w:bookmarkEnd w:id="1446"/>
      <w:bookmarkEnd w:id="1447"/>
      <w:bookmarkEnd w:id="1448"/>
    </w:p>
    <w:p w:rsidR="001A1334" w:rsidRPr="00A1115A" w:rsidRDefault="001A1334" w:rsidP="001A1334">
      <w:pPr>
        <w:rPr>
          <w:noProof/>
        </w:rPr>
      </w:pPr>
      <w:r w:rsidRPr="0026224C">
        <w:rPr>
          <w:noProof/>
        </w:rPr>
        <w:t xml:space="preserve">For the inter-band con-current NR V2X operation, </w:t>
      </w:r>
      <w:r>
        <w:t xml:space="preserve">the requirements specified in clause 6.3.2 shall apply for the uplink in licensed band and the requirements specified in clause 6.3E.2 shall apply for the sidelink </w:t>
      </w:r>
      <w:r>
        <w:rPr>
          <w:noProof/>
        </w:rPr>
        <w:t xml:space="preserve">in licensed band or </w:t>
      </w:r>
      <w:r w:rsidRPr="0026224C">
        <w:rPr>
          <w:noProof/>
        </w:rPr>
        <w:t>Band n47</w:t>
      </w:r>
      <w:r>
        <w:t>.</w:t>
      </w:r>
    </w:p>
    <w:p w:rsidR="001A1334" w:rsidRPr="001A1334" w:rsidRDefault="001A1334" w:rsidP="001A1334">
      <w:pPr>
        <w:rPr>
          <w:lang w:eastAsia="zh-CN"/>
        </w:rPr>
      </w:pPr>
      <w:ins w:id="1449" w:author="임수환/책임연구원/미래기술센터 C&amp;M표준(연)5G무선통신표준Task(suhwan.lim@lge.com)" w:date="2021-12-31T17:12:00Z">
        <w:r w:rsidRPr="00A1115A">
          <w:t xml:space="preserve">For intra-band </w:t>
        </w:r>
        <w:r>
          <w:t>con-current NR V2X operation</w:t>
        </w:r>
        <w:r w:rsidRPr="00A1115A">
          <w:t xml:space="preserve">, the </w:t>
        </w:r>
      </w:ins>
      <w:ins w:id="1450" w:author="임수환/책임연구원/미래기술센터 C&amp;M표준(연)5G무선통신표준Task(suhwan.lim@lge.com)" w:date="2021-12-31T17:13:00Z">
        <w:r>
          <w:t>transmit OFF power requirement</w:t>
        </w:r>
      </w:ins>
      <w:ins w:id="1451" w:author="임수환/책임연구원/미래기술센터 C&amp;M표준(연)5G무선통신표준Task(suhwan.lim@lge.com)" w:date="2021-12-31T17:12:00Z">
        <w:r>
          <w:t xml:space="preserve"> is defined per carrier</w:t>
        </w:r>
        <w:r w:rsidRPr="00A1115A">
          <w:t xml:space="preserve"> and the requirement </w:t>
        </w:r>
        <w:r>
          <w:t xml:space="preserve">for NR uplink </w:t>
        </w:r>
        <w:r w:rsidRPr="00A1115A">
          <w:t>is specified in clause 6.3.</w:t>
        </w:r>
      </w:ins>
      <w:ins w:id="1452" w:author="임수환/책임연구원/미래기술센터 C&amp;M표준(연)5G무선통신표준Task(suhwan.lim@lge.com)" w:date="2021-12-31T17:13:00Z">
        <w:r>
          <w:t>2</w:t>
        </w:r>
      </w:ins>
      <w:ins w:id="1453" w:author="임수환/책임연구원/미래기술센터 C&amp;M표준(연)5G무선통신표준Task(suhwan.lim@lge.com)" w:date="2021-12-31T17:12:00Z">
        <w:r>
          <w:t xml:space="preserve"> and the </w:t>
        </w:r>
        <w:r w:rsidRPr="00A1115A">
          <w:t xml:space="preserve">requirement </w:t>
        </w:r>
        <w:r>
          <w:t xml:space="preserve">for NR sidelink </w:t>
        </w:r>
        <w:r w:rsidRPr="00A1115A">
          <w:t>is specified in clause 6.3</w:t>
        </w:r>
        <w:r>
          <w:t>E</w:t>
        </w:r>
        <w:r w:rsidRPr="00A1115A">
          <w:t>.</w:t>
        </w:r>
      </w:ins>
      <w:ins w:id="1454" w:author="임수환/책임연구원/미래기술센터 C&amp;M표준(연)5G무선통신표준Task(suhwan.lim@lge.com)" w:date="2021-12-31T17:13:00Z">
        <w:r>
          <w:t>2</w:t>
        </w:r>
      </w:ins>
      <w:ins w:id="1455" w:author="임수환/책임연구원/미래기술센터 C&amp;M표준(연)5G무선통신표준Task(suhwan.lim@lge.com)" w:date="2021-12-31T17:12:00Z">
        <w:r>
          <w:t>, respectively</w:t>
        </w:r>
        <w:r w:rsidRPr="00A1115A">
          <w:t>.</w:t>
        </w:r>
      </w:ins>
    </w:p>
    <w:p w:rsidR="001A1334" w:rsidRPr="00A1115A" w:rsidRDefault="001A1334" w:rsidP="001A1334">
      <w:pPr>
        <w:pStyle w:val="3"/>
      </w:pPr>
      <w:r w:rsidRPr="00A1115A">
        <w:t>6.3E.3</w:t>
      </w:r>
      <w:r w:rsidRPr="00A1115A">
        <w:tab/>
        <w:t>Transmit ON/OFF time mask for V2X</w:t>
      </w:r>
    </w:p>
    <w:p w:rsidR="001A1334" w:rsidRPr="00A1115A" w:rsidRDefault="001A1334" w:rsidP="001A1334">
      <w:pPr>
        <w:pStyle w:val="4"/>
      </w:pPr>
      <w:r w:rsidRPr="00A1115A">
        <w:t>6.3E.3.1</w:t>
      </w:r>
      <w:r w:rsidRPr="00A1115A">
        <w:tab/>
        <w:t>General</w:t>
      </w:r>
    </w:p>
    <w:p w:rsidR="001A1334" w:rsidRPr="00A1115A" w:rsidRDefault="001A1334" w:rsidP="001A1334">
      <w:r w:rsidRPr="00A1115A">
        <w:t>For NR V2X UE, additional requirements on ON/OFF time masks for V2X physical channels and signals are specified in this clause.</w:t>
      </w:r>
    </w:p>
    <w:p w:rsidR="001A1334" w:rsidRPr="00A1115A" w:rsidRDefault="001A1334" w:rsidP="001A1334">
      <w:pPr>
        <w:pStyle w:val="4"/>
        <w:rPr>
          <w:lang w:eastAsia="en-GB"/>
        </w:rPr>
      </w:pPr>
      <w:r w:rsidRPr="00A1115A">
        <w:rPr>
          <w:lang w:eastAsia="en-GB"/>
        </w:rPr>
        <w:t>6.3E.3.2</w:t>
      </w:r>
      <w:r w:rsidRPr="00A1115A">
        <w:rPr>
          <w:lang w:eastAsia="en-GB"/>
        </w:rPr>
        <w:tab/>
        <w:t>General time mask</w:t>
      </w:r>
    </w:p>
    <w:p w:rsidR="001A1334" w:rsidRPr="00A1115A" w:rsidRDefault="001A1334" w:rsidP="001A1334">
      <w:r w:rsidRPr="00A1115A">
        <w:rPr>
          <w:lang w:val="en-US"/>
        </w:rPr>
        <w:t xml:space="preserve">The General ON/OFF time mask defines the </w:t>
      </w:r>
      <w:r w:rsidRPr="00A1115A">
        <w:t>observation period between the Transmit OFF and ON power and between Transmit ON and OFF power for PSCCH, and PSSCH transmissions in a slot wherein the last symbol is punctured to create a guard period.</w:t>
      </w:r>
    </w:p>
    <w:p w:rsidR="001A1334" w:rsidRPr="00A1115A" w:rsidRDefault="001A1334" w:rsidP="001A1334">
      <w:r w:rsidRPr="00A1115A">
        <w:object w:dxaOrig="9669" w:dyaOrig="2920">
          <v:shape id="_x0000_i1026" type="#_x0000_t75" style="width:479.25pt;height:144.75pt" o:ole="">
            <v:imagedata r:id="rId16" o:title=""/>
          </v:shape>
          <o:OLEObject Type="Embed" ProgID="Word.Picture.8" ShapeID="_x0000_i1026" DrawAspect="Content" ObjectID="_1707779960" r:id="rId17"/>
        </w:object>
      </w:r>
    </w:p>
    <w:p w:rsidR="001A1334" w:rsidRPr="00A1115A" w:rsidRDefault="001A1334" w:rsidP="001A1334">
      <w:pPr>
        <w:pStyle w:val="TF"/>
      </w:pPr>
      <w:r w:rsidRPr="00A1115A">
        <w:t>Figure 6.3E.3.2-1: General PSCCH/PSSCH time mask for NR V2X UE</w:t>
      </w:r>
    </w:p>
    <w:p w:rsidR="001A1334" w:rsidRPr="00A1115A" w:rsidRDefault="001A1334" w:rsidP="001A1334">
      <w:pPr>
        <w:pStyle w:val="4"/>
        <w:rPr>
          <w:lang w:eastAsia="en-GB"/>
        </w:rPr>
      </w:pPr>
      <w:r w:rsidRPr="00A1115A">
        <w:rPr>
          <w:lang w:eastAsia="en-GB"/>
        </w:rPr>
        <w:t>6.3E.3.3</w:t>
      </w:r>
      <w:r w:rsidRPr="00A1115A">
        <w:rPr>
          <w:lang w:eastAsia="en-GB"/>
        </w:rPr>
        <w:tab/>
        <w:t>S-SSB time mask</w:t>
      </w:r>
    </w:p>
    <w:p w:rsidR="001A1334" w:rsidRDefault="001A1334" w:rsidP="001A1334">
      <w:r>
        <w:t>The S-PSS/S-SSS/PSBCH time mask for NR V2X UE defines the observation period between transmit OFF and ON S-PSS power and between transmit ON PSBCH and OFF power in a slot wherein the last symbol is punctured to create a guard period.</w:t>
      </w:r>
    </w:p>
    <w:p w:rsidR="001A1334" w:rsidRPr="00A1115A" w:rsidRDefault="001A1334" w:rsidP="001A1334">
      <w:pPr>
        <w:pStyle w:val="TF"/>
      </w:pPr>
      <w:r w:rsidRPr="00A1115A">
        <w:rPr>
          <w:noProof/>
          <w:lang w:val="en-US" w:eastAsia="ko-KR"/>
        </w:rPr>
        <w:lastRenderedPageBreak/>
        <w:drawing>
          <wp:inline distT="0" distB="0" distL="0" distR="0" wp14:anchorId="62E2501F" wp14:editId="1F289B64">
            <wp:extent cx="6019800" cy="182880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9800" cy="1828800"/>
                    </a:xfrm>
                    <a:prstGeom prst="rect">
                      <a:avLst/>
                    </a:prstGeom>
                    <a:noFill/>
                    <a:ln>
                      <a:noFill/>
                    </a:ln>
                  </pic:spPr>
                </pic:pic>
              </a:graphicData>
            </a:graphic>
          </wp:inline>
        </w:drawing>
      </w:r>
    </w:p>
    <w:p w:rsidR="001A1334" w:rsidRDefault="001A1334" w:rsidP="001A1334">
      <w:pPr>
        <w:pStyle w:val="TF"/>
        <w:rPr>
          <w:bCs/>
        </w:rPr>
      </w:pPr>
      <w:r>
        <w:t>Figure 6.3E.3.3-1: S-SSB time mask for NR V2X UE</w:t>
      </w:r>
    </w:p>
    <w:p w:rsidR="001A1334" w:rsidRDefault="001A1334" w:rsidP="001A1334">
      <w:r>
        <w:t>For NR V2X UE supporting SL MIMO, the ON/OFF time mask requirements apply at each transmit antenna connector.</w:t>
      </w:r>
    </w:p>
    <w:p w:rsidR="001A1334" w:rsidRDefault="001A1334" w:rsidP="001A1334">
      <w:r>
        <w:t>For UE with two transmit antenna connectors, the general ON/OFF time mask requirements specified in subclause 6.3E.3 apply to each transmit antenna connector. The requirements shall be met with the SL MIMO configurations described in subclause 6.2D.1.</w:t>
      </w:r>
    </w:p>
    <w:p w:rsidR="001A1334" w:rsidRPr="00A1115A" w:rsidRDefault="001A1334" w:rsidP="001A1334">
      <w:pPr>
        <w:rPr>
          <w:rFonts w:eastAsia="맑은 고딕"/>
        </w:rPr>
      </w:pPr>
      <w:r w:rsidRPr="00A1115A">
        <w:rPr>
          <w:rFonts w:hint="eastAsia"/>
        </w:rPr>
        <w:t xml:space="preserve">If </w:t>
      </w:r>
      <w:r w:rsidRPr="00A1115A">
        <w:t xml:space="preserve">the </w:t>
      </w:r>
      <w:r w:rsidRPr="00A1115A">
        <w:rPr>
          <w:rFonts w:hint="eastAsia"/>
        </w:rPr>
        <w:t xml:space="preserve">UE </w:t>
      </w:r>
      <w:r w:rsidRPr="00A1115A">
        <w:t xml:space="preserve">transmits on one antenna </w:t>
      </w:r>
      <w:r w:rsidRPr="00A1115A">
        <w:rPr>
          <w:rFonts w:hint="eastAsia"/>
          <w:lang w:eastAsia="zh-CN"/>
        </w:rPr>
        <w:t>connector</w:t>
      </w:r>
      <w:r w:rsidRPr="00A1115A">
        <w:rPr>
          <w:lang w:eastAsia="zh-CN"/>
        </w:rPr>
        <w:t xml:space="preserve"> at a time</w:t>
      </w:r>
      <w:r w:rsidRPr="00A1115A">
        <w:t>, the general ON/OFF time mask requirements apply</w:t>
      </w:r>
      <w:r w:rsidRPr="00A1115A">
        <w:rPr>
          <w:rFonts w:hint="eastAsia"/>
          <w:lang w:eastAsia="zh-CN"/>
        </w:rPr>
        <w:t xml:space="preserve"> to the active antenna connector</w:t>
      </w:r>
      <w:r w:rsidRPr="00A1115A">
        <w:t>.</w:t>
      </w:r>
    </w:p>
    <w:p w:rsidR="001A1334" w:rsidRPr="00A1115A" w:rsidRDefault="001A1334" w:rsidP="001A1334">
      <w:pPr>
        <w:pStyle w:val="4"/>
        <w:rPr>
          <w:noProof/>
        </w:rPr>
      </w:pPr>
      <w:r w:rsidRPr="00A1115A">
        <w:t>6.3E.3.4</w:t>
      </w:r>
      <w:r w:rsidRPr="00A1115A">
        <w:tab/>
        <w:t>Transmit ON/OFF time mask for V2X con-current operation</w:t>
      </w:r>
    </w:p>
    <w:p w:rsidR="001A1334" w:rsidRPr="00A1115A" w:rsidRDefault="001A1334" w:rsidP="001A1334">
      <w:pPr>
        <w:rPr>
          <w:noProof/>
        </w:rPr>
      </w:pPr>
      <w:r w:rsidRPr="0026224C">
        <w:rPr>
          <w:noProof/>
        </w:rPr>
        <w:t xml:space="preserve">For the inter-band con-current NR V2X operation, </w:t>
      </w:r>
      <w:r>
        <w:t xml:space="preserve">the requirements specified in clause 6.3.3 shall apply for the uplink in licensed band and the requirements specified in clause 6.3E.3 shall apply for the sidelink </w:t>
      </w:r>
      <w:r>
        <w:rPr>
          <w:noProof/>
        </w:rPr>
        <w:t xml:space="preserve">in licensed band or </w:t>
      </w:r>
      <w:r w:rsidRPr="0026224C">
        <w:rPr>
          <w:noProof/>
        </w:rPr>
        <w:t>Band n47</w:t>
      </w:r>
      <w:r>
        <w:t>.</w:t>
      </w:r>
    </w:p>
    <w:p w:rsidR="003459C0" w:rsidRDefault="003459C0" w:rsidP="003459C0">
      <w:pPr>
        <w:rPr>
          <w:ins w:id="1456" w:author="임수환/책임연구원/미래기술센터 C&amp;M표준(연)5G무선통신표준Task(suhwan.lim@lge.com)" w:date="2022-02-28T21:56:00Z"/>
        </w:rPr>
      </w:pPr>
      <w:ins w:id="1457" w:author="CATT" w:date="2022-02-14T18:07:00Z">
        <w:r>
          <w:rPr>
            <w:rFonts w:hint="eastAsia"/>
            <w:noProof/>
            <w:lang w:eastAsia="zh-CN"/>
          </w:rPr>
          <w:t>For intra-band V2X con-current operation band specified in subclause 5.</w:t>
        </w:r>
      </w:ins>
      <w:ins w:id="1458" w:author="CATT" w:date="2022-02-14T18:09:00Z">
        <w:r>
          <w:rPr>
            <w:rFonts w:hint="eastAsia"/>
            <w:noProof/>
            <w:lang w:eastAsia="zh-CN"/>
          </w:rPr>
          <w:t>2</w:t>
        </w:r>
      </w:ins>
      <w:ins w:id="1459" w:author="CATT" w:date="2022-02-14T18:07:00Z">
        <w:r>
          <w:rPr>
            <w:rFonts w:hint="eastAsia"/>
            <w:noProof/>
            <w:lang w:eastAsia="zh-CN"/>
          </w:rPr>
          <w:t>.E.</w:t>
        </w:r>
      </w:ins>
      <w:ins w:id="1460" w:author="CATT" w:date="2022-02-14T18:10:00Z">
        <w:r>
          <w:rPr>
            <w:rFonts w:hint="eastAsia"/>
            <w:noProof/>
            <w:lang w:eastAsia="zh-CN"/>
          </w:rPr>
          <w:t>2</w:t>
        </w:r>
      </w:ins>
      <w:ins w:id="1461" w:author="CATT" w:date="2022-02-14T18:08:00Z">
        <w:r>
          <w:rPr>
            <w:rFonts w:hint="eastAsia"/>
            <w:noProof/>
            <w:lang w:eastAsia="zh-CN"/>
          </w:rPr>
          <w:t xml:space="preserve">, </w:t>
        </w:r>
      </w:ins>
      <w:ins w:id="1462" w:author="임수환/책임연구원/미래기술센터 C&amp;M표준(연)5G무선통신표준Task(suhwan.lim@lge.com)" w:date="2022-02-28T21:56:00Z">
        <w:r w:rsidRPr="00A1115A">
          <w:t xml:space="preserve">the general output power ON/OFF time mask </w:t>
        </w:r>
        <w:r>
          <w:t xml:space="preserve">is defined per carrier </w:t>
        </w:r>
        <w:r w:rsidRPr="00A1115A">
          <w:t xml:space="preserve">during the ON power period and the transient periods. </w:t>
        </w:r>
        <w:r>
          <w:t>T</w:t>
        </w:r>
        <w:r w:rsidRPr="00A1115A">
          <w:t>he ON/OFF time mask specified in clause 6.3.3.1</w:t>
        </w:r>
        <w:r>
          <w:t xml:space="preserve"> </w:t>
        </w:r>
        <w:r w:rsidRPr="00A1115A">
          <w:t xml:space="preserve">is applicable for </w:t>
        </w:r>
        <w:r>
          <w:t>NR uplink and the ON/OFF time mask in 6.3E.3.1 is applicable for NR sidelink</w:t>
        </w:r>
        <w:r w:rsidRPr="00A1115A">
          <w:t>. The OFF period as specified in clause 6.3.3.1 shall only be applicable for each component carrier when all the component carriers are OFF.</w:t>
        </w:r>
      </w:ins>
    </w:p>
    <w:p w:rsidR="001A1334" w:rsidRPr="00D43C72" w:rsidRDefault="003459C0" w:rsidP="001A1334">
      <w:pPr>
        <w:rPr>
          <w:noProof/>
          <w:lang w:eastAsia="zh-CN"/>
        </w:rPr>
      </w:pPr>
      <w:ins w:id="1463" w:author="임수환/책임연구원/미래기술센터 C&amp;M표준(연)5G무선통신표준Task(suhwan.lim@lge.com)" w:date="2022-02-28T21:56:00Z">
        <w:r w:rsidRPr="00F24D8A">
          <w:rPr>
            <w:rFonts w:eastAsia="맑은 고딕"/>
          </w:rPr>
          <w:t>For the TDM operation in same carrier</w:t>
        </w:r>
      </w:ins>
      <w:ins w:id="1464" w:author="임수환/책임연구원/미래기술센터 C&amp;M표준(연)5G무선통신표준Task(suhwan.lim@lge.com)" w:date="2022-02-28T21:57:00Z">
        <w:r w:rsidRPr="00F24D8A">
          <w:rPr>
            <w:rFonts w:eastAsia="맑은 고딕"/>
          </w:rPr>
          <w:t xml:space="preserve"> with sam</w:t>
        </w:r>
      </w:ins>
      <w:ins w:id="1465" w:author="임수환/책임연구원/미래기술센터 C&amp;M표준(연)5G무선통신표준Task(suhwan.lim@lge.com)" w:date="2022-02-28T21:58:00Z">
        <w:r w:rsidRPr="00F24D8A">
          <w:rPr>
            <w:rFonts w:eastAsia="맑은 고딕"/>
          </w:rPr>
          <w:t>e</w:t>
        </w:r>
      </w:ins>
      <w:ins w:id="1466" w:author="임수환/책임연구원/미래기술센터 C&amp;M표준(연)5G무선통신표준Task(suhwan.lim@lge.com)" w:date="2022-02-28T21:57:00Z">
        <w:r w:rsidRPr="00F24D8A">
          <w:rPr>
            <w:rFonts w:eastAsia="맑은 고딕"/>
          </w:rPr>
          <w:t xml:space="preserve"> bandwidth</w:t>
        </w:r>
      </w:ins>
      <w:ins w:id="1467" w:author="임수환/책임연구원/미래기술센터 C&amp;M표준(연)5G무선통신표준Task(suhwan.lim@lge.com)" w:date="2022-02-28T21:56:00Z">
        <w:r w:rsidRPr="00F24D8A">
          <w:rPr>
            <w:rFonts w:eastAsia="맑은 고딕"/>
          </w:rPr>
          <w:t xml:space="preserve">, </w:t>
        </w:r>
      </w:ins>
      <w:ins w:id="1468" w:author="CATT" w:date="2022-02-14T18:08:00Z">
        <w:r w:rsidRPr="00F24D8A">
          <w:rPr>
            <w:noProof/>
            <w:lang w:eastAsia="zh-CN"/>
          </w:rPr>
          <w:t xml:space="preserve">the switching time mask in Figure 6.3E.3.4-1 shall </w:t>
        </w:r>
      </w:ins>
      <w:ins w:id="1469" w:author="임수환/책임연구원/미래기술센터 C&amp;M표준(연)5G무선통신표준Task(suhwan.lim@lge.com)" w:date="2022-02-28T21:57:00Z">
        <w:r w:rsidRPr="00F24D8A">
          <w:rPr>
            <w:noProof/>
            <w:lang w:eastAsia="zh-CN"/>
          </w:rPr>
          <w:t xml:space="preserve">be </w:t>
        </w:r>
      </w:ins>
      <w:ins w:id="1470" w:author="CATT" w:date="2022-02-14T18:08:00Z">
        <w:r w:rsidRPr="00F24D8A">
          <w:rPr>
            <w:noProof/>
            <w:lang w:eastAsia="zh-CN"/>
          </w:rPr>
          <w:t>appl</w:t>
        </w:r>
      </w:ins>
      <w:ins w:id="1471" w:author="임수환/책임연구원/미래기술센터 C&amp;M표준(연)5G무선통신표준Task(suhwan.lim@lge.com)" w:date="2022-02-28T21:57:00Z">
        <w:r w:rsidRPr="00F24D8A">
          <w:rPr>
            <w:noProof/>
            <w:lang w:eastAsia="zh-CN"/>
          </w:rPr>
          <w:t>ied</w:t>
        </w:r>
      </w:ins>
      <w:ins w:id="1472" w:author="CATT" w:date="2022-02-14T18:09:00Z">
        <w:r w:rsidRPr="00F24D8A">
          <w:rPr>
            <w:noProof/>
            <w:lang w:eastAsia="zh-CN"/>
          </w:rPr>
          <w:t>.</w:t>
        </w:r>
      </w:ins>
    </w:p>
    <w:p w:rsidR="001A1334" w:rsidRDefault="001A1334" w:rsidP="001A1334">
      <w:pPr>
        <w:rPr>
          <w:ins w:id="1473" w:author="CATT" w:date="2022-02-14T18:20:00Z"/>
          <w:noProof/>
          <w:lang w:eastAsia="zh-CN"/>
        </w:rPr>
      </w:pPr>
      <w:ins w:id="1474" w:author="CATT" w:date="2022-02-28T09:53:00Z">
        <w:r>
          <w:rPr>
            <w:noProof/>
            <w:lang w:val="en-US" w:eastAsia="ko-KR"/>
          </w:rPr>
          <w:drawing>
            <wp:inline distT="0" distB="0" distL="0" distR="0" wp14:anchorId="73DE14E8" wp14:editId="29D4F05C">
              <wp:extent cx="6122035" cy="20669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9">
                        <a:extLst>
                          <a:ext uri="{28A0092B-C50C-407E-A947-70E740481C1C}">
                            <a14:useLocalDpi xmlns:a14="http://schemas.microsoft.com/office/drawing/2010/main" val="0"/>
                          </a:ext>
                        </a:extLst>
                      </a:blip>
                      <a:stretch>
                        <a:fillRect/>
                      </a:stretch>
                    </pic:blipFill>
                    <pic:spPr>
                      <a:xfrm>
                        <a:off x="0" y="0"/>
                        <a:ext cx="6122035" cy="2066925"/>
                      </a:xfrm>
                      <a:prstGeom prst="rect">
                        <a:avLst/>
                      </a:prstGeom>
                    </pic:spPr>
                  </pic:pic>
                </a:graphicData>
              </a:graphic>
            </wp:inline>
          </w:drawing>
        </w:r>
      </w:ins>
    </w:p>
    <w:p w:rsidR="001A1334" w:rsidRDefault="001A1334" w:rsidP="001A1334">
      <w:pPr>
        <w:rPr>
          <w:b/>
          <w:lang w:eastAsia="zh-CN"/>
        </w:rPr>
      </w:pPr>
      <w:ins w:id="1475" w:author="CATT" w:date="2022-02-14T18:05:00Z">
        <w:r>
          <w:rPr>
            <w:rFonts w:hint="eastAsia"/>
            <w:b/>
          </w:rPr>
          <w:t>Figure 6.3E.3.4</w:t>
        </w:r>
        <w:r w:rsidRPr="0057258C">
          <w:rPr>
            <w:rFonts w:hint="eastAsia"/>
            <w:b/>
          </w:rPr>
          <w:t>-1:</w:t>
        </w:r>
        <w:r>
          <w:rPr>
            <w:rFonts w:hint="eastAsia"/>
            <w:b/>
          </w:rPr>
          <w:t xml:space="preserve"> </w:t>
        </w:r>
      </w:ins>
      <w:ins w:id="1476" w:author="CATT" w:date="2022-02-28T09:54:00Z">
        <w:r>
          <w:rPr>
            <w:rFonts w:hint="eastAsia"/>
            <w:b/>
            <w:lang w:eastAsia="zh-CN"/>
          </w:rPr>
          <w:t>T</w:t>
        </w:r>
      </w:ins>
      <w:ins w:id="1477" w:author="CATT" w:date="2022-02-14T18:05:00Z">
        <w:r>
          <w:rPr>
            <w:rFonts w:hint="eastAsia"/>
            <w:b/>
          </w:rPr>
          <w:t xml:space="preserve">ime mask for </w:t>
        </w:r>
      </w:ins>
      <w:ins w:id="1478" w:author="CATT" w:date="2022-02-28T09:54:00Z">
        <w:r>
          <w:rPr>
            <w:rFonts w:hint="eastAsia"/>
            <w:b/>
            <w:lang w:eastAsia="zh-CN"/>
          </w:rPr>
          <w:t xml:space="preserve">switching between Uu and SL for </w:t>
        </w:r>
      </w:ins>
      <w:ins w:id="1479" w:author="CATT" w:date="2022-02-14T18:05:00Z">
        <w:r>
          <w:rPr>
            <w:rFonts w:hint="eastAsia"/>
            <w:b/>
          </w:rPr>
          <w:t>same carrier case</w:t>
        </w:r>
      </w:ins>
      <w:ins w:id="1480" w:author="CATT" w:date="2022-02-28T09:45:00Z">
        <w:r>
          <w:rPr>
            <w:rFonts w:hint="eastAsia"/>
            <w:b/>
            <w:lang w:eastAsia="zh-CN"/>
          </w:rPr>
          <w:t xml:space="preserve"> with same bandwidth</w:t>
        </w:r>
      </w:ins>
    </w:p>
    <w:p w:rsidR="003459C0" w:rsidDel="00DB2789" w:rsidRDefault="003459C0" w:rsidP="001A1334">
      <w:pPr>
        <w:spacing w:after="120"/>
        <w:ind w:leftChars="200" w:left="400"/>
        <w:jc w:val="center"/>
        <w:rPr>
          <w:del w:id="1481" w:author="CATT" w:date="2022-02-28T09:53:00Z"/>
          <w:lang w:eastAsia="zh-CN"/>
        </w:rPr>
      </w:pPr>
    </w:p>
    <w:p w:rsidR="001A1334" w:rsidRPr="005F62C3" w:rsidRDefault="001A1334" w:rsidP="001A1334">
      <w:pPr>
        <w:rPr>
          <w:ins w:id="1482" w:author="CATT" w:date="2022-02-14T18:17:00Z"/>
          <w:noProof/>
          <w:lang w:eastAsia="zh-CN"/>
        </w:rPr>
      </w:pPr>
      <w:ins w:id="1483" w:author="CATT" w:date="2022-02-14T18:17:00Z">
        <w:r>
          <w:rPr>
            <w:rFonts w:hint="eastAsia"/>
            <w:noProof/>
            <w:lang w:eastAsia="zh-CN"/>
          </w:rPr>
          <w:t xml:space="preserve">For intra-band V2X con-current operation band specified in subclause 5.3.E.2, the switching time mask in </w:t>
        </w:r>
        <w:r w:rsidRPr="00B056C6">
          <w:rPr>
            <w:noProof/>
            <w:lang w:eastAsia="zh-CN"/>
          </w:rPr>
          <w:t>Figure 6.3E.3.4-</w:t>
        </w:r>
      </w:ins>
      <w:ins w:id="1484" w:author="CATT" w:date="2022-02-28T09:55:00Z">
        <w:r>
          <w:rPr>
            <w:rFonts w:hint="eastAsia"/>
            <w:noProof/>
            <w:lang w:eastAsia="zh-CN"/>
          </w:rPr>
          <w:t>2</w:t>
        </w:r>
      </w:ins>
      <w:ins w:id="1485" w:author="CATT" w:date="2022-02-14T18:17:00Z">
        <w:r>
          <w:rPr>
            <w:rFonts w:hint="eastAsia"/>
            <w:noProof/>
            <w:lang w:eastAsia="zh-CN"/>
          </w:rPr>
          <w:t xml:space="preserve"> shall apply for the different carrier case.</w:t>
        </w:r>
      </w:ins>
      <w:ins w:id="1486" w:author="CATT" w:date="2022-02-22T18:12:00Z">
        <w:r>
          <w:rPr>
            <w:rFonts w:hint="eastAsia"/>
            <w:noProof/>
            <w:lang w:eastAsia="zh-CN"/>
          </w:rPr>
          <w:t xml:space="preserve"> </w:t>
        </w:r>
      </w:ins>
      <w:ins w:id="1487" w:author="CATT" w:date="2022-02-14T18:17:00Z">
        <w:r w:rsidRPr="00FF0C74">
          <w:rPr>
            <w:lang w:eastAsia="zh-CN"/>
          </w:rPr>
          <w:t>The switching time shall be located on the RAT of low priority</w:t>
        </w:r>
      </w:ins>
      <w:r w:rsidR="00D43C72">
        <w:rPr>
          <w:rFonts w:hint="eastAsia"/>
          <w:lang w:eastAsia="zh-CN"/>
        </w:rPr>
        <w:t xml:space="preserve"> </w:t>
      </w:r>
      <w:ins w:id="1488" w:author="CATT" w:date="2022-02-14T18:17:00Z">
        <w:r w:rsidRPr="00FF0C74">
          <w:rPr>
            <w:lang w:eastAsia="zh-CN"/>
          </w:rPr>
          <w:t xml:space="preserve">when NR </w:t>
        </w:r>
      </w:ins>
      <w:ins w:id="1489" w:author="CATT" w:date="2022-02-14T18:22:00Z">
        <w:r>
          <w:rPr>
            <w:rFonts w:hint="eastAsia"/>
            <w:lang w:eastAsia="zh-CN"/>
          </w:rPr>
          <w:t>Uu</w:t>
        </w:r>
      </w:ins>
      <w:ins w:id="1490" w:author="CATT" w:date="2022-02-14T18:17:00Z">
        <w:r w:rsidRPr="00FF0C74">
          <w:rPr>
            <w:lang w:eastAsia="zh-CN"/>
          </w:rPr>
          <w:t xml:space="preserve"> and </w:t>
        </w:r>
      </w:ins>
      <w:ins w:id="1491" w:author="CATT" w:date="2022-02-14T18:22:00Z">
        <w:r>
          <w:rPr>
            <w:rFonts w:hint="eastAsia"/>
            <w:lang w:eastAsia="zh-CN"/>
          </w:rPr>
          <w:t>NR</w:t>
        </w:r>
      </w:ins>
      <w:ins w:id="1492" w:author="CATT" w:date="2022-02-14T18:17:00Z">
        <w:r w:rsidRPr="00FF0C74">
          <w:rPr>
            <w:lang w:eastAsia="zh-CN"/>
          </w:rPr>
          <w:t xml:space="preserve"> SL have different priorities based on priority in</w:t>
        </w:r>
        <w:r w:rsidRPr="00D43C72">
          <w:rPr>
            <w:lang w:eastAsia="zh-CN"/>
          </w:rPr>
          <w:t>formation specified in TS 38.</w:t>
        </w:r>
      </w:ins>
      <w:ins w:id="1493" w:author="임수환/책임연구원/미래기술센터 C&amp;M표준(연)5G무선통신표준Task(suhwan.lim@lge.com)" w:date="2022-03-01T22:51:00Z">
        <w:r w:rsidR="00BA46E5" w:rsidRPr="00D43C72">
          <w:rPr>
            <w:lang w:eastAsia="zh-CN"/>
          </w:rPr>
          <w:t>321 and TS38.</w:t>
        </w:r>
      </w:ins>
      <w:ins w:id="1494" w:author="CATT" w:date="2022-03-01T14:37:00Z">
        <w:r w:rsidR="008B0A05" w:rsidRPr="00D43C72">
          <w:rPr>
            <w:rFonts w:hint="eastAsia"/>
            <w:lang w:eastAsia="zh-CN"/>
          </w:rPr>
          <w:t>213</w:t>
        </w:r>
      </w:ins>
      <w:ins w:id="1495" w:author="CATT" w:date="2022-02-14T18:17:00Z">
        <w:r w:rsidRPr="00D43C72">
          <w:rPr>
            <w:lang w:eastAsia="zh-CN"/>
          </w:rPr>
          <w:t>.</w:t>
        </w:r>
        <w:r w:rsidRPr="00FF0C74">
          <w:rPr>
            <w:lang w:eastAsia="zh-CN"/>
          </w:rPr>
          <w:t xml:space="preserve"> It is up to UE implementation when NR </w:t>
        </w:r>
      </w:ins>
      <w:ins w:id="1496" w:author="CATT" w:date="2022-02-14T18:22:00Z">
        <w:r>
          <w:rPr>
            <w:rFonts w:hint="eastAsia"/>
            <w:lang w:eastAsia="zh-CN"/>
          </w:rPr>
          <w:t xml:space="preserve">Uu </w:t>
        </w:r>
      </w:ins>
      <w:ins w:id="1497" w:author="CATT" w:date="2022-02-14T18:17:00Z">
        <w:r w:rsidRPr="00FF0C74">
          <w:rPr>
            <w:lang w:eastAsia="zh-CN"/>
          </w:rPr>
          <w:t xml:space="preserve">and </w:t>
        </w:r>
      </w:ins>
      <w:ins w:id="1498" w:author="CATT" w:date="2022-02-14T18:22:00Z">
        <w:r>
          <w:rPr>
            <w:rFonts w:hint="eastAsia"/>
            <w:lang w:eastAsia="zh-CN"/>
          </w:rPr>
          <w:t>NR SL</w:t>
        </w:r>
      </w:ins>
      <w:ins w:id="1499" w:author="CATT" w:date="2022-02-14T18:17:00Z">
        <w:r w:rsidRPr="00FF0C74">
          <w:rPr>
            <w:lang w:eastAsia="zh-CN"/>
          </w:rPr>
          <w:t xml:space="preserve"> have the same priority</w:t>
        </w:r>
        <w:r w:rsidRPr="0047367B">
          <w:rPr>
            <w:lang w:eastAsia="zh-CN"/>
          </w:rPr>
          <w:t xml:space="preserve"> based on priority information specified in </w:t>
        </w:r>
        <w:r w:rsidR="00D43C72" w:rsidRPr="00D43C72">
          <w:rPr>
            <w:lang w:eastAsia="zh-CN"/>
          </w:rPr>
          <w:t>TS 38.</w:t>
        </w:r>
      </w:ins>
      <w:ins w:id="1500" w:author="CATT" w:date="2022-03-01T14:37:00Z">
        <w:r w:rsidR="00D43C72" w:rsidRPr="00D43C72">
          <w:rPr>
            <w:rFonts w:hint="eastAsia"/>
            <w:lang w:eastAsia="zh-CN"/>
          </w:rPr>
          <w:t>213</w:t>
        </w:r>
      </w:ins>
      <w:ins w:id="1501" w:author="CATT" w:date="2022-02-14T18:17:00Z">
        <w:r w:rsidRPr="00FF0C74">
          <w:rPr>
            <w:lang w:eastAsia="zh-CN"/>
          </w:rPr>
          <w:t>.</w:t>
        </w:r>
      </w:ins>
    </w:p>
    <w:p w:rsidR="001A1334" w:rsidRDefault="001A1334" w:rsidP="001A1334">
      <w:pPr>
        <w:spacing w:after="120"/>
        <w:ind w:leftChars="200" w:left="400"/>
        <w:jc w:val="center"/>
        <w:rPr>
          <w:lang w:eastAsia="zh-CN"/>
        </w:rPr>
      </w:pPr>
      <w:ins w:id="1502" w:author="CATT" w:date="2022-02-22T18:12:00Z">
        <w:r>
          <w:rPr>
            <w:noProof/>
            <w:lang w:val="en-US" w:eastAsia="ko-KR"/>
          </w:rPr>
          <w:lastRenderedPageBreak/>
          <w:drawing>
            <wp:inline distT="0" distB="0" distL="0" distR="0" wp14:anchorId="6915B86F" wp14:editId="01517151">
              <wp:extent cx="6122035" cy="1617980"/>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a:extLst>
                          <a:ext uri="{28A0092B-C50C-407E-A947-70E740481C1C}">
                            <a14:useLocalDpi xmlns:a14="http://schemas.microsoft.com/office/drawing/2010/main" val="0"/>
                          </a:ext>
                        </a:extLst>
                      </a:blip>
                      <a:stretch>
                        <a:fillRect/>
                      </a:stretch>
                    </pic:blipFill>
                    <pic:spPr>
                      <a:xfrm>
                        <a:off x="0" y="0"/>
                        <a:ext cx="6122035" cy="1617980"/>
                      </a:xfrm>
                      <a:prstGeom prst="rect">
                        <a:avLst/>
                      </a:prstGeom>
                    </pic:spPr>
                  </pic:pic>
                </a:graphicData>
              </a:graphic>
            </wp:inline>
          </w:drawing>
        </w:r>
      </w:ins>
    </w:p>
    <w:p w:rsidR="001A1334" w:rsidRPr="00DD6A09" w:rsidRDefault="001A1334" w:rsidP="001A1334">
      <w:pPr>
        <w:spacing w:after="120"/>
        <w:ind w:leftChars="200" w:left="400"/>
        <w:jc w:val="center"/>
        <w:rPr>
          <w:ins w:id="1503" w:author="CATT" w:date="2022-02-14T18:17:00Z"/>
          <w:lang w:eastAsia="zh-CN"/>
        </w:rPr>
      </w:pPr>
      <w:ins w:id="1504" w:author="CATT" w:date="2022-02-14T18:20:00Z">
        <w:r w:rsidRPr="0057258C">
          <w:rPr>
            <w:rFonts w:hint="eastAsia"/>
            <w:b/>
          </w:rPr>
          <w:t xml:space="preserve">Figure </w:t>
        </w:r>
        <w:r>
          <w:rPr>
            <w:rFonts w:hint="eastAsia"/>
            <w:b/>
            <w:lang w:eastAsia="zh-CN"/>
          </w:rPr>
          <w:t>6.3E.3.4-</w:t>
        </w:r>
      </w:ins>
      <w:ins w:id="1505" w:author="CATT" w:date="2022-02-28T09:55:00Z">
        <w:r>
          <w:rPr>
            <w:rFonts w:hint="eastAsia"/>
            <w:b/>
            <w:lang w:eastAsia="zh-CN"/>
          </w:rPr>
          <w:t>2</w:t>
        </w:r>
      </w:ins>
      <w:ins w:id="1506" w:author="CATT" w:date="2022-02-14T18:17:00Z">
        <w:r w:rsidRPr="0057258C">
          <w:rPr>
            <w:rFonts w:hint="eastAsia"/>
            <w:b/>
          </w:rPr>
          <w:t>:</w:t>
        </w:r>
        <w:r>
          <w:rPr>
            <w:rFonts w:hint="eastAsia"/>
            <w:b/>
          </w:rPr>
          <w:t xml:space="preserve"> </w:t>
        </w:r>
      </w:ins>
      <w:ins w:id="1507" w:author="CATT" w:date="2022-02-22T18:14:00Z">
        <w:r>
          <w:rPr>
            <w:rFonts w:hint="eastAsia"/>
            <w:b/>
            <w:lang w:eastAsia="zh-CN"/>
          </w:rPr>
          <w:t>T</w:t>
        </w:r>
      </w:ins>
      <w:ins w:id="1508" w:author="CATT" w:date="2022-02-14T18:17:00Z">
        <w:r>
          <w:rPr>
            <w:rFonts w:hint="eastAsia"/>
            <w:b/>
          </w:rPr>
          <w:t xml:space="preserve">ime mask for </w:t>
        </w:r>
      </w:ins>
      <w:ins w:id="1509" w:author="CATT" w:date="2022-02-22T18:14:00Z">
        <w:r>
          <w:rPr>
            <w:rFonts w:hint="eastAsia"/>
            <w:b/>
            <w:lang w:eastAsia="zh-CN"/>
          </w:rPr>
          <w:t xml:space="preserve">switching between </w:t>
        </w:r>
      </w:ins>
      <w:ins w:id="1510" w:author="CATT" w:date="2022-02-28T09:54:00Z">
        <w:r>
          <w:rPr>
            <w:rFonts w:hint="eastAsia"/>
            <w:b/>
            <w:lang w:eastAsia="zh-CN"/>
          </w:rPr>
          <w:t>Uu</w:t>
        </w:r>
      </w:ins>
      <w:ins w:id="1511" w:author="CATT" w:date="2022-02-22T18:14:00Z">
        <w:r>
          <w:rPr>
            <w:rFonts w:hint="eastAsia"/>
            <w:b/>
            <w:lang w:eastAsia="zh-CN"/>
          </w:rPr>
          <w:t xml:space="preserve"> and </w:t>
        </w:r>
      </w:ins>
      <w:ins w:id="1512" w:author="CATT" w:date="2022-02-28T09:54:00Z">
        <w:r>
          <w:rPr>
            <w:rFonts w:hint="eastAsia"/>
            <w:b/>
            <w:lang w:eastAsia="zh-CN"/>
          </w:rPr>
          <w:t>SL</w:t>
        </w:r>
      </w:ins>
      <w:ins w:id="1513" w:author="CATT" w:date="2022-02-22T18:14:00Z">
        <w:r>
          <w:rPr>
            <w:rFonts w:hint="eastAsia"/>
            <w:b/>
            <w:lang w:eastAsia="zh-CN"/>
          </w:rPr>
          <w:t xml:space="preserve"> for </w:t>
        </w:r>
      </w:ins>
      <w:ins w:id="1514" w:author="CATT" w:date="2022-02-14T18:17:00Z">
        <w:r>
          <w:rPr>
            <w:rFonts w:hint="eastAsia"/>
            <w:b/>
          </w:rPr>
          <w:t>different carrier case</w:t>
        </w:r>
      </w:ins>
    </w:p>
    <w:p w:rsidR="001A1334" w:rsidRPr="00CC2B8B" w:rsidRDefault="001A1334" w:rsidP="001A1334">
      <w:pPr>
        <w:rPr>
          <w:ins w:id="1515" w:author="CATT" w:date="2022-02-28T09:47:00Z"/>
          <w:noProof/>
          <w:lang w:eastAsia="zh-CN"/>
        </w:rPr>
      </w:pPr>
      <w:ins w:id="1516" w:author="CATT" w:date="2022-02-22T22:21:00Z">
        <w:r>
          <w:rPr>
            <w:rFonts w:hint="eastAsia"/>
            <w:noProof/>
            <w:lang w:eastAsia="zh-CN"/>
          </w:rPr>
          <w:t xml:space="preserve">In the real field, there is a timing advance difference, i.e. </w:t>
        </w:r>
        <m:oMath>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TA</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c</m:t>
              </m:r>
            </m:sub>
          </m:sSub>
        </m:oMath>
        <w:r>
          <w:rPr>
            <w:rFonts w:hint="eastAsia"/>
            <w:noProof/>
            <w:lang w:val="en-US" w:eastAsia="zh-CN"/>
          </w:rPr>
          <w:t xml:space="preserve"> </w:t>
        </w:r>
        <w:r>
          <w:rPr>
            <w:rFonts w:hint="eastAsia"/>
            <w:noProof/>
            <w:lang w:eastAsia="zh-CN"/>
          </w:rPr>
          <w:t>between NR Uu slot and NR SL slot due to different timing advance of NR Uu and NR SL.</w:t>
        </w:r>
      </w:ins>
      <w:ins w:id="1517" w:author="CATT" w:date="2022-02-28T09:47:00Z">
        <w:r>
          <w:rPr>
            <w:rFonts w:hint="eastAsia"/>
            <w:noProof/>
            <w:lang w:eastAsia="zh-CN"/>
          </w:rPr>
          <w:t xml:space="preserve"> </w:t>
        </w:r>
        <w:r w:rsidRPr="002147AE">
          <w:rPr>
            <w:noProof/>
            <w:lang w:val="en-US" w:eastAsia="zh-CN"/>
          </w:rPr>
          <w:t>The switching time masks do not include timing advance difference bu</w:t>
        </w:r>
        <w:r>
          <w:rPr>
            <w:noProof/>
            <w:lang w:val="en-US" w:eastAsia="zh-CN"/>
          </w:rPr>
          <w:t>t the timing advance difference</w:t>
        </w:r>
        <w:r w:rsidRPr="002147AE">
          <w:rPr>
            <w:noProof/>
            <w:lang w:val="en-US" w:eastAsia="zh-CN"/>
          </w:rPr>
          <w:t xml:space="preserve"> should be considered with the switching time for same carrier case and different carrier case.</w:t>
        </w:r>
      </w:ins>
    </w:p>
    <w:p w:rsidR="001A1334" w:rsidRPr="001A1334" w:rsidRDefault="001A1334" w:rsidP="001A1334">
      <w:pPr>
        <w:rPr>
          <w:i/>
          <w:noProof/>
          <w:color w:val="0070C0"/>
          <w:lang w:eastAsia="zh-CN"/>
        </w:rPr>
      </w:pPr>
    </w:p>
    <w:p w:rsidR="001A1334" w:rsidRPr="00A1115A" w:rsidRDefault="001A1334" w:rsidP="001A1334">
      <w:pPr>
        <w:pStyle w:val="3"/>
      </w:pPr>
      <w:bookmarkStart w:id="1518" w:name="_Toc45888229"/>
      <w:bookmarkStart w:id="1519" w:name="_Toc45888828"/>
      <w:bookmarkStart w:id="1520" w:name="_Toc61367493"/>
      <w:bookmarkStart w:id="1521" w:name="_Toc61372876"/>
      <w:bookmarkStart w:id="1522" w:name="_Toc68230823"/>
      <w:bookmarkStart w:id="1523" w:name="_Toc69084236"/>
      <w:bookmarkStart w:id="1524" w:name="_Toc75467246"/>
      <w:bookmarkStart w:id="1525" w:name="_Toc76509268"/>
      <w:bookmarkStart w:id="1526" w:name="_Toc76718258"/>
      <w:bookmarkStart w:id="1527" w:name="_Toc83580579"/>
      <w:bookmarkStart w:id="1528" w:name="_Toc84405088"/>
      <w:bookmarkStart w:id="1529" w:name="_Toc84413697"/>
      <w:r w:rsidRPr="00A1115A">
        <w:t>6.3E.4</w:t>
      </w:r>
      <w:r w:rsidRPr="00A1115A">
        <w:tab/>
        <w:t>Power control for V2X</w:t>
      </w:r>
      <w:bookmarkEnd w:id="1518"/>
      <w:bookmarkEnd w:id="1519"/>
      <w:bookmarkEnd w:id="1520"/>
      <w:bookmarkEnd w:id="1521"/>
      <w:bookmarkEnd w:id="1522"/>
      <w:bookmarkEnd w:id="1523"/>
      <w:bookmarkEnd w:id="1524"/>
      <w:bookmarkEnd w:id="1525"/>
      <w:bookmarkEnd w:id="1526"/>
      <w:bookmarkEnd w:id="1527"/>
      <w:bookmarkEnd w:id="1528"/>
      <w:bookmarkEnd w:id="1529"/>
    </w:p>
    <w:p w:rsidR="001A1334" w:rsidRPr="00A1115A" w:rsidRDefault="001A1334" w:rsidP="001A1334">
      <w:pPr>
        <w:pStyle w:val="4"/>
      </w:pPr>
      <w:bookmarkStart w:id="1530" w:name="_Toc45888230"/>
      <w:bookmarkStart w:id="1531" w:name="_Toc45888829"/>
      <w:bookmarkStart w:id="1532" w:name="_Toc61367494"/>
      <w:bookmarkStart w:id="1533" w:name="_Toc61372877"/>
      <w:bookmarkStart w:id="1534" w:name="_Toc68230824"/>
      <w:bookmarkStart w:id="1535" w:name="_Toc69084237"/>
      <w:bookmarkStart w:id="1536" w:name="_Toc75467247"/>
      <w:bookmarkStart w:id="1537" w:name="_Toc76509269"/>
      <w:bookmarkStart w:id="1538" w:name="_Toc76718259"/>
      <w:bookmarkStart w:id="1539" w:name="_Toc83580580"/>
      <w:bookmarkStart w:id="1540" w:name="_Toc84405089"/>
      <w:bookmarkStart w:id="1541" w:name="_Toc84413698"/>
      <w:r w:rsidRPr="00A1115A">
        <w:t>6.3E.4.1</w:t>
      </w:r>
      <w:r w:rsidRPr="00A1115A">
        <w:tab/>
        <w:t>General</w:t>
      </w:r>
      <w:bookmarkEnd w:id="1530"/>
      <w:bookmarkEnd w:id="1531"/>
      <w:bookmarkEnd w:id="1532"/>
      <w:bookmarkEnd w:id="1533"/>
      <w:bookmarkEnd w:id="1534"/>
      <w:bookmarkEnd w:id="1535"/>
      <w:bookmarkEnd w:id="1536"/>
      <w:bookmarkEnd w:id="1537"/>
      <w:bookmarkEnd w:id="1538"/>
      <w:bookmarkEnd w:id="1539"/>
      <w:bookmarkEnd w:id="1540"/>
      <w:bookmarkEnd w:id="1541"/>
    </w:p>
    <w:p w:rsidR="001A1334" w:rsidRPr="00A1115A" w:rsidRDefault="001A1334" w:rsidP="001A1334">
      <w:pPr>
        <w:rPr>
          <w:rFonts w:cs="v5.0.0"/>
        </w:rPr>
      </w:pPr>
      <w:r w:rsidRPr="00A1115A">
        <w:t>When UE is configured for NR V2X sidelink transmissions non-concurrent with NR uplink transmissions for NR V2X operating bands in Table 5.2E.1-1</w:t>
      </w:r>
      <w:r w:rsidRPr="00A1115A">
        <w:rPr>
          <w:rFonts w:cs="v5.0.0"/>
        </w:rPr>
        <w:t>, the following requirements are applied for NR V2X sidelink transmission.</w:t>
      </w:r>
    </w:p>
    <w:p w:rsidR="001A1334" w:rsidRPr="00A1115A" w:rsidRDefault="001A1334" w:rsidP="001A1334">
      <w:r w:rsidRPr="00A1115A">
        <w:t>For NR V2X UE supporting SL MIMO, the power control tolerance for single carrier shall apply to the sum of output power at each transmit antenna connector.</w:t>
      </w:r>
    </w:p>
    <w:p w:rsidR="001A1334" w:rsidRDefault="001A1334" w:rsidP="001A1334">
      <w:bookmarkStart w:id="1542" w:name="_Toc463997769"/>
      <w:bookmarkStart w:id="1543" w:name="_Toc22648731"/>
      <w:bookmarkStart w:id="1544" w:name="_Toc45888231"/>
      <w:bookmarkStart w:id="1545" w:name="_Toc45888830"/>
      <w:bookmarkStart w:id="1546" w:name="_Toc61367495"/>
      <w:bookmarkStart w:id="1547" w:name="_Toc61372878"/>
      <w:r>
        <w:t xml:space="preserve">If the UE transmits on one antenna </w:t>
      </w:r>
      <w:r>
        <w:rPr>
          <w:lang w:eastAsia="zh-CN"/>
        </w:rPr>
        <w:t>connector at a time</w:t>
      </w:r>
      <w:r>
        <w:t>, the requirements for single carrier shall apply</w:t>
      </w:r>
      <w:r>
        <w:rPr>
          <w:lang w:eastAsia="zh-CN"/>
        </w:rPr>
        <w:t xml:space="preserve"> to the active antenna connector</w:t>
      </w:r>
      <w:r>
        <w:t>.</w:t>
      </w:r>
    </w:p>
    <w:p w:rsidR="001A1334" w:rsidRPr="00A1115A" w:rsidRDefault="001A1334" w:rsidP="001A1334">
      <w:pPr>
        <w:pStyle w:val="4"/>
        <w:rPr>
          <w:lang w:eastAsia="en-GB"/>
        </w:rPr>
      </w:pPr>
      <w:bookmarkStart w:id="1548" w:name="_Toc68230825"/>
      <w:bookmarkStart w:id="1549" w:name="_Toc69084238"/>
      <w:bookmarkStart w:id="1550" w:name="_Toc75467248"/>
      <w:bookmarkStart w:id="1551" w:name="_Toc76509270"/>
      <w:bookmarkStart w:id="1552" w:name="_Toc76718260"/>
      <w:bookmarkStart w:id="1553" w:name="_Toc83580581"/>
      <w:bookmarkStart w:id="1554" w:name="_Toc84405090"/>
      <w:bookmarkStart w:id="1555" w:name="_Toc84413699"/>
      <w:r w:rsidRPr="00A1115A">
        <w:rPr>
          <w:lang w:eastAsia="en-GB"/>
        </w:rPr>
        <w:t>6.3E.4.2</w:t>
      </w:r>
      <w:r w:rsidRPr="00A1115A">
        <w:rPr>
          <w:lang w:eastAsia="en-GB"/>
        </w:rPr>
        <w:tab/>
        <w:t>Absolute power tolerance</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rsidR="001A1334" w:rsidRPr="00A1115A" w:rsidRDefault="001A1334" w:rsidP="001A1334">
      <w:pPr>
        <w:rPr>
          <w:lang w:val="en-US"/>
        </w:rPr>
      </w:pPr>
      <w:r w:rsidRPr="00A1115A">
        <w:t>The requirements in clause 6.3.4.2</w:t>
      </w:r>
      <w:r w:rsidRPr="00A1115A">
        <w:rPr>
          <w:lang w:val="en-US"/>
        </w:rPr>
        <w:t xml:space="preserve"> shall apply for NR V2X transmission.</w:t>
      </w:r>
    </w:p>
    <w:p w:rsidR="001A1334" w:rsidRPr="00A1115A" w:rsidRDefault="001A1334" w:rsidP="001A1334">
      <w:pPr>
        <w:pStyle w:val="4"/>
        <w:ind w:left="0" w:firstLine="0"/>
      </w:pPr>
      <w:bookmarkStart w:id="1556" w:name="_Toc45888232"/>
      <w:bookmarkStart w:id="1557" w:name="_Toc45888831"/>
      <w:bookmarkStart w:id="1558" w:name="_Toc61367496"/>
      <w:bookmarkStart w:id="1559" w:name="_Toc61372879"/>
      <w:bookmarkStart w:id="1560" w:name="_Toc68230826"/>
      <w:bookmarkStart w:id="1561" w:name="_Toc69084239"/>
      <w:bookmarkStart w:id="1562" w:name="_Toc75467249"/>
      <w:bookmarkStart w:id="1563" w:name="_Toc76509271"/>
      <w:bookmarkStart w:id="1564" w:name="_Toc76718261"/>
      <w:bookmarkStart w:id="1565" w:name="_Toc83580582"/>
      <w:bookmarkStart w:id="1566" w:name="_Toc84405091"/>
      <w:bookmarkStart w:id="1567" w:name="_Toc84413700"/>
      <w:r w:rsidRPr="00A1115A">
        <w:t>6.3E.4.3</w:t>
      </w:r>
      <w:r w:rsidRPr="00A1115A">
        <w:tab/>
        <w:t>Power control for V2X con-current operation</w:t>
      </w:r>
      <w:bookmarkEnd w:id="1556"/>
      <w:bookmarkEnd w:id="1557"/>
      <w:bookmarkEnd w:id="1558"/>
      <w:bookmarkEnd w:id="1559"/>
      <w:bookmarkEnd w:id="1560"/>
      <w:bookmarkEnd w:id="1561"/>
      <w:bookmarkEnd w:id="1562"/>
      <w:bookmarkEnd w:id="1563"/>
      <w:bookmarkEnd w:id="1564"/>
      <w:bookmarkEnd w:id="1565"/>
      <w:bookmarkEnd w:id="1566"/>
      <w:bookmarkEnd w:id="1567"/>
    </w:p>
    <w:p w:rsidR="001A1334" w:rsidRPr="00A1115A" w:rsidRDefault="001A1334" w:rsidP="001A1334">
      <w:pPr>
        <w:rPr>
          <w:noProof/>
        </w:rPr>
      </w:pPr>
      <w:r w:rsidRPr="0026224C">
        <w:rPr>
          <w:noProof/>
        </w:rPr>
        <w:t xml:space="preserve">For the inter-band con-current NR V2X operation, </w:t>
      </w:r>
      <w:r>
        <w:t xml:space="preserve">the requirements specified in clause 6.3.4 shall apply for the uplink in licensed band and the requirements specified in clause 6.3E.4 shall apply for the sidelink </w:t>
      </w:r>
      <w:r>
        <w:rPr>
          <w:noProof/>
        </w:rPr>
        <w:t xml:space="preserve">in licensed band or </w:t>
      </w:r>
      <w:r w:rsidRPr="0026224C">
        <w:rPr>
          <w:noProof/>
        </w:rPr>
        <w:t>Band n47</w:t>
      </w:r>
      <w:r w:rsidRPr="00A1115A">
        <w:t>.</w:t>
      </w:r>
    </w:p>
    <w:p w:rsidR="001A1334" w:rsidRPr="00A1115A" w:rsidRDefault="001A1334" w:rsidP="001A1334">
      <w:pPr>
        <w:rPr>
          <w:ins w:id="1568" w:author="임수환/책임연구원/미래기술센터 C&amp;M표준(연)5G무선통신표준Task(suhwan.lim@lge.com)" w:date="2021-12-31T18:03:00Z"/>
          <w:noProof/>
        </w:rPr>
      </w:pPr>
      <w:ins w:id="1569" w:author="임수환/책임연구원/미래기술센터 C&amp;M표준(연)5G무선통신표준Task(suhwan.lim@lge.com)" w:date="2021-12-31T18:03:00Z">
        <w:r>
          <w:rPr>
            <w:noProof/>
          </w:rPr>
          <w:t>For the int</w:t>
        </w:r>
        <w:r w:rsidRPr="0026224C">
          <w:rPr>
            <w:noProof/>
          </w:rPr>
          <w:t>r</w:t>
        </w:r>
      </w:ins>
      <w:ins w:id="1570" w:author="임수환/책임연구원/미래기술센터 C&amp;M표준(연)5G무선통신표준Task(suhwan.lim@lge.com)" w:date="2021-12-31T18:04:00Z">
        <w:r>
          <w:rPr>
            <w:noProof/>
          </w:rPr>
          <w:t>a</w:t>
        </w:r>
      </w:ins>
      <w:ins w:id="1571" w:author="임수환/책임연구원/미래기술센터 C&amp;M표준(연)5G무선통신표준Task(suhwan.lim@lge.com)" w:date="2021-12-31T18:03:00Z">
        <w:r w:rsidRPr="0026224C">
          <w:rPr>
            <w:noProof/>
          </w:rPr>
          <w:t xml:space="preserve">-band con-current NR V2X operation, </w:t>
        </w:r>
        <w:r>
          <w:t xml:space="preserve">the requirements specified in clause 6.3.4 shall apply for the uplink in licensed band and the requirements specified in clause 6.3E.4 shall apply for the sidelink </w:t>
        </w:r>
        <w:r>
          <w:rPr>
            <w:noProof/>
          </w:rPr>
          <w:t>in licensed band</w:t>
        </w:r>
        <w:r w:rsidRPr="00A1115A">
          <w:t>.</w:t>
        </w:r>
      </w:ins>
    </w:p>
    <w:p w:rsidR="001A1334" w:rsidRPr="008E2745" w:rsidRDefault="001A1334" w:rsidP="001A1334">
      <w:pPr>
        <w:rPr>
          <w:i/>
          <w:noProof/>
          <w:color w:val="FF0000"/>
          <w:lang w:eastAsia="ko-KR"/>
        </w:rPr>
      </w:pPr>
    </w:p>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1A1334" w:rsidRPr="00A1115A" w:rsidRDefault="001A1334" w:rsidP="001A1334">
      <w:pPr>
        <w:pStyle w:val="2"/>
      </w:pPr>
      <w:bookmarkStart w:id="1572" w:name="_Toc45888260"/>
      <w:bookmarkStart w:id="1573" w:name="_Toc45888859"/>
      <w:bookmarkStart w:id="1574" w:name="_Toc61367544"/>
      <w:bookmarkStart w:id="1575" w:name="_Toc61372927"/>
      <w:bookmarkStart w:id="1576" w:name="_Toc68230875"/>
      <w:bookmarkStart w:id="1577" w:name="_Toc69084288"/>
      <w:bookmarkStart w:id="1578" w:name="_Toc75467298"/>
      <w:bookmarkStart w:id="1579" w:name="_Toc76509320"/>
      <w:bookmarkStart w:id="1580" w:name="_Toc76718310"/>
      <w:bookmarkStart w:id="1581" w:name="_Toc83580641"/>
      <w:bookmarkStart w:id="1582" w:name="_Toc84405150"/>
      <w:bookmarkStart w:id="1583" w:name="_Toc84413759"/>
      <w:r w:rsidRPr="00A1115A">
        <w:t>6.4E</w:t>
      </w:r>
      <w:r w:rsidRPr="00A1115A">
        <w:tab/>
        <w:t>Transmit signal quality for V2X</w:t>
      </w:r>
      <w:bookmarkEnd w:id="1572"/>
      <w:bookmarkEnd w:id="1573"/>
      <w:bookmarkEnd w:id="1574"/>
      <w:bookmarkEnd w:id="1575"/>
      <w:bookmarkEnd w:id="1576"/>
      <w:bookmarkEnd w:id="1577"/>
      <w:bookmarkEnd w:id="1578"/>
      <w:bookmarkEnd w:id="1579"/>
      <w:bookmarkEnd w:id="1580"/>
      <w:bookmarkEnd w:id="1581"/>
      <w:bookmarkEnd w:id="1582"/>
      <w:bookmarkEnd w:id="1583"/>
    </w:p>
    <w:p w:rsidR="001A1334" w:rsidRPr="00A1115A" w:rsidRDefault="001A1334" w:rsidP="001A1334">
      <w:pPr>
        <w:pStyle w:val="3"/>
      </w:pPr>
      <w:bookmarkStart w:id="1584" w:name="_Toc45888261"/>
      <w:bookmarkStart w:id="1585" w:name="_Toc45888860"/>
      <w:bookmarkStart w:id="1586" w:name="_Toc61367545"/>
      <w:bookmarkStart w:id="1587" w:name="_Toc61372928"/>
      <w:bookmarkStart w:id="1588" w:name="_Toc68230876"/>
      <w:bookmarkStart w:id="1589" w:name="_Toc69084289"/>
      <w:bookmarkStart w:id="1590" w:name="_Toc75467299"/>
      <w:bookmarkStart w:id="1591" w:name="_Toc76509321"/>
      <w:bookmarkStart w:id="1592" w:name="_Toc76718311"/>
      <w:bookmarkStart w:id="1593" w:name="_Toc83580642"/>
      <w:bookmarkStart w:id="1594" w:name="_Toc84405151"/>
      <w:bookmarkStart w:id="1595" w:name="_Toc84413760"/>
      <w:r w:rsidRPr="00A1115A">
        <w:t>6.4E.1</w:t>
      </w:r>
      <w:r w:rsidRPr="00A1115A">
        <w:tab/>
        <w:t>Frequency error for V2X</w:t>
      </w:r>
      <w:bookmarkEnd w:id="1584"/>
      <w:bookmarkEnd w:id="1585"/>
      <w:bookmarkEnd w:id="1586"/>
      <w:bookmarkEnd w:id="1587"/>
      <w:bookmarkEnd w:id="1588"/>
      <w:bookmarkEnd w:id="1589"/>
      <w:bookmarkEnd w:id="1590"/>
      <w:bookmarkEnd w:id="1591"/>
      <w:bookmarkEnd w:id="1592"/>
      <w:bookmarkEnd w:id="1593"/>
      <w:bookmarkEnd w:id="1594"/>
      <w:bookmarkEnd w:id="1595"/>
    </w:p>
    <w:p w:rsidR="001A1334" w:rsidRPr="00A1115A" w:rsidRDefault="001A1334" w:rsidP="001A1334">
      <w:pPr>
        <w:pStyle w:val="4"/>
      </w:pPr>
      <w:bookmarkStart w:id="1596" w:name="_Toc45888262"/>
      <w:bookmarkStart w:id="1597" w:name="_Toc45888861"/>
      <w:bookmarkStart w:id="1598" w:name="_Toc61367546"/>
      <w:bookmarkStart w:id="1599" w:name="_Toc61372929"/>
      <w:bookmarkStart w:id="1600" w:name="_Toc68230877"/>
      <w:bookmarkStart w:id="1601" w:name="_Toc69084290"/>
      <w:bookmarkStart w:id="1602" w:name="_Toc75467300"/>
      <w:bookmarkStart w:id="1603" w:name="_Toc76509322"/>
      <w:bookmarkStart w:id="1604" w:name="_Toc76718312"/>
      <w:bookmarkStart w:id="1605" w:name="_Toc83580643"/>
      <w:bookmarkStart w:id="1606" w:name="_Toc84405152"/>
      <w:bookmarkStart w:id="1607" w:name="_Toc84413761"/>
      <w:r w:rsidRPr="00A1115A">
        <w:t>6.4E.1.1</w:t>
      </w:r>
      <w:r w:rsidRPr="00A1115A">
        <w:tab/>
        <w:t>General</w:t>
      </w:r>
      <w:bookmarkEnd w:id="1596"/>
      <w:bookmarkEnd w:id="1597"/>
      <w:bookmarkEnd w:id="1598"/>
      <w:bookmarkEnd w:id="1599"/>
      <w:bookmarkEnd w:id="1600"/>
      <w:bookmarkEnd w:id="1601"/>
      <w:bookmarkEnd w:id="1602"/>
      <w:bookmarkEnd w:id="1603"/>
      <w:bookmarkEnd w:id="1604"/>
      <w:bookmarkEnd w:id="1605"/>
      <w:bookmarkEnd w:id="1606"/>
      <w:bookmarkEnd w:id="1607"/>
    </w:p>
    <w:p w:rsidR="001A1334" w:rsidRPr="00A1115A" w:rsidRDefault="001A1334" w:rsidP="001A1334">
      <w:r w:rsidRPr="00A1115A">
        <w:rPr>
          <w:lang w:eastAsia="zh-CN"/>
        </w:rPr>
        <w:t>The UE modulated carrier frequency for NR V2</w:t>
      </w:r>
      <w:r w:rsidRPr="00A1115A">
        <w:rPr>
          <w:rFonts w:eastAsia="맑은 고딕" w:hint="eastAsia"/>
        </w:rPr>
        <w:t>X</w:t>
      </w:r>
      <w:r w:rsidRPr="00A1115A">
        <w:rPr>
          <w:lang w:eastAsia="zh-CN"/>
        </w:rPr>
        <w:t xml:space="preserve"> sidelink transmissions</w:t>
      </w:r>
      <w:r w:rsidRPr="00A1115A">
        <w:t xml:space="preserve"> in Table 5.2E.1-1,</w:t>
      </w:r>
      <w:r w:rsidRPr="00A1115A">
        <w:rPr>
          <w:lang w:eastAsia="zh-CN"/>
        </w:rPr>
        <w:t xml:space="preserve"> shall be accurate to within ±0.1 PPM observed over a period of 1 ms compared to the absolute frequency in case of using GNSS synchronization source</w:t>
      </w:r>
      <w:r w:rsidRPr="00A1115A">
        <w:t>.</w:t>
      </w:r>
      <w:r w:rsidRPr="00A1115A">
        <w:rPr>
          <w:rFonts w:eastAsia="맑은 고딕" w:hint="eastAsia"/>
        </w:rPr>
        <w:t xml:space="preserve"> </w:t>
      </w:r>
      <w:r w:rsidRPr="00A1115A">
        <w:rPr>
          <w:lang w:eastAsia="zh-CN"/>
        </w:rPr>
        <w:t>The same requirements applied over a</w:t>
      </w:r>
      <w:r w:rsidRPr="00A1115A">
        <w:t xml:space="preserve"> </w:t>
      </w:r>
      <w:r w:rsidRPr="00A1115A">
        <w:rPr>
          <w:lang w:eastAsia="zh-CN"/>
        </w:rPr>
        <w:t>period of 1 ms compared to the carrier frequency received from the gNB or V2X synchronization reference UE</w:t>
      </w:r>
      <w:r w:rsidRPr="00A1115A">
        <w:t xml:space="preserve"> in case of using the g</w:t>
      </w:r>
      <w:r w:rsidRPr="00A1115A">
        <w:rPr>
          <w:lang w:eastAsia="zh-CN"/>
        </w:rPr>
        <w:t xml:space="preserve">NB or V2X synchronization reference UE sidelink </w:t>
      </w:r>
      <w:r w:rsidRPr="00A1115A">
        <w:t>synchronization signals.</w:t>
      </w:r>
    </w:p>
    <w:p w:rsidR="001A1334" w:rsidRDefault="001A1334" w:rsidP="001A1334">
      <w:r>
        <w:t>For NR V2X UE supporting SL MIMO, the UE modulated carrier frequency at each transmit antenna connector shall be accurate to within ±0.1 PPM observed over a period of 0.5 ms in case of using GNSS synchronization source.</w:t>
      </w:r>
      <w:r>
        <w:rPr>
          <w:rFonts w:eastAsia="맑은 고딕"/>
        </w:rPr>
        <w:t xml:space="preserve"> </w:t>
      </w:r>
      <w:r>
        <w:t xml:space="preserve">The same </w:t>
      </w:r>
      <w:r>
        <w:lastRenderedPageBreak/>
        <w:t>requirements appl</w:t>
      </w:r>
      <w:r>
        <w:rPr>
          <w:lang w:eastAsia="zh-CN"/>
        </w:rPr>
        <w:t>y</w:t>
      </w:r>
      <w:r>
        <w:t xml:space="preserve"> over a period of 0.5 ms compared to the relative frequency in case of using the NR gNode B or V2X</w:t>
      </w:r>
      <w:r>
        <w:rPr>
          <w:lang w:eastAsia="zh-CN"/>
        </w:rPr>
        <w:t xml:space="preserve"> synchronization reference</w:t>
      </w:r>
      <w:r>
        <w:t xml:space="preserve"> UE sidelink synchronization signals.</w:t>
      </w:r>
    </w:p>
    <w:p w:rsidR="001A1334" w:rsidRPr="00A1115A" w:rsidRDefault="001A1334" w:rsidP="001A1334">
      <w:r w:rsidRPr="00A1115A">
        <w:t>If the UE transmits on one antenna connector at a time, the requirements for single carrier shall apply to the active antenna connector.</w:t>
      </w:r>
    </w:p>
    <w:p w:rsidR="001A1334" w:rsidRPr="00A1115A" w:rsidRDefault="001A1334" w:rsidP="001A1334">
      <w:pPr>
        <w:pStyle w:val="4"/>
      </w:pPr>
      <w:bookmarkStart w:id="1608" w:name="_Toc45888263"/>
      <w:bookmarkStart w:id="1609" w:name="_Toc45888862"/>
      <w:bookmarkStart w:id="1610" w:name="_Toc61367547"/>
      <w:bookmarkStart w:id="1611" w:name="_Toc61372930"/>
      <w:bookmarkStart w:id="1612" w:name="_Toc68230878"/>
      <w:bookmarkStart w:id="1613" w:name="_Toc69084291"/>
      <w:bookmarkStart w:id="1614" w:name="_Toc75467301"/>
      <w:bookmarkStart w:id="1615" w:name="_Toc76509323"/>
      <w:bookmarkStart w:id="1616" w:name="_Toc76718313"/>
      <w:bookmarkStart w:id="1617" w:name="_Toc83580644"/>
      <w:bookmarkStart w:id="1618" w:name="_Toc84405153"/>
      <w:bookmarkStart w:id="1619" w:name="_Toc84413762"/>
      <w:r w:rsidRPr="00A1115A">
        <w:t>6.4E.1.2</w:t>
      </w:r>
      <w:r w:rsidRPr="00A1115A">
        <w:tab/>
        <w:t>Frequency error for V2X con-current operation</w:t>
      </w:r>
      <w:bookmarkEnd w:id="1608"/>
      <w:bookmarkEnd w:id="1609"/>
      <w:bookmarkEnd w:id="1610"/>
      <w:bookmarkEnd w:id="1611"/>
      <w:bookmarkEnd w:id="1612"/>
      <w:bookmarkEnd w:id="1613"/>
      <w:bookmarkEnd w:id="1614"/>
      <w:bookmarkEnd w:id="1615"/>
      <w:bookmarkEnd w:id="1616"/>
      <w:bookmarkEnd w:id="1617"/>
      <w:bookmarkEnd w:id="1618"/>
      <w:bookmarkEnd w:id="1619"/>
    </w:p>
    <w:p w:rsidR="001A1334" w:rsidRDefault="001A1334" w:rsidP="001A1334">
      <w:pPr>
        <w:rPr>
          <w:ins w:id="1620" w:author="임수환/책임연구원/미래기술센터 C&amp;M표준(연)5G무선통신표준Task(suhwan.lim@lge.com)" w:date="2021-12-31T18:19:00Z"/>
        </w:rPr>
      </w:pPr>
      <w:r w:rsidRPr="0026224C">
        <w:rPr>
          <w:noProof/>
        </w:rPr>
        <w:t xml:space="preserve">For the inter-band con-current NR V2X operation, </w:t>
      </w:r>
      <w:r>
        <w:t xml:space="preserve">the requirements specified in clause 6.4.1 shall apply for the uplink in licensed band and the requirements specified in clause </w:t>
      </w:r>
      <w:r w:rsidRPr="007E4E39">
        <w:t>6.4E.1</w:t>
      </w:r>
      <w:r>
        <w:t xml:space="preserve"> shall apply for the sidelink </w:t>
      </w:r>
      <w:r>
        <w:rPr>
          <w:noProof/>
        </w:rPr>
        <w:t xml:space="preserve">in licensed band or </w:t>
      </w:r>
      <w:r w:rsidRPr="0026224C">
        <w:rPr>
          <w:noProof/>
        </w:rPr>
        <w:t>Band n47</w:t>
      </w:r>
      <w:r w:rsidRPr="00A1115A">
        <w:t>.</w:t>
      </w:r>
    </w:p>
    <w:p w:rsidR="001A1334" w:rsidRPr="00A1115A" w:rsidRDefault="001A1334" w:rsidP="001A1334">
      <w:pPr>
        <w:rPr>
          <w:ins w:id="1621" w:author="임수환/책임연구원/미래기술센터 C&amp;M표준(연)5G무선통신표준Task(suhwan.lim@lge.com)" w:date="2021-12-31T18:19:00Z"/>
        </w:rPr>
      </w:pPr>
      <w:ins w:id="1622" w:author="임수환/책임연구원/미래기술센터 C&amp;M표준(연)5G무선통신표준Task(suhwan.lim@lge.com)" w:date="2021-12-31T18:19:00Z">
        <w:r>
          <w:rPr>
            <w:noProof/>
          </w:rPr>
          <w:t>For the int</w:t>
        </w:r>
        <w:r w:rsidRPr="0026224C">
          <w:rPr>
            <w:noProof/>
          </w:rPr>
          <w:t>r</w:t>
        </w:r>
        <w:r>
          <w:rPr>
            <w:noProof/>
          </w:rPr>
          <w:t>a</w:t>
        </w:r>
        <w:r w:rsidRPr="0026224C">
          <w:rPr>
            <w:noProof/>
          </w:rPr>
          <w:t xml:space="preserve">-band con-current NR V2X operation, </w:t>
        </w:r>
        <w:r>
          <w:t xml:space="preserve">the requirements specified in clause 6.4.1 shall apply for the uplink in licensed band and the requirements specified in clause </w:t>
        </w:r>
        <w:r w:rsidRPr="007E4E39">
          <w:t>6.4E.1</w:t>
        </w:r>
        <w:r>
          <w:t xml:space="preserve"> shall apply for the sidelink </w:t>
        </w:r>
        <w:r>
          <w:rPr>
            <w:noProof/>
          </w:rPr>
          <w:t>in licensed band</w:t>
        </w:r>
        <w:r w:rsidRPr="00A1115A">
          <w:t>.</w:t>
        </w:r>
      </w:ins>
    </w:p>
    <w:p w:rsidR="001A1334" w:rsidRPr="008F74E3" w:rsidRDefault="001A1334" w:rsidP="001A1334"/>
    <w:p w:rsidR="001A1334" w:rsidRPr="00A1115A" w:rsidRDefault="001A1334" w:rsidP="001A1334">
      <w:pPr>
        <w:pStyle w:val="3"/>
      </w:pPr>
      <w:bookmarkStart w:id="1623" w:name="_Toc45888264"/>
      <w:bookmarkStart w:id="1624" w:name="_Toc45888863"/>
      <w:bookmarkStart w:id="1625" w:name="_Toc61367548"/>
      <w:bookmarkStart w:id="1626" w:name="_Toc61372931"/>
      <w:bookmarkStart w:id="1627" w:name="_Toc68230879"/>
      <w:bookmarkStart w:id="1628" w:name="_Toc69084292"/>
      <w:bookmarkStart w:id="1629" w:name="_Toc75467302"/>
      <w:bookmarkStart w:id="1630" w:name="_Toc76509324"/>
      <w:bookmarkStart w:id="1631" w:name="_Toc76718314"/>
      <w:bookmarkStart w:id="1632" w:name="_Toc83580645"/>
      <w:bookmarkStart w:id="1633" w:name="_Toc84405154"/>
      <w:bookmarkStart w:id="1634" w:name="_Toc84413763"/>
      <w:r w:rsidRPr="00A1115A">
        <w:t>6.4E.2</w:t>
      </w:r>
      <w:r w:rsidRPr="00A1115A">
        <w:tab/>
        <w:t>Transmit modulation quality for V2X</w:t>
      </w:r>
      <w:bookmarkEnd w:id="1623"/>
      <w:bookmarkEnd w:id="1624"/>
      <w:bookmarkEnd w:id="1625"/>
      <w:bookmarkEnd w:id="1626"/>
      <w:bookmarkEnd w:id="1627"/>
      <w:bookmarkEnd w:id="1628"/>
      <w:bookmarkEnd w:id="1629"/>
      <w:bookmarkEnd w:id="1630"/>
      <w:bookmarkEnd w:id="1631"/>
      <w:bookmarkEnd w:id="1632"/>
      <w:bookmarkEnd w:id="1633"/>
      <w:bookmarkEnd w:id="1634"/>
    </w:p>
    <w:p w:rsidR="001A1334" w:rsidRPr="00A1115A" w:rsidRDefault="001A1334" w:rsidP="001A1334">
      <w:pPr>
        <w:pStyle w:val="4"/>
      </w:pPr>
      <w:bookmarkStart w:id="1635" w:name="_Toc45888265"/>
      <w:bookmarkStart w:id="1636" w:name="_Toc45888864"/>
      <w:bookmarkStart w:id="1637" w:name="_Toc61367549"/>
      <w:bookmarkStart w:id="1638" w:name="_Toc61372932"/>
      <w:bookmarkStart w:id="1639" w:name="_Toc68230880"/>
      <w:bookmarkStart w:id="1640" w:name="_Toc69084293"/>
      <w:bookmarkStart w:id="1641" w:name="_Toc75467303"/>
      <w:bookmarkStart w:id="1642" w:name="_Toc76509325"/>
      <w:bookmarkStart w:id="1643" w:name="_Toc76718315"/>
      <w:bookmarkStart w:id="1644" w:name="_Toc83580646"/>
      <w:bookmarkStart w:id="1645" w:name="_Toc84405155"/>
      <w:bookmarkStart w:id="1646" w:name="_Toc84413764"/>
      <w:r w:rsidRPr="00A1115A">
        <w:t>6.4E.2.1</w:t>
      </w:r>
      <w:r w:rsidRPr="00A1115A">
        <w:tab/>
        <w:t>General</w:t>
      </w:r>
      <w:bookmarkEnd w:id="1635"/>
      <w:bookmarkEnd w:id="1636"/>
      <w:bookmarkEnd w:id="1637"/>
      <w:bookmarkEnd w:id="1638"/>
      <w:bookmarkEnd w:id="1639"/>
      <w:bookmarkEnd w:id="1640"/>
      <w:bookmarkEnd w:id="1641"/>
      <w:bookmarkEnd w:id="1642"/>
      <w:bookmarkEnd w:id="1643"/>
      <w:bookmarkEnd w:id="1644"/>
      <w:bookmarkEnd w:id="1645"/>
      <w:bookmarkEnd w:id="1646"/>
    </w:p>
    <w:p w:rsidR="001A1334" w:rsidRPr="00A1115A" w:rsidRDefault="001A1334" w:rsidP="001A1334">
      <w:pPr>
        <w:rPr>
          <w:lang w:eastAsia="zh-CN"/>
        </w:rPr>
      </w:pPr>
      <w:r w:rsidRPr="00A1115A">
        <w:rPr>
          <w:lang w:eastAsia="zh-CN"/>
        </w:rPr>
        <w:t>The transmit modulation quality requirements in this clause apply to V2X sidelink transmissions.</w:t>
      </w:r>
    </w:p>
    <w:p w:rsidR="001A1334" w:rsidRPr="00A1115A" w:rsidRDefault="001A1334" w:rsidP="001A1334">
      <w:r w:rsidRPr="00A1115A">
        <w:t>For NR V2X UE supporting SL MIMO, the transmit modulation quality requirements for single carrier shall apply to each transmit antenna connector.</w:t>
      </w:r>
    </w:p>
    <w:p w:rsidR="001A1334" w:rsidRDefault="001A1334" w:rsidP="001A1334">
      <w:bookmarkStart w:id="1647" w:name="_Toc45888266"/>
      <w:bookmarkStart w:id="1648" w:name="_Toc45888865"/>
      <w:bookmarkStart w:id="1649" w:name="_Toc61367550"/>
      <w:bookmarkStart w:id="1650" w:name="_Toc61372933"/>
      <w:r>
        <w:t>If V2X UE transmits on one</w:t>
      </w:r>
      <w:r>
        <w:rPr>
          <w:lang w:eastAsia="zh-CN"/>
        </w:rPr>
        <w:t xml:space="preserve"> </w:t>
      </w:r>
      <w:r>
        <w:t xml:space="preserve">antenna </w:t>
      </w:r>
      <w:r>
        <w:rPr>
          <w:lang w:eastAsia="zh-CN"/>
        </w:rPr>
        <w:t>connector at a time</w:t>
      </w:r>
      <w:r>
        <w:t>, the requirements specified for single carrier apply</w:t>
      </w:r>
      <w:r>
        <w:rPr>
          <w:lang w:eastAsia="zh-CN"/>
        </w:rPr>
        <w:t xml:space="preserve"> to the active antenna connector</w:t>
      </w:r>
      <w:r>
        <w:t>.</w:t>
      </w:r>
    </w:p>
    <w:p w:rsidR="001A1334" w:rsidRPr="00A1115A" w:rsidRDefault="001A1334" w:rsidP="001A1334">
      <w:pPr>
        <w:pStyle w:val="4"/>
      </w:pPr>
      <w:bookmarkStart w:id="1651" w:name="_Toc68230881"/>
      <w:bookmarkStart w:id="1652" w:name="_Toc69084294"/>
      <w:bookmarkStart w:id="1653" w:name="_Toc75467304"/>
      <w:bookmarkStart w:id="1654" w:name="_Toc76509326"/>
      <w:bookmarkStart w:id="1655" w:name="_Toc76718316"/>
      <w:bookmarkStart w:id="1656" w:name="_Toc83580647"/>
      <w:bookmarkStart w:id="1657" w:name="_Toc84405156"/>
      <w:bookmarkStart w:id="1658" w:name="_Toc84413765"/>
      <w:r w:rsidRPr="00A1115A">
        <w:t>6.4E.2.2</w:t>
      </w:r>
      <w:r w:rsidRPr="00A1115A">
        <w:tab/>
        <w:t>Error Vector Magnitude for V2X</w:t>
      </w:r>
      <w:bookmarkEnd w:id="1647"/>
      <w:bookmarkEnd w:id="1648"/>
      <w:bookmarkEnd w:id="1649"/>
      <w:bookmarkEnd w:id="1650"/>
      <w:bookmarkEnd w:id="1651"/>
      <w:bookmarkEnd w:id="1652"/>
      <w:bookmarkEnd w:id="1653"/>
      <w:bookmarkEnd w:id="1654"/>
      <w:bookmarkEnd w:id="1655"/>
      <w:bookmarkEnd w:id="1656"/>
      <w:bookmarkEnd w:id="1657"/>
      <w:bookmarkEnd w:id="1658"/>
    </w:p>
    <w:p w:rsidR="001A1334" w:rsidRDefault="001A1334" w:rsidP="001A1334">
      <w:bookmarkStart w:id="1659" w:name="_Toc45888267"/>
      <w:bookmarkStart w:id="1660" w:name="_Toc45888866"/>
      <w:bookmarkStart w:id="1661" w:name="_Toc61367551"/>
      <w:bookmarkStart w:id="1662" w:name="_Toc61372934"/>
      <w:r>
        <w:t xml:space="preserve">For V2X sidelink physical channels PSCCH and PSSCH, the Error Vector Magnitude requirements shall be as specified for PUSCH in Table 6.4.2.1-1 except pi/2-BPSK for NR V2X operating bands in Table 5.2E.1-1. </w:t>
      </w:r>
      <w:r>
        <w:rPr>
          <w:lang w:val="en-US"/>
        </w:rPr>
        <w:t xml:space="preserve">When sidelink transmissions are shortened due to transmission gap of </w:t>
      </w:r>
      <w:r>
        <w:rPr>
          <w:lang w:val="en-US" w:eastAsia="zh-CN"/>
        </w:rPr>
        <w:t>one</w:t>
      </w:r>
      <w:r>
        <w:rPr>
          <w:lang w:val="en-US"/>
        </w:rPr>
        <w:t xml:space="preserve"> symbol at the end of the slot, the </w:t>
      </w:r>
      <w:r>
        <w:t>EVM measurement interval is reduced by one symbol, accordingly.</w:t>
      </w:r>
    </w:p>
    <w:p w:rsidR="001A1334" w:rsidRPr="00A1115A" w:rsidRDefault="001A1334" w:rsidP="001A1334">
      <w:pPr>
        <w:pStyle w:val="4"/>
      </w:pPr>
      <w:bookmarkStart w:id="1663" w:name="_Toc68230882"/>
      <w:bookmarkStart w:id="1664" w:name="_Toc69084295"/>
      <w:bookmarkStart w:id="1665" w:name="_Toc75467305"/>
      <w:bookmarkStart w:id="1666" w:name="_Toc76509327"/>
      <w:bookmarkStart w:id="1667" w:name="_Toc76718317"/>
      <w:bookmarkStart w:id="1668" w:name="_Toc83580648"/>
      <w:bookmarkStart w:id="1669" w:name="_Toc84405157"/>
      <w:bookmarkStart w:id="1670" w:name="_Toc84413766"/>
      <w:r w:rsidRPr="00A1115A">
        <w:t>6.4E.2.3</w:t>
      </w:r>
      <w:r w:rsidRPr="00A1115A">
        <w:tab/>
        <w:t>Carrier leakage for V2X</w:t>
      </w:r>
      <w:bookmarkEnd w:id="1659"/>
      <w:bookmarkEnd w:id="1660"/>
      <w:bookmarkEnd w:id="1661"/>
      <w:bookmarkEnd w:id="1662"/>
      <w:bookmarkEnd w:id="1663"/>
      <w:bookmarkEnd w:id="1664"/>
      <w:bookmarkEnd w:id="1665"/>
      <w:bookmarkEnd w:id="1666"/>
      <w:bookmarkEnd w:id="1667"/>
      <w:bookmarkEnd w:id="1668"/>
      <w:bookmarkEnd w:id="1669"/>
      <w:bookmarkEnd w:id="1670"/>
    </w:p>
    <w:p w:rsidR="001A1334" w:rsidRPr="00A1115A" w:rsidRDefault="001A1334" w:rsidP="001A1334">
      <w:r w:rsidRPr="00A1115A">
        <w:t>Carrier leakage of NR V2X sidelink transmission, the requirements for NR PUSCH in Table 6.4.2.2-1 shall be applied.</w:t>
      </w:r>
    </w:p>
    <w:p w:rsidR="001A1334" w:rsidRPr="00A1115A" w:rsidRDefault="001A1334" w:rsidP="001A1334">
      <w:pPr>
        <w:pStyle w:val="4"/>
      </w:pPr>
      <w:bookmarkStart w:id="1671" w:name="_Toc45888268"/>
      <w:bookmarkStart w:id="1672" w:name="_Toc45888867"/>
      <w:bookmarkStart w:id="1673" w:name="_Toc61367552"/>
      <w:bookmarkStart w:id="1674" w:name="_Toc61372935"/>
      <w:bookmarkStart w:id="1675" w:name="_Toc68230883"/>
      <w:bookmarkStart w:id="1676" w:name="_Toc69084296"/>
      <w:bookmarkStart w:id="1677" w:name="_Toc75467306"/>
      <w:bookmarkStart w:id="1678" w:name="_Toc76509328"/>
      <w:bookmarkStart w:id="1679" w:name="_Toc76718318"/>
      <w:bookmarkStart w:id="1680" w:name="_Toc83580649"/>
      <w:bookmarkStart w:id="1681" w:name="_Toc84405158"/>
      <w:bookmarkStart w:id="1682" w:name="_Toc84413767"/>
      <w:r w:rsidRPr="00A1115A">
        <w:t>6.4E.2.4</w:t>
      </w:r>
      <w:r w:rsidRPr="00A1115A">
        <w:tab/>
        <w:t>In-band emissions for V2X</w:t>
      </w:r>
      <w:bookmarkEnd w:id="1671"/>
      <w:bookmarkEnd w:id="1672"/>
      <w:bookmarkEnd w:id="1673"/>
      <w:bookmarkEnd w:id="1674"/>
      <w:bookmarkEnd w:id="1675"/>
      <w:bookmarkEnd w:id="1676"/>
      <w:bookmarkEnd w:id="1677"/>
      <w:bookmarkEnd w:id="1678"/>
      <w:bookmarkEnd w:id="1679"/>
      <w:bookmarkEnd w:id="1680"/>
      <w:bookmarkEnd w:id="1681"/>
      <w:bookmarkEnd w:id="1682"/>
    </w:p>
    <w:p w:rsidR="001A1334" w:rsidRDefault="001A1334" w:rsidP="001A1334">
      <w:bookmarkStart w:id="1683" w:name="_Toc45888269"/>
      <w:bookmarkStart w:id="1684" w:name="_Toc45888868"/>
      <w:bookmarkStart w:id="1685" w:name="_Toc61367553"/>
      <w:bookmarkStart w:id="1686" w:name="_Toc61372936"/>
      <w:r>
        <w:t>For V2X sidelink physical channels PSCCH</w:t>
      </w:r>
      <w:r>
        <w:rPr>
          <w:rFonts w:eastAsia="맑은 고딕"/>
        </w:rPr>
        <w:t>,</w:t>
      </w:r>
      <w:r>
        <w:t xml:space="preserve"> PSSCH and PSBCH, the In-band emissions requirements shall be as specified for PUSCH in subclause 6.4.2.3 for the corresponding modulation and transmission bandwidth. </w:t>
      </w:r>
      <w:r>
        <w:rPr>
          <w:lang w:val="en-US"/>
        </w:rPr>
        <w:t xml:space="preserve">When V2X transmissions are shortened due to transmission gap of </w:t>
      </w:r>
      <w:r>
        <w:rPr>
          <w:lang w:val="en-US" w:eastAsia="zh-CN"/>
        </w:rPr>
        <w:t>one</w:t>
      </w:r>
      <w:r>
        <w:rPr>
          <w:lang w:val="en-US"/>
        </w:rPr>
        <w:t xml:space="preserve"> symbol at the end of the subframe, the </w:t>
      </w:r>
      <w:r>
        <w:t>In-band emissions measurement interval is reduced by one symbol, accordingly.</w:t>
      </w:r>
    </w:p>
    <w:p w:rsidR="001A1334" w:rsidRPr="00A1115A" w:rsidRDefault="001A1334" w:rsidP="001A1334">
      <w:pPr>
        <w:pStyle w:val="4"/>
      </w:pPr>
      <w:bookmarkStart w:id="1687" w:name="_Toc68230884"/>
      <w:bookmarkStart w:id="1688" w:name="_Toc69084297"/>
      <w:bookmarkStart w:id="1689" w:name="_Toc75467307"/>
      <w:bookmarkStart w:id="1690" w:name="_Toc76509329"/>
      <w:bookmarkStart w:id="1691" w:name="_Toc76718319"/>
      <w:bookmarkStart w:id="1692" w:name="_Toc83580650"/>
      <w:bookmarkStart w:id="1693" w:name="_Toc84405159"/>
      <w:bookmarkStart w:id="1694" w:name="_Toc84413768"/>
      <w:r w:rsidRPr="00A1115A">
        <w:t>6.4E.2.5</w:t>
      </w:r>
      <w:r w:rsidRPr="00A1115A">
        <w:tab/>
        <w:t>EVM equalizer spectrum flatness for V2X</w:t>
      </w:r>
      <w:bookmarkEnd w:id="1683"/>
      <w:bookmarkEnd w:id="1684"/>
      <w:bookmarkEnd w:id="1685"/>
      <w:bookmarkEnd w:id="1686"/>
      <w:bookmarkEnd w:id="1687"/>
      <w:bookmarkEnd w:id="1688"/>
      <w:bookmarkEnd w:id="1689"/>
      <w:bookmarkEnd w:id="1690"/>
      <w:bookmarkEnd w:id="1691"/>
      <w:bookmarkEnd w:id="1692"/>
      <w:bookmarkEnd w:id="1693"/>
      <w:bookmarkEnd w:id="1694"/>
    </w:p>
    <w:p w:rsidR="001A1334" w:rsidRPr="00A1115A" w:rsidRDefault="001A1334" w:rsidP="001A1334">
      <w:r w:rsidRPr="00A1115A">
        <w:t>For V2X sidelink physical channels PSCCH</w:t>
      </w:r>
      <w:r w:rsidRPr="00A1115A">
        <w:rPr>
          <w:rFonts w:eastAsia="맑은 고딕" w:hint="eastAsia"/>
        </w:rPr>
        <w:t>,</w:t>
      </w:r>
      <w:r w:rsidRPr="00A1115A">
        <w:t xml:space="preserve"> PSSCH and PSBCH, the EVM equalizer spectrum flatness</w:t>
      </w:r>
      <w:r w:rsidRPr="00A1115A">
        <w:rPr>
          <w:rFonts w:hint="eastAsia"/>
        </w:rPr>
        <w:t xml:space="preserve"> requirement</w:t>
      </w:r>
      <w:r w:rsidRPr="00A1115A">
        <w:t>s shall be as specified for PUSCH in clause 6.4.2.4 for the corresponding modulation and transmission bandwidth.</w:t>
      </w:r>
    </w:p>
    <w:p w:rsidR="001A1334" w:rsidRPr="00A1115A" w:rsidRDefault="001A1334" w:rsidP="001A1334">
      <w:pPr>
        <w:pStyle w:val="4"/>
      </w:pPr>
      <w:bookmarkStart w:id="1695" w:name="_Toc45888270"/>
      <w:bookmarkStart w:id="1696" w:name="_Toc45888869"/>
      <w:bookmarkStart w:id="1697" w:name="_Toc61367554"/>
      <w:bookmarkStart w:id="1698" w:name="_Toc61372937"/>
      <w:bookmarkStart w:id="1699" w:name="_Toc68230885"/>
      <w:bookmarkStart w:id="1700" w:name="_Toc69084298"/>
      <w:bookmarkStart w:id="1701" w:name="_Toc75467308"/>
      <w:bookmarkStart w:id="1702" w:name="_Toc76509330"/>
      <w:bookmarkStart w:id="1703" w:name="_Toc76718320"/>
      <w:bookmarkStart w:id="1704" w:name="_Toc83580651"/>
      <w:bookmarkStart w:id="1705" w:name="_Toc84405160"/>
      <w:bookmarkStart w:id="1706" w:name="_Toc84413769"/>
      <w:r w:rsidRPr="00A1115A">
        <w:t>6.4E.2.6</w:t>
      </w:r>
      <w:r w:rsidRPr="00A1115A">
        <w:tab/>
        <w:t>Transmit modulation quality for V2X con-current operation</w:t>
      </w:r>
      <w:bookmarkEnd w:id="1695"/>
      <w:bookmarkEnd w:id="1696"/>
      <w:bookmarkEnd w:id="1697"/>
      <w:bookmarkEnd w:id="1698"/>
      <w:bookmarkEnd w:id="1699"/>
      <w:bookmarkEnd w:id="1700"/>
      <w:bookmarkEnd w:id="1701"/>
      <w:bookmarkEnd w:id="1702"/>
      <w:bookmarkEnd w:id="1703"/>
      <w:bookmarkEnd w:id="1704"/>
      <w:bookmarkEnd w:id="1705"/>
      <w:bookmarkEnd w:id="1706"/>
    </w:p>
    <w:p w:rsidR="001A1334" w:rsidRDefault="001A1334" w:rsidP="001A1334">
      <w:r w:rsidRPr="0026224C">
        <w:rPr>
          <w:noProof/>
        </w:rPr>
        <w:t xml:space="preserve">For the inter-band con-current NR V2X operation, </w:t>
      </w:r>
      <w:r>
        <w:t xml:space="preserve">the requirements specified in clause 6.4.2 shall apply for the uplink in licensed band and the requirements specified in clause </w:t>
      </w:r>
      <w:r w:rsidRPr="007E4E39">
        <w:t>6.4E.</w:t>
      </w:r>
      <w:r>
        <w:t xml:space="preserve">2 shall apply for the sidelink </w:t>
      </w:r>
      <w:r>
        <w:rPr>
          <w:noProof/>
        </w:rPr>
        <w:t xml:space="preserve">in licensed band or </w:t>
      </w:r>
      <w:r w:rsidRPr="0026224C">
        <w:rPr>
          <w:noProof/>
        </w:rPr>
        <w:t>Band n47</w:t>
      </w:r>
      <w:r w:rsidRPr="00A1115A">
        <w:t>.</w:t>
      </w:r>
    </w:p>
    <w:p w:rsidR="001A1334" w:rsidRDefault="001A1334" w:rsidP="001A1334">
      <w:pPr>
        <w:rPr>
          <w:ins w:id="1707" w:author="임수환/책임연구원/미래기술센터 C&amp;M표준(연)5G무선통신표준Task(suhwan.lim@lge.com)" w:date="2021-12-31T18:20:00Z"/>
        </w:rPr>
      </w:pPr>
      <w:ins w:id="1708" w:author="임수환/책임연구원/미래기술센터 C&amp;M표준(연)5G무선통신표준Task(suhwan.lim@lge.com)" w:date="2021-12-31T18:20:00Z">
        <w:r>
          <w:rPr>
            <w:noProof/>
          </w:rPr>
          <w:t>For the int</w:t>
        </w:r>
        <w:r w:rsidRPr="0026224C">
          <w:rPr>
            <w:noProof/>
          </w:rPr>
          <w:t>r</w:t>
        </w:r>
        <w:r>
          <w:rPr>
            <w:noProof/>
          </w:rPr>
          <w:t>a</w:t>
        </w:r>
        <w:r w:rsidRPr="0026224C">
          <w:rPr>
            <w:noProof/>
          </w:rPr>
          <w:t xml:space="preserve">-band con-current NR V2X operation, </w:t>
        </w:r>
        <w:r>
          <w:t xml:space="preserve">the requirements specified in clause 6.4.2 shall apply for the uplink in licensed band and the requirements specified in clause </w:t>
        </w:r>
        <w:r w:rsidRPr="007E4E39">
          <w:t>6.4E.</w:t>
        </w:r>
        <w:r>
          <w:t xml:space="preserve">2 shall apply for the sidelink </w:t>
        </w:r>
        <w:r>
          <w:rPr>
            <w:noProof/>
          </w:rPr>
          <w:t>in licensed band</w:t>
        </w:r>
        <w:r w:rsidRPr="00A1115A">
          <w:t>.</w:t>
        </w:r>
      </w:ins>
    </w:p>
    <w:p w:rsidR="001A1334" w:rsidRPr="008F74E3" w:rsidRDefault="001A1334" w:rsidP="001A1334"/>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1A1334" w:rsidRPr="00A1115A" w:rsidRDefault="001A1334" w:rsidP="001A1334">
      <w:pPr>
        <w:pStyle w:val="2"/>
      </w:pPr>
      <w:bookmarkStart w:id="1709" w:name="_Toc45888356"/>
      <w:bookmarkStart w:id="1710" w:name="_Toc45888955"/>
      <w:bookmarkStart w:id="1711" w:name="_Toc61367653"/>
      <w:bookmarkStart w:id="1712" w:name="_Toc61373036"/>
      <w:bookmarkStart w:id="1713" w:name="_Toc68230985"/>
      <w:bookmarkStart w:id="1714" w:name="_Toc69084398"/>
      <w:bookmarkStart w:id="1715" w:name="_Toc75467408"/>
      <w:bookmarkStart w:id="1716" w:name="_Toc76509430"/>
      <w:bookmarkStart w:id="1717" w:name="_Toc76718420"/>
      <w:bookmarkStart w:id="1718" w:name="_Toc83580758"/>
      <w:bookmarkStart w:id="1719" w:name="_Toc84405267"/>
      <w:bookmarkStart w:id="1720" w:name="_Toc84413876"/>
      <w:r w:rsidRPr="00A1115A">
        <w:lastRenderedPageBreak/>
        <w:t>6.5E</w:t>
      </w:r>
      <w:r w:rsidRPr="00A1115A">
        <w:tab/>
        <w:t>Output RF spectrum emissions for V2X</w:t>
      </w:r>
      <w:bookmarkEnd w:id="1709"/>
      <w:bookmarkEnd w:id="1710"/>
      <w:bookmarkEnd w:id="1711"/>
      <w:bookmarkEnd w:id="1712"/>
      <w:bookmarkEnd w:id="1713"/>
      <w:bookmarkEnd w:id="1714"/>
      <w:bookmarkEnd w:id="1715"/>
      <w:bookmarkEnd w:id="1716"/>
      <w:bookmarkEnd w:id="1717"/>
      <w:bookmarkEnd w:id="1718"/>
      <w:bookmarkEnd w:id="1719"/>
      <w:bookmarkEnd w:id="1720"/>
    </w:p>
    <w:p w:rsidR="001A1334" w:rsidRPr="00A1115A" w:rsidRDefault="001A1334" w:rsidP="001A1334">
      <w:pPr>
        <w:pStyle w:val="3"/>
      </w:pPr>
      <w:bookmarkStart w:id="1721" w:name="_Toc45888357"/>
      <w:bookmarkStart w:id="1722" w:name="_Toc45888956"/>
      <w:bookmarkStart w:id="1723" w:name="_Toc61367654"/>
      <w:bookmarkStart w:id="1724" w:name="_Toc61373037"/>
      <w:bookmarkStart w:id="1725" w:name="_Toc68230986"/>
      <w:bookmarkStart w:id="1726" w:name="_Toc69084399"/>
      <w:bookmarkStart w:id="1727" w:name="_Toc75467409"/>
      <w:bookmarkStart w:id="1728" w:name="_Toc76509431"/>
      <w:bookmarkStart w:id="1729" w:name="_Toc76718421"/>
      <w:bookmarkStart w:id="1730" w:name="_Toc83580759"/>
      <w:bookmarkStart w:id="1731" w:name="_Toc84405268"/>
      <w:bookmarkStart w:id="1732" w:name="_Toc84413877"/>
      <w:r w:rsidRPr="00A1115A">
        <w:t>6.5E.1</w:t>
      </w:r>
      <w:r w:rsidRPr="00A1115A">
        <w:tab/>
        <w:t>Occupied bandwidth for V2X</w:t>
      </w:r>
      <w:bookmarkEnd w:id="1721"/>
      <w:bookmarkEnd w:id="1722"/>
      <w:bookmarkEnd w:id="1723"/>
      <w:bookmarkEnd w:id="1724"/>
      <w:bookmarkEnd w:id="1725"/>
      <w:bookmarkEnd w:id="1726"/>
      <w:bookmarkEnd w:id="1727"/>
      <w:bookmarkEnd w:id="1728"/>
      <w:bookmarkEnd w:id="1729"/>
      <w:bookmarkEnd w:id="1730"/>
      <w:bookmarkEnd w:id="1731"/>
      <w:bookmarkEnd w:id="1732"/>
    </w:p>
    <w:p w:rsidR="001A1334" w:rsidRPr="00A1115A" w:rsidRDefault="001A1334" w:rsidP="001A1334">
      <w:pPr>
        <w:pStyle w:val="4"/>
      </w:pPr>
      <w:bookmarkStart w:id="1733" w:name="_Toc45888358"/>
      <w:bookmarkStart w:id="1734" w:name="_Toc45888957"/>
      <w:bookmarkStart w:id="1735" w:name="_Toc61367655"/>
      <w:bookmarkStart w:id="1736" w:name="_Toc61373038"/>
      <w:bookmarkStart w:id="1737" w:name="_Toc68230987"/>
      <w:bookmarkStart w:id="1738" w:name="_Toc69084400"/>
      <w:bookmarkStart w:id="1739" w:name="_Toc75467410"/>
      <w:bookmarkStart w:id="1740" w:name="_Toc76509432"/>
      <w:bookmarkStart w:id="1741" w:name="_Toc76718422"/>
      <w:bookmarkStart w:id="1742" w:name="_Toc83580760"/>
      <w:bookmarkStart w:id="1743" w:name="_Toc84405269"/>
      <w:bookmarkStart w:id="1744" w:name="_Toc84413878"/>
      <w:r w:rsidRPr="00A1115A">
        <w:t>6.5E.1.1</w:t>
      </w:r>
      <w:r w:rsidRPr="00A1115A">
        <w:tab/>
        <w:t>General</w:t>
      </w:r>
      <w:bookmarkEnd w:id="1733"/>
      <w:bookmarkEnd w:id="1734"/>
      <w:bookmarkEnd w:id="1735"/>
      <w:bookmarkEnd w:id="1736"/>
      <w:bookmarkEnd w:id="1737"/>
      <w:bookmarkEnd w:id="1738"/>
      <w:bookmarkEnd w:id="1739"/>
      <w:bookmarkEnd w:id="1740"/>
      <w:bookmarkEnd w:id="1741"/>
      <w:bookmarkEnd w:id="1742"/>
      <w:bookmarkEnd w:id="1743"/>
      <w:bookmarkEnd w:id="1744"/>
    </w:p>
    <w:p w:rsidR="001A1334" w:rsidRPr="00A1115A" w:rsidRDefault="001A1334" w:rsidP="001A1334">
      <w:r w:rsidRPr="00A1115A">
        <w:t>When UE is configured for NR V2X sidelink transmissions non-concurrent with NR uplink transmissions for NR V2X operating bands specified in Table 5.2E.1-1, the requirements in clause 6.5.1 shall apply for NR V2X sidelink transmission.</w:t>
      </w:r>
    </w:p>
    <w:p w:rsidR="001A1334" w:rsidRPr="00A1115A" w:rsidRDefault="001A1334" w:rsidP="001A1334">
      <w:r w:rsidRPr="00A1115A">
        <w:t>For NR V2X UE with two transmit antenna connectors, the occupied bandwidth at each transmitter antenna shall be less than the channel bandwidth specified in Table 6.5.1-1. The requirements shall be met with SL MIMO configurations described in clause 6.2D.1.</w:t>
      </w:r>
    </w:p>
    <w:p w:rsidR="001A1334" w:rsidRPr="00A1115A" w:rsidRDefault="001A1334" w:rsidP="001A1334">
      <w:r w:rsidRPr="00A1115A">
        <w:rPr>
          <w:rFonts w:hint="eastAsia"/>
        </w:rPr>
        <w:t xml:space="preserve">If </w:t>
      </w:r>
      <w:r w:rsidRPr="00A1115A">
        <w:t xml:space="preserve">V2X </w:t>
      </w:r>
      <w:r w:rsidRPr="00A1115A">
        <w:rPr>
          <w:rFonts w:hint="eastAsia"/>
        </w:rPr>
        <w:t xml:space="preserve">UE </w:t>
      </w:r>
      <w:r w:rsidRPr="00A1115A">
        <w:t>transmits</w:t>
      </w:r>
      <w:r w:rsidRPr="00A1115A">
        <w:rPr>
          <w:rFonts w:hint="eastAsia"/>
        </w:rPr>
        <w:t xml:space="preserve"> on</w:t>
      </w:r>
      <w:r w:rsidRPr="00A1115A">
        <w:t xml:space="preserve"> one antenna </w:t>
      </w:r>
      <w:r w:rsidRPr="00A1115A">
        <w:rPr>
          <w:rFonts w:hint="eastAsia"/>
          <w:lang w:eastAsia="zh-CN"/>
        </w:rPr>
        <w:t>connector</w:t>
      </w:r>
      <w:r w:rsidRPr="00A1115A">
        <w:rPr>
          <w:lang w:eastAsia="zh-CN"/>
        </w:rPr>
        <w:t xml:space="preserve"> at a time</w:t>
      </w:r>
      <w:r w:rsidRPr="00A1115A">
        <w:t xml:space="preserve">, the requirements </w:t>
      </w:r>
      <w:r w:rsidRPr="00A1115A">
        <w:rPr>
          <w:rFonts w:cs="v5.0.0"/>
        </w:rPr>
        <w:t xml:space="preserve">specified </w:t>
      </w:r>
      <w:r w:rsidRPr="00A1115A">
        <w:rPr>
          <w:rFonts w:cs="v5.0.0" w:hint="eastAsia"/>
        </w:rPr>
        <w:t>for single carrier</w:t>
      </w:r>
      <w:r w:rsidRPr="00A1115A">
        <w:t xml:space="preserve"> shall apply</w:t>
      </w:r>
      <w:r w:rsidRPr="00A1115A">
        <w:rPr>
          <w:rFonts w:hint="eastAsia"/>
          <w:lang w:eastAsia="zh-CN"/>
        </w:rPr>
        <w:t xml:space="preserve"> to the active antenna connector</w:t>
      </w:r>
      <w:r w:rsidRPr="00A1115A">
        <w:t>.</w:t>
      </w:r>
    </w:p>
    <w:p w:rsidR="001A1334" w:rsidRPr="00A1115A" w:rsidRDefault="001A1334" w:rsidP="001A1334">
      <w:pPr>
        <w:pStyle w:val="4"/>
      </w:pPr>
      <w:bookmarkStart w:id="1745" w:name="_Toc45888359"/>
      <w:bookmarkStart w:id="1746" w:name="_Toc45888958"/>
      <w:bookmarkStart w:id="1747" w:name="_Toc61367656"/>
      <w:bookmarkStart w:id="1748" w:name="_Toc61373039"/>
      <w:bookmarkStart w:id="1749" w:name="_Toc68230988"/>
      <w:bookmarkStart w:id="1750" w:name="_Toc69084401"/>
      <w:bookmarkStart w:id="1751" w:name="_Toc75467411"/>
      <w:bookmarkStart w:id="1752" w:name="_Toc76509433"/>
      <w:bookmarkStart w:id="1753" w:name="_Toc76718423"/>
      <w:bookmarkStart w:id="1754" w:name="_Toc83580761"/>
      <w:bookmarkStart w:id="1755" w:name="_Toc84405270"/>
      <w:bookmarkStart w:id="1756" w:name="_Toc84413879"/>
      <w:r w:rsidRPr="00A1115A">
        <w:t>6.5E.1.2</w:t>
      </w:r>
      <w:r w:rsidRPr="00A1115A">
        <w:tab/>
        <w:t>Occupied bandwidth for V2X con-current operation</w:t>
      </w:r>
      <w:bookmarkEnd w:id="1745"/>
      <w:bookmarkEnd w:id="1746"/>
      <w:bookmarkEnd w:id="1747"/>
      <w:bookmarkEnd w:id="1748"/>
      <w:bookmarkEnd w:id="1749"/>
      <w:bookmarkEnd w:id="1750"/>
      <w:bookmarkEnd w:id="1751"/>
      <w:bookmarkEnd w:id="1752"/>
      <w:bookmarkEnd w:id="1753"/>
      <w:bookmarkEnd w:id="1754"/>
      <w:bookmarkEnd w:id="1755"/>
      <w:bookmarkEnd w:id="1756"/>
    </w:p>
    <w:p w:rsidR="001A1334" w:rsidRPr="00A1115A" w:rsidRDefault="001A1334" w:rsidP="001A1334">
      <w:pPr>
        <w:rPr>
          <w:noProof/>
        </w:rPr>
      </w:pPr>
      <w:r w:rsidRPr="0026224C">
        <w:rPr>
          <w:noProof/>
        </w:rPr>
        <w:t xml:space="preserve">For the inter-band con-current NR V2X operation, </w:t>
      </w:r>
      <w:r>
        <w:t xml:space="preserve">the requirements specified in clause 6.5.1 shall apply for the uplink in licensed band and the requirements specified in clause </w:t>
      </w:r>
      <w:r w:rsidRPr="007E4E39">
        <w:t>6.5E.</w:t>
      </w:r>
      <w:r>
        <w:t xml:space="preserve">1 shall apply for the sidelink </w:t>
      </w:r>
      <w:r>
        <w:rPr>
          <w:noProof/>
        </w:rPr>
        <w:t xml:space="preserve">in licensed band or </w:t>
      </w:r>
      <w:r w:rsidRPr="0026224C">
        <w:rPr>
          <w:noProof/>
        </w:rPr>
        <w:t>Band n47</w:t>
      </w:r>
      <w:r>
        <w:t>.</w:t>
      </w:r>
    </w:p>
    <w:p w:rsidR="001A1334" w:rsidRPr="00A1115A" w:rsidRDefault="001A1334" w:rsidP="001A1334">
      <w:pPr>
        <w:rPr>
          <w:ins w:id="1757" w:author="임수환/책임연구원/미래기술센터 C&amp;M표준(연)5G무선통신표준Task(suhwan.lim@lge.com)" w:date="2021-12-31T18:21:00Z"/>
          <w:noProof/>
        </w:rPr>
      </w:pPr>
      <w:ins w:id="1758" w:author="임수환/책임연구원/미래기술센터 C&amp;M표준(연)5G무선통신표준Task(suhwan.lim@lge.com)" w:date="2021-12-31T18:21:00Z">
        <w:r>
          <w:rPr>
            <w:noProof/>
          </w:rPr>
          <w:t>For the int</w:t>
        </w:r>
        <w:r w:rsidRPr="0026224C">
          <w:rPr>
            <w:noProof/>
          </w:rPr>
          <w:t>r</w:t>
        </w:r>
        <w:r>
          <w:rPr>
            <w:noProof/>
          </w:rPr>
          <w:t>a</w:t>
        </w:r>
        <w:r w:rsidRPr="0026224C">
          <w:rPr>
            <w:noProof/>
          </w:rPr>
          <w:t xml:space="preserve">-band con-current NR V2X operation, </w:t>
        </w:r>
        <w:r>
          <w:t xml:space="preserve">the requirements specified in clause 6.5.1 shall apply for the uplink in licensed band and the requirements specified in clause </w:t>
        </w:r>
        <w:r w:rsidRPr="007E4E39">
          <w:t>6.5E.</w:t>
        </w:r>
        <w:r>
          <w:t xml:space="preserve">1 shall apply for the sidelink </w:t>
        </w:r>
        <w:r>
          <w:rPr>
            <w:noProof/>
          </w:rPr>
          <w:t>in licensed band</w:t>
        </w:r>
        <w:r>
          <w:t>.</w:t>
        </w:r>
      </w:ins>
    </w:p>
    <w:p w:rsidR="001A1334" w:rsidRPr="0030656C" w:rsidRDefault="001A1334" w:rsidP="001A1334">
      <w:pPr>
        <w:rPr>
          <w:i/>
          <w:noProof/>
          <w:color w:val="FF0000"/>
          <w:lang w:eastAsia="ko-KR"/>
        </w:rPr>
      </w:pPr>
    </w:p>
    <w:p w:rsidR="001A1334" w:rsidRPr="00A1115A" w:rsidRDefault="001A1334" w:rsidP="001A1334">
      <w:pPr>
        <w:pStyle w:val="3"/>
      </w:pPr>
      <w:bookmarkStart w:id="1759" w:name="_Toc45888360"/>
      <w:bookmarkStart w:id="1760" w:name="_Toc45888959"/>
      <w:bookmarkStart w:id="1761" w:name="_Toc61367657"/>
      <w:bookmarkStart w:id="1762" w:name="_Toc61373040"/>
      <w:bookmarkStart w:id="1763" w:name="_Toc68230989"/>
      <w:bookmarkStart w:id="1764" w:name="_Toc69084402"/>
      <w:bookmarkStart w:id="1765" w:name="_Toc75467412"/>
      <w:bookmarkStart w:id="1766" w:name="_Toc76509434"/>
      <w:bookmarkStart w:id="1767" w:name="_Toc76718424"/>
      <w:bookmarkStart w:id="1768" w:name="_Toc83580762"/>
      <w:bookmarkStart w:id="1769" w:name="_Toc84405271"/>
      <w:bookmarkStart w:id="1770" w:name="_Toc84413880"/>
      <w:r w:rsidRPr="00A1115A">
        <w:t>6.5E.2</w:t>
      </w:r>
      <w:r w:rsidRPr="00A1115A">
        <w:tab/>
        <w:t>Out of band emission for V2X</w:t>
      </w:r>
      <w:bookmarkEnd w:id="1759"/>
      <w:bookmarkEnd w:id="1760"/>
      <w:bookmarkEnd w:id="1761"/>
      <w:bookmarkEnd w:id="1762"/>
      <w:bookmarkEnd w:id="1763"/>
      <w:bookmarkEnd w:id="1764"/>
      <w:bookmarkEnd w:id="1765"/>
      <w:bookmarkEnd w:id="1766"/>
      <w:bookmarkEnd w:id="1767"/>
      <w:bookmarkEnd w:id="1768"/>
      <w:bookmarkEnd w:id="1769"/>
      <w:bookmarkEnd w:id="1770"/>
    </w:p>
    <w:p w:rsidR="001A1334" w:rsidRPr="00A1115A" w:rsidRDefault="001A1334" w:rsidP="001A1334">
      <w:pPr>
        <w:pStyle w:val="4"/>
      </w:pPr>
      <w:bookmarkStart w:id="1771" w:name="_Toc45888361"/>
      <w:bookmarkStart w:id="1772" w:name="_Toc45888960"/>
      <w:bookmarkStart w:id="1773" w:name="_Toc61367658"/>
      <w:bookmarkStart w:id="1774" w:name="_Toc61373041"/>
      <w:bookmarkStart w:id="1775" w:name="_Toc68230990"/>
      <w:bookmarkStart w:id="1776" w:name="_Toc69084403"/>
      <w:bookmarkStart w:id="1777" w:name="_Toc75467413"/>
      <w:bookmarkStart w:id="1778" w:name="_Toc76509435"/>
      <w:bookmarkStart w:id="1779" w:name="_Toc76718425"/>
      <w:bookmarkStart w:id="1780" w:name="_Toc83580763"/>
      <w:bookmarkStart w:id="1781" w:name="_Toc84405272"/>
      <w:bookmarkStart w:id="1782" w:name="_Toc84413881"/>
      <w:r w:rsidRPr="00A1115A">
        <w:t>6.5E.2.1</w:t>
      </w:r>
      <w:r w:rsidRPr="00A1115A">
        <w:tab/>
        <w:t>General</w:t>
      </w:r>
      <w:bookmarkEnd w:id="1771"/>
      <w:bookmarkEnd w:id="1772"/>
      <w:bookmarkEnd w:id="1773"/>
      <w:bookmarkEnd w:id="1774"/>
      <w:bookmarkEnd w:id="1775"/>
      <w:bookmarkEnd w:id="1776"/>
      <w:bookmarkEnd w:id="1777"/>
      <w:bookmarkEnd w:id="1778"/>
      <w:bookmarkEnd w:id="1779"/>
      <w:bookmarkEnd w:id="1780"/>
      <w:bookmarkEnd w:id="1781"/>
      <w:bookmarkEnd w:id="1782"/>
    </w:p>
    <w:p w:rsidR="001A1334" w:rsidRPr="00A1115A" w:rsidRDefault="001A1334" w:rsidP="001A1334">
      <w:r w:rsidRPr="00A1115A">
        <w:t>When UE is configured for NR V2X sidelink transmissions non-concurrent with NR uplink transmissions for NR V2X operating bands specified in Table 5.2E.1-1, the requirements in clause 6.5E.2 apply for NR V2X sidelink transmission.</w:t>
      </w:r>
    </w:p>
    <w:p w:rsidR="001A1334" w:rsidRPr="00A1115A" w:rsidRDefault="001A1334" w:rsidP="001A1334">
      <w:r w:rsidRPr="00A1115A">
        <w:t>For NR V2X UE with two transmit antenna connectors, the requirements specified for single carrier shall apply to each transmit antenna connector. The requirements shall be met with SL MIMO configurations described in clause 6.2D.1.</w:t>
      </w:r>
    </w:p>
    <w:p w:rsidR="001A1334" w:rsidRPr="00A1115A" w:rsidRDefault="001A1334" w:rsidP="001A1334">
      <w:pPr>
        <w:pStyle w:val="4"/>
      </w:pPr>
      <w:bookmarkStart w:id="1783" w:name="_Toc45888362"/>
      <w:bookmarkStart w:id="1784" w:name="_Toc45888961"/>
      <w:bookmarkStart w:id="1785" w:name="_Toc61367659"/>
      <w:bookmarkStart w:id="1786" w:name="_Toc61373042"/>
      <w:bookmarkStart w:id="1787" w:name="_Toc68230991"/>
      <w:bookmarkStart w:id="1788" w:name="_Toc69084404"/>
      <w:bookmarkStart w:id="1789" w:name="_Toc75467414"/>
      <w:bookmarkStart w:id="1790" w:name="_Toc76509436"/>
      <w:bookmarkStart w:id="1791" w:name="_Toc76718426"/>
      <w:bookmarkStart w:id="1792" w:name="_Toc83580764"/>
      <w:bookmarkStart w:id="1793" w:name="_Toc84405273"/>
      <w:bookmarkStart w:id="1794" w:name="_Toc84413882"/>
      <w:r w:rsidRPr="00A1115A">
        <w:t>6.5E.2.2</w:t>
      </w:r>
      <w:r w:rsidRPr="00A1115A">
        <w:tab/>
        <w:t>Spectrum emission mask</w:t>
      </w:r>
      <w:bookmarkEnd w:id="1783"/>
      <w:bookmarkEnd w:id="1784"/>
      <w:bookmarkEnd w:id="1785"/>
      <w:bookmarkEnd w:id="1786"/>
      <w:bookmarkEnd w:id="1787"/>
      <w:bookmarkEnd w:id="1788"/>
      <w:bookmarkEnd w:id="1789"/>
      <w:bookmarkEnd w:id="1790"/>
      <w:bookmarkEnd w:id="1791"/>
      <w:bookmarkEnd w:id="1792"/>
      <w:bookmarkEnd w:id="1793"/>
      <w:bookmarkEnd w:id="1794"/>
    </w:p>
    <w:p w:rsidR="001A1334" w:rsidRDefault="001A1334" w:rsidP="001A1334">
      <w:pPr>
        <w:pStyle w:val="50"/>
      </w:pPr>
      <w:bookmarkStart w:id="1795" w:name="_Toc45888363"/>
      <w:bookmarkStart w:id="1796" w:name="_Toc45888962"/>
      <w:bookmarkStart w:id="1797" w:name="_Toc68230992"/>
      <w:bookmarkStart w:id="1798" w:name="_Toc69084405"/>
      <w:bookmarkStart w:id="1799" w:name="_Toc75467415"/>
      <w:bookmarkStart w:id="1800" w:name="_Toc76509437"/>
      <w:bookmarkStart w:id="1801" w:name="_Toc76718427"/>
      <w:bookmarkStart w:id="1802" w:name="_Toc83580765"/>
      <w:bookmarkStart w:id="1803" w:name="_Toc84405274"/>
      <w:bookmarkStart w:id="1804" w:name="_Toc84413883"/>
      <w:r>
        <w:t>6.</w:t>
      </w:r>
      <w:r>
        <w:rPr>
          <w:lang w:eastAsia="zh-CN"/>
        </w:rPr>
        <w:t>5</w:t>
      </w:r>
      <w:r>
        <w:t>E.2.2.1</w:t>
      </w:r>
      <w:r>
        <w:tab/>
        <w:t>General</w:t>
      </w:r>
      <w:bookmarkEnd w:id="1795"/>
      <w:bookmarkEnd w:id="1796"/>
      <w:bookmarkEnd w:id="1797"/>
      <w:bookmarkEnd w:id="1798"/>
      <w:bookmarkEnd w:id="1799"/>
      <w:bookmarkEnd w:id="1800"/>
      <w:bookmarkEnd w:id="1801"/>
      <w:bookmarkEnd w:id="1802"/>
      <w:bookmarkEnd w:id="1803"/>
      <w:bookmarkEnd w:id="1804"/>
    </w:p>
    <w:p w:rsidR="001A1334" w:rsidRDefault="001A1334" w:rsidP="001A1334">
      <w:bookmarkStart w:id="1805" w:name="_Toc45888364"/>
      <w:bookmarkStart w:id="1806" w:name="_Toc45888963"/>
      <w:bookmarkStart w:id="1807" w:name="_Toc61367661"/>
      <w:bookmarkStart w:id="1808" w:name="_Toc61373044"/>
      <w:r>
        <w:rPr>
          <w:lang w:eastAsia="zh-CN"/>
        </w:rPr>
        <w:t xml:space="preserve">For NR V2X UE, the existing NR general spectrum emission mask in subclause 6.5.2.2 applies for all supporting NR V2X channel bandwidths. </w:t>
      </w:r>
      <w:r>
        <w:t>The spectrum emission mask of the UE applies to frequencies (Δf</w:t>
      </w:r>
      <w:r>
        <w:rPr>
          <w:vertAlign w:val="subscript"/>
        </w:rPr>
        <w:t>OOB</w:t>
      </w:r>
      <w:r>
        <w:rPr>
          <w:snapToGrid w:val="0"/>
        </w:rPr>
        <w:t>)</w:t>
      </w:r>
      <w:r>
        <w:t xml:space="preserve"> starting from the </w:t>
      </w:r>
      <w:r>
        <w:sym w:font="Symbol" w:char="F0B1"/>
      </w:r>
      <w:r>
        <w:t xml:space="preserve"> edge of the assigned NR channel bandwidth. For frequencies greater than (Δf</w:t>
      </w:r>
      <w:r>
        <w:rPr>
          <w:vertAlign w:val="subscript"/>
        </w:rPr>
        <w:t>OOB</w:t>
      </w:r>
      <w:r>
        <w:rPr>
          <w:snapToGrid w:val="0"/>
        </w:rPr>
        <w:t>)</w:t>
      </w:r>
      <w:r>
        <w:rPr>
          <w:snapToGrid w:val="0"/>
          <w:lang w:eastAsia="zh-CN"/>
        </w:rPr>
        <w:t xml:space="preserve">, </w:t>
      </w:r>
      <w:r>
        <w:rPr>
          <w:rFonts w:cs="v5.0.0"/>
          <w:lang w:eastAsia="zh-CN"/>
        </w:rPr>
        <w:t>t</w:t>
      </w:r>
      <w:r>
        <w:rPr>
          <w:rFonts w:cs="v5.0.0"/>
        </w:rPr>
        <w:t xml:space="preserve">he power of any UE emission shall not exceed the levels specified in Table </w:t>
      </w:r>
      <w:r>
        <w:t xml:space="preserve">6.5.2.2-1 </w:t>
      </w:r>
      <w:r>
        <w:rPr>
          <w:rFonts w:cs="v5.0.0"/>
        </w:rPr>
        <w:t xml:space="preserve">for the specified channel bandwidth </w:t>
      </w:r>
      <w:r>
        <w:t>for NR V2X operating bands in Table 5.2E.1-1</w:t>
      </w:r>
      <w:r>
        <w:rPr>
          <w:rFonts w:cs="v5.0.0"/>
        </w:rPr>
        <w:t>.</w:t>
      </w:r>
    </w:p>
    <w:p w:rsidR="001A1334" w:rsidRPr="00A1115A" w:rsidRDefault="001A1334" w:rsidP="001A1334">
      <w:pPr>
        <w:pStyle w:val="50"/>
      </w:pPr>
      <w:bookmarkStart w:id="1809" w:name="_Toc68230993"/>
      <w:bookmarkStart w:id="1810" w:name="_Toc69084406"/>
      <w:bookmarkStart w:id="1811" w:name="_Toc75467416"/>
      <w:bookmarkStart w:id="1812" w:name="_Toc76509438"/>
      <w:bookmarkStart w:id="1813" w:name="_Toc76718428"/>
      <w:bookmarkStart w:id="1814" w:name="_Toc83580766"/>
      <w:bookmarkStart w:id="1815" w:name="_Toc84405275"/>
      <w:bookmarkStart w:id="1816" w:name="_Toc84413884"/>
      <w:r w:rsidRPr="00A1115A">
        <w:t>6.5E.2.2.2</w:t>
      </w:r>
      <w:r w:rsidRPr="00A1115A">
        <w:tab/>
        <w:t>Spectrum emission mask for V2X con-current operation</w:t>
      </w:r>
      <w:bookmarkEnd w:id="1805"/>
      <w:bookmarkEnd w:id="1806"/>
      <w:bookmarkEnd w:id="1807"/>
      <w:bookmarkEnd w:id="1808"/>
      <w:bookmarkEnd w:id="1809"/>
      <w:bookmarkEnd w:id="1810"/>
      <w:bookmarkEnd w:id="1811"/>
      <w:bookmarkEnd w:id="1812"/>
      <w:bookmarkEnd w:id="1813"/>
      <w:bookmarkEnd w:id="1814"/>
      <w:bookmarkEnd w:id="1815"/>
      <w:bookmarkEnd w:id="1816"/>
    </w:p>
    <w:p w:rsidR="001A1334" w:rsidRDefault="001A1334" w:rsidP="001A1334">
      <w:pPr>
        <w:rPr>
          <w:ins w:id="1817" w:author="임수환/책임연구원/미래기술센터 C&amp;M표준(연)5G무선통신표준Task(suhwan.lim@lge.com)" w:date="2021-12-31T18:21:00Z"/>
        </w:rPr>
      </w:pPr>
      <w:r w:rsidRPr="0026224C">
        <w:rPr>
          <w:noProof/>
        </w:rPr>
        <w:t xml:space="preserve">For the inter-band con-current NR V2X operation, </w:t>
      </w:r>
      <w:r>
        <w:t xml:space="preserve">the general/additional SEM requirements specified in clause 6.5.2 shall apply for the uplink in licensed band and the general/additional SEM requirements specified in clause </w:t>
      </w:r>
      <w:r w:rsidRPr="007E4E39">
        <w:t>6.5E.</w:t>
      </w:r>
      <w:r>
        <w:t xml:space="preserve">2 shall apply for the sidelink </w:t>
      </w:r>
      <w:r>
        <w:rPr>
          <w:noProof/>
        </w:rPr>
        <w:t xml:space="preserve">in licensed band or </w:t>
      </w:r>
      <w:r w:rsidRPr="0026224C">
        <w:rPr>
          <w:noProof/>
        </w:rPr>
        <w:t>Band n47</w:t>
      </w:r>
      <w:r>
        <w:t>.</w:t>
      </w:r>
    </w:p>
    <w:p w:rsidR="001A1334" w:rsidRPr="00A1115A" w:rsidRDefault="001A1334" w:rsidP="001A1334">
      <w:pPr>
        <w:rPr>
          <w:ins w:id="1818" w:author="임수환/책임연구원/미래기술센터 C&amp;M표준(연)5G무선통신표준Task(suhwan.lim@lge.com)" w:date="2021-12-31T18:21:00Z"/>
        </w:rPr>
      </w:pPr>
      <w:ins w:id="1819" w:author="임수환/책임연구원/미래기술센터 C&amp;M표준(연)5G무선통신표준Task(suhwan.lim@lge.com)" w:date="2021-12-31T18:21:00Z">
        <w:r>
          <w:rPr>
            <w:noProof/>
          </w:rPr>
          <w:t>For the int</w:t>
        </w:r>
        <w:r w:rsidRPr="0026224C">
          <w:rPr>
            <w:noProof/>
          </w:rPr>
          <w:t>r</w:t>
        </w:r>
      </w:ins>
      <w:ins w:id="1820" w:author="임수환/책임연구원/미래기술센터 C&amp;M표준(연)5G무선통신표준Task(suhwan.lim@lge.com)" w:date="2022-01-06T22:30:00Z">
        <w:r>
          <w:rPr>
            <w:noProof/>
          </w:rPr>
          <w:t>a</w:t>
        </w:r>
      </w:ins>
      <w:ins w:id="1821" w:author="임수환/책임연구원/미래기술센터 C&amp;M표준(연)5G무선통신표준Task(suhwan.lim@lge.com)" w:date="2021-12-31T18:21:00Z">
        <w:r w:rsidRPr="0026224C">
          <w:rPr>
            <w:noProof/>
          </w:rPr>
          <w:t>-band con-current NR V2X operation</w:t>
        </w:r>
      </w:ins>
      <w:ins w:id="1822" w:author="임수환/책임연구원/미래기술센터 C&amp;M표준(연)5G무선통신표준Task(suhwan.lim@lge.com)" w:date="2022-01-06T22:43:00Z">
        <w:r>
          <w:rPr>
            <w:noProof/>
          </w:rPr>
          <w:t xml:space="preserve"> with </w:t>
        </w:r>
        <w:r>
          <w:rPr>
            <w:noProof/>
            <w:lang w:eastAsia="zh-CN"/>
          </w:rPr>
          <w:t>bandwidth classes B</w:t>
        </w:r>
      </w:ins>
      <w:ins w:id="1823" w:author="임수환/책임연구원/미래기술센터 C&amp;M표준(연)5G무선통신표준Task(suhwan.lim@lge.com)" w:date="2021-12-31T18:21:00Z">
        <w:r w:rsidRPr="0026224C">
          <w:rPr>
            <w:noProof/>
          </w:rPr>
          <w:t xml:space="preserve">, </w:t>
        </w:r>
        <w:r>
          <w:t>the general</w:t>
        </w:r>
      </w:ins>
      <w:ins w:id="1824" w:author="임수환/책임연구원/미래기술센터 C&amp;M표준(연)5G무선통신표준Task(suhwan.lim@lge.com)" w:date="2022-01-06T22:48:00Z">
        <w:r>
          <w:t xml:space="preserve"> </w:t>
        </w:r>
      </w:ins>
      <w:ins w:id="1825" w:author="임수환/책임연구원/미래기술센터 C&amp;M표준(연)5G무선통신표준Task(suhwan.lim@lge.com)" w:date="2021-12-31T18:21:00Z">
        <w:r>
          <w:t xml:space="preserve">SEM requirements specified in clause 6.5.2 shall apply for </w:t>
        </w:r>
      </w:ins>
      <w:ins w:id="1826" w:author="임수환/책임연구원/미래기술센터 C&amp;M표준(연)5G무선통신표준Task(suhwan.lim@lge.com)" w:date="2022-01-06T22:43:00Z">
        <w:r>
          <w:t xml:space="preserve">both </w:t>
        </w:r>
      </w:ins>
      <w:ins w:id="1827" w:author="임수환/책임연구원/미래기술센터 C&amp;M표준(연)5G무선통신표준Task(suhwan.lim@lge.com)" w:date="2021-12-31T18:21:00Z">
        <w:r>
          <w:t xml:space="preserve">the uplink </w:t>
        </w:r>
      </w:ins>
      <w:ins w:id="1828" w:author="임수환/책임연구원/미래기술센터 C&amp;M표준(연)5G무선통신표준Task(suhwan.lim@lge.com)" w:date="2022-01-06T22:43:00Z">
        <w:r>
          <w:t xml:space="preserve">and </w:t>
        </w:r>
      </w:ins>
      <w:ins w:id="1829" w:author="임수환/책임연구원/미래기술센터 C&amp;M표준(연)5G무선통신표준Task(suhwan.lim@lge.com)" w:date="2021-12-31T18:21:00Z">
        <w:r>
          <w:t xml:space="preserve">the sidelink </w:t>
        </w:r>
      </w:ins>
      <w:ins w:id="1830" w:author="임수환/책임연구원/미래기술센터 C&amp;M표준(연)5G무선통신표준Task(suhwan.lim@lge.com)" w:date="2022-01-06T22:43:00Z">
        <w:r>
          <w:t xml:space="preserve">transmission </w:t>
        </w:r>
      </w:ins>
      <w:ins w:id="1831" w:author="임수환/책임연구원/미래기술센터 C&amp;M표준(연)5G무선통신표준Task(suhwan.lim@lge.com)" w:date="2021-12-31T18:21:00Z">
        <w:r>
          <w:rPr>
            <w:noProof/>
          </w:rPr>
          <w:t>in licensed band</w:t>
        </w:r>
        <w:r>
          <w:t>.</w:t>
        </w:r>
      </w:ins>
      <w:ins w:id="1832" w:author="임수환/책임연구원/미래기술센터 C&amp;M표준(연)5G무선통신표준Task(suhwan.lim@lge.com)" w:date="2022-01-06T22:46:00Z">
        <w:r>
          <w:t xml:space="preserve"> T</w:t>
        </w:r>
        <w:r w:rsidRPr="00A1115A">
          <w:t xml:space="preserve">he </w:t>
        </w:r>
        <w:r w:rsidRPr="00A1115A">
          <w:rPr>
            <w:rFonts w:cs="v5.0.0"/>
          </w:rPr>
          <w:t xml:space="preserve">power of any </w:t>
        </w:r>
      </w:ins>
      <w:ins w:id="1833" w:author="임수환/책임연구원/미래기술센터 C&amp;M표준(연)5G무선통신표준Task(suhwan.lim@lge.com)" w:date="2022-01-06T22:47:00Z">
        <w:r>
          <w:rPr>
            <w:rFonts w:cs="v5.0.0"/>
          </w:rPr>
          <w:t xml:space="preserve">intra-band con-current V2X </w:t>
        </w:r>
      </w:ins>
      <w:ins w:id="1834" w:author="임수환/책임연구원/미래기술센터 C&amp;M표준(연)5G무선통신표준Task(suhwan.lim@lge.com)" w:date="2022-01-06T22:46:00Z">
        <w:r w:rsidRPr="00A1115A">
          <w:rPr>
            <w:rFonts w:cs="v5.0.0"/>
          </w:rPr>
          <w:t xml:space="preserve">UE emission shall not exceed the levels specified in </w:t>
        </w:r>
        <w:r w:rsidRPr="00A1115A">
          <w:rPr>
            <w:rFonts w:cs="v5.0.0" w:hint="eastAsia"/>
          </w:rPr>
          <w:t>Table 6.5.2</w:t>
        </w:r>
        <w:r>
          <w:rPr>
            <w:rFonts w:cs="v5.0.0" w:hint="eastAsia"/>
            <w:lang w:eastAsia="zh-CN"/>
          </w:rPr>
          <w:t>.2</w:t>
        </w:r>
        <w:r w:rsidRPr="00A1115A">
          <w:rPr>
            <w:rFonts w:cs="v5.0.0" w:hint="eastAsia"/>
          </w:rPr>
          <w:t>-</w:t>
        </w:r>
        <w:r w:rsidRPr="00A1115A">
          <w:rPr>
            <w:rFonts w:cs="v5.0.0"/>
          </w:rPr>
          <w:t>1 for the specified channel bandwidth.</w:t>
        </w:r>
      </w:ins>
    </w:p>
    <w:p w:rsidR="001A1334" w:rsidRPr="0030656C" w:rsidRDefault="001A1334" w:rsidP="001A1334">
      <w:pPr>
        <w:rPr>
          <w:noProof/>
        </w:rPr>
      </w:pPr>
    </w:p>
    <w:p w:rsidR="001A1334" w:rsidRPr="00A1115A" w:rsidRDefault="001A1334" w:rsidP="001A1334">
      <w:pPr>
        <w:pStyle w:val="4"/>
      </w:pPr>
      <w:bookmarkStart w:id="1835" w:name="_Toc45888365"/>
      <w:bookmarkStart w:id="1836" w:name="_Toc45888964"/>
      <w:bookmarkStart w:id="1837" w:name="_Toc61367662"/>
      <w:bookmarkStart w:id="1838" w:name="_Toc61373045"/>
      <w:bookmarkStart w:id="1839" w:name="_Toc68230994"/>
      <w:bookmarkStart w:id="1840" w:name="_Toc69084407"/>
      <w:bookmarkStart w:id="1841" w:name="_Toc75467417"/>
      <w:bookmarkStart w:id="1842" w:name="_Toc76509439"/>
      <w:bookmarkStart w:id="1843" w:name="_Toc76718429"/>
      <w:bookmarkStart w:id="1844" w:name="_Toc83580767"/>
      <w:bookmarkStart w:id="1845" w:name="_Toc84405276"/>
      <w:bookmarkStart w:id="1846" w:name="_Toc84413885"/>
      <w:r w:rsidRPr="00A1115A">
        <w:lastRenderedPageBreak/>
        <w:t>6.5E.2.3</w:t>
      </w:r>
      <w:r w:rsidRPr="00A1115A">
        <w:tab/>
        <w:t>Additional Spectrum emission mask</w:t>
      </w:r>
      <w:bookmarkEnd w:id="1835"/>
      <w:bookmarkEnd w:id="1836"/>
      <w:bookmarkEnd w:id="1837"/>
      <w:bookmarkEnd w:id="1838"/>
      <w:bookmarkEnd w:id="1839"/>
      <w:bookmarkEnd w:id="1840"/>
      <w:bookmarkEnd w:id="1841"/>
      <w:bookmarkEnd w:id="1842"/>
      <w:bookmarkEnd w:id="1843"/>
      <w:bookmarkEnd w:id="1844"/>
      <w:bookmarkEnd w:id="1845"/>
      <w:bookmarkEnd w:id="1846"/>
    </w:p>
    <w:p w:rsidR="001A1334" w:rsidRPr="00A1115A" w:rsidRDefault="001A1334" w:rsidP="001A1334">
      <w:pPr>
        <w:pStyle w:val="50"/>
        <w:rPr>
          <w:snapToGrid w:val="0"/>
        </w:rPr>
      </w:pPr>
      <w:bookmarkStart w:id="1847" w:name="_Toc45888366"/>
      <w:bookmarkStart w:id="1848" w:name="_Toc45888965"/>
      <w:bookmarkStart w:id="1849" w:name="_Toc61367663"/>
      <w:bookmarkStart w:id="1850" w:name="_Toc61373046"/>
      <w:bookmarkStart w:id="1851" w:name="_Toc68230995"/>
      <w:bookmarkStart w:id="1852" w:name="_Toc69084408"/>
      <w:bookmarkStart w:id="1853" w:name="_Toc75467418"/>
      <w:bookmarkStart w:id="1854" w:name="_Toc76509440"/>
      <w:bookmarkStart w:id="1855" w:name="_Toc76718430"/>
      <w:bookmarkStart w:id="1856" w:name="_Toc83580768"/>
      <w:bookmarkStart w:id="1857" w:name="_Toc84405277"/>
      <w:bookmarkStart w:id="1858" w:name="_Toc84413886"/>
      <w:r w:rsidRPr="00A1115A">
        <w:rPr>
          <w:snapToGrid w:val="0"/>
        </w:rPr>
        <w:t>6.5E.2.3.1</w:t>
      </w:r>
      <w:r w:rsidRPr="00A1115A">
        <w:rPr>
          <w:snapToGrid w:val="0"/>
        </w:rPr>
        <w:tab/>
      </w:r>
      <w:bookmarkEnd w:id="1847"/>
      <w:bookmarkEnd w:id="1848"/>
      <w:bookmarkEnd w:id="1849"/>
      <w:bookmarkEnd w:id="1850"/>
      <w:bookmarkEnd w:id="1851"/>
      <w:bookmarkEnd w:id="1852"/>
      <w:bookmarkEnd w:id="1853"/>
      <w:bookmarkEnd w:id="1854"/>
      <w:bookmarkEnd w:id="1855"/>
      <w:r>
        <w:rPr>
          <w:snapToGrid w:val="0"/>
        </w:rPr>
        <w:t>Requirements for network signalling value "NS_33"</w:t>
      </w:r>
      <w:bookmarkEnd w:id="1856"/>
      <w:bookmarkEnd w:id="1857"/>
      <w:bookmarkEnd w:id="1858"/>
    </w:p>
    <w:p w:rsidR="001A1334" w:rsidRPr="00A1115A" w:rsidRDefault="001A1334" w:rsidP="001A1334">
      <w:r w:rsidRPr="00A1115A">
        <w:rPr>
          <w:rFonts w:hint="eastAsia"/>
        </w:rPr>
        <w:t xml:space="preserve">The </w:t>
      </w:r>
      <w:r w:rsidRPr="00A1115A">
        <w:t>additional spectrum mask in Table 6.5E.2.2.1-1 applies for NR V2X UE within 5 855 MHz to 5 9</w:t>
      </w:r>
      <w:r w:rsidRPr="00A1115A">
        <w:rPr>
          <w:rFonts w:eastAsia="맑은 고딕" w:hint="eastAsia"/>
        </w:rPr>
        <w:t>50</w:t>
      </w:r>
      <w:r w:rsidRPr="00A1115A">
        <w:t xml:space="preserve"> MHz according to ETSI EN 302 571. Additional spectrum emission requirements are signalled by the network to indicate that the UE shall meet an additional requirement for a specific deployment scenario as part of the cell handover/broadcast message.</w:t>
      </w:r>
    </w:p>
    <w:p w:rsidR="001A1334" w:rsidRPr="00A1115A" w:rsidRDefault="001A1334" w:rsidP="001A1334">
      <w:r w:rsidRPr="00A1115A">
        <w:t>When "</w:t>
      </w:r>
      <w:r w:rsidRPr="00A1115A">
        <w:rPr>
          <w:rFonts w:cs="v5.0.0"/>
        </w:rPr>
        <w:t>NS_33"</w:t>
      </w:r>
      <w:r w:rsidRPr="00A1115A">
        <w:t xml:space="preserve"> is indicated in the cell or </w:t>
      </w:r>
      <w:r w:rsidRPr="00A1115A">
        <w:rPr>
          <w:rFonts w:cs="Arial"/>
        </w:rPr>
        <w:t>pre-configured radio parameters</w:t>
      </w:r>
      <w:r w:rsidRPr="00A1115A">
        <w:t>, the power of any V2X UE emission shall not exceed the levels specified in Table 6.5E.2.2.1-1.</w:t>
      </w:r>
    </w:p>
    <w:p w:rsidR="001A1334" w:rsidRPr="00A1115A" w:rsidRDefault="001A1334" w:rsidP="001A1334"/>
    <w:p w:rsidR="001A1334" w:rsidRPr="00A1115A" w:rsidRDefault="001A1334" w:rsidP="001A1334">
      <w:pPr>
        <w:pStyle w:val="TH"/>
      </w:pPr>
      <w:r w:rsidRPr="00A1115A">
        <w:t>Table 6.5E.2.2.1-1: Additional spectrum mask requirements for 10MHz channel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55"/>
        <w:gridCol w:w="3832"/>
        <w:gridCol w:w="1816"/>
      </w:tblGrid>
      <w:tr w:rsidR="001A1334" w:rsidRPr="00A1115A" w:rsidTr="00981E79">
        <w:trPr>
          <w:cantSplit/>
          <w:trHeight w:val="187"/>
          <w:jc w:val="center"/>
        </w:trPr>
        <w:tc>
          <w:tcPr>
            <w:tcW w:w="7203" w:type="dxa"/>
            <w:gridSpan w:val="3"/>
          </w:tcPr>
          <w:p w:rsidR="001A1334" w:rsidRPr="00A1115A" w:rsidRDefault="001A1334" w:rsidP="00981E79">
            <w:pPr>
              <w:pStyle w:val="TAH"/>
              <w:rPr>
                <w:rFonts w:cs="Arial"/>
              </w:rPr>
            </w:pPr>
            <w:r w:rsidRPr="00A1115A">
              <w:rPr>
                <w:rFonts w:cs="Arial"/>
              </w:rPr>
              <w:t>Spectrum emission limit (dBm EIRP)/ Channel bandwidth</w:t>
            </w:r>
          </w:p>
        </w:tc>
      </w:tr>
      <w:tr w:rsidR="001A1334" w:rsidRPr="00A1115A" w:rsidTr="00981E79">
        <w:trPr>
          <w:cantSplit/>
          <w:trHeight w:val="187"/>
          <w:jc w:val="center"/>
        </w:trPr>
        <w:tc>
          <w:tcPr>
            <w:tcW w:w="1555" w:type="dxa"/>
          </w:tcPr>
          <w:p w:rsidR="001A1334" w:rsidRPr="00A1115A" w:rsidRDefault="001A1334" w:rsidP="00981E79">
            <w:pPr>
              <w:pStyle w:val="TAH"/>
              <w:rPr>
                <w:rFonts w:cs="Arial"/>
              </w:rPr>
            </w:pPr>
            <w:r w:rsidRPr="00A1115A">
              <w:rPr>
                <w:rFonts w:cs="Arial"/>
              </w:rPr>
              <w:t>Δf</w:t>
            </w:r>
            <w:r w:rsidRPr="00A1115A">
              <w:rPr>
                <w:rFonts w:cs="Arial"/>
                <w:vertAlign w:val="subscript"/>
              </w:rPr>
              <w:t>OOB</w:t>
            </w:r>
          </w:p>
          <w:p w:rsidR="001A1334" w:rsidRPr="00A1115A" w:rsidRDefault="001A1334" w:rsidP="00981E79">
            <w:pPr>
              <w:pStyle w:val="TAH"/>
              <w:rPr>
                <w:rFonts w:cs="Arial"/>
              </w:rPr>
            </w:pPr>
            <w:r w:rsidRPr="00A1115A">
              <w:rPr>
                <w:rFonts w:cs="Arial"/>
              </w:rPr>
              <w:t>(MHz)</w:t>
            </w:r>
          </w:p>
        </w:tc>
        <w:tc>
          <w:tcPr>
            <w:tcW w:w="3832" w:type="dxa"/>
          </w:tcPr>
          <w:p w:rsidR="001A1334" w:rsidRPr="00A1115A" w:rsidRDefault="001A1334" w:rsidP="00981E79">
            <w:pPr>
              <w:pStyle w:val="TAH"/>
              <w:rPr>
                <w:rFonts w:cs="Arial"/>
              </w:rPr>
            </w:pPr>
            <w:r w:rsidRPr="00A1115A">
              <w:rPr>
                <w:rFonts w:cs="Arial"/>
              </w:rPr>
              <w:t>10 MHz</w:t>
            </w:r>
          </w:p>
        </w:tc>
        <w:tc>
          <w:tcPr>
            <w:tcW w:w="1816" w:type="dxa"/>
          </w:tcPr>
          <w:p w:rsidR="001A1334" w:rsidRPr="00A1115A" w:rsidRDefault="001A1334" w:rsidP="00981E79">
            <w:pPr>
              <w:pStyle w:val="TAH"/>
              <w:rPr>
                <w:rFonts w:cs="Arial"/>
              </w:rPr>
            </w:pPr>
            <w:r w:rsidRPr="00A1115A">
              <w:rPr>
                <w:rFonts w:cs="Arial"/>
              </w:rPr>
              <w:t>Measurement bandwidth</w:t>
            </w:r>
          </w:p>
        </w:tc>
      </w:tr>
      <w:tr w:rsidR="001A1334" w:rsidRPr="00A1115A" w:rsidTr="00981E79">
        <w:trPr>
          <w:cantSplit/>
          <w:trHeight w:val="187"/>
          <w:jc w:val="center"/>
        </w:trPr>
        <w:tc>
          <w:tcPr>
            <w:tcW w:w="1555" w:type="dxa"/>
          </w:tcPr>
          <w:p w:rsidR="001A1334" w:rsidRPr="00A1115A" w:rsidRDefault="001A1334" w:rsidP="00981E79">
            <w:pPr>
              <w:pStyle w:val="TAC"/>
            </w:pPr>
            <w:r w:rsidRPr="00A1115A">
              <w:sym w:font="Symbol" w:char="F0B1"/>
            </w:r>
            <w:r w:rsidRPr="00A1115A">
              <w:t xml:space="preserve"> 0-0.5</w:t>
            </w:r>
          </w:p>
        </w:tc>
        <w:tc>
          <w:tcPr>
            <w:tcW w:w="3832" w:type="dxa"/>
          </w:tcPr>
          <w:p w:rsidR="001A1334" w:rsidRPr="00A1115A" w:rsidRDefault="001A1334" w:rsidP="00981E79">
            <w:pPr>
              <w:pStyle w:val="TAC"/>
              <w:rPr>
                <w:b/>
              </w:rPr>
            </w:pPr>
            <w:r w:rsidRPr="00A1115A">
              <w:rPr>
                <w:rFonts w:hint="eastAsia"/>
              </w:rPr>
              <w:t>[</w:t>
            </w:r>
            <m:oMath>
              <m:r>
                <m:rPr>
                  <m:sty m:val="p"/>
                </m:rPr>
                <w:rPr>
                  <w:rFonts w:ascii="Cambria Math" w:hAnsi="Cambria Math"/>
                </w:rPr>
                <m:t>-13-12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e>
              </m:d>
            </m:oMath>
            <w:r w:rsidRPr="00A1115A">
              <w:rPr>
                <w:rFonts w:hint="eastAsia"/>
              </w:rPr>
              <w:t>]</w:t>
            </w:r>
          </w:p>
        </w:tc>
        <w:tc>
          <w:tcPr>
            <w:tcW w:w="1816" w:type="dxa"/>
          </w:tcPr>
          <w:p w:rsidR="001A1334" w:rsidRPr="00A1115A" w:rsidRDefault="001A1334" w:rsidP="00981E79">
            <w:pPr>
              <w:pStyle w:val="TAC"/>
            </w:pPr>
            <w:r w:rsidRPr="00A1115A">
              <w:t>100 kHz</w:t>
            </w:r>
          </w:p>
        </w:tc>
      </w:tr>
      <w:tr w:rsidR="001A1334" w:rsidRPr="00A1115A" w:rsidTr="00981E79">
        <w:trPr>
          <w:cantSplit/>
          <w:trHeight w:val="187"/>
          <w:jc w:val="center"/>
        </w:trPr>
        <w:tc>
          <w:tcPr>
            <w:tcW w:w="1555" w:type="dxa"/>
          </w:tcPr>
          <w:p w:rsidR="001A1334" w:rsidRPr="00A1115A" w:rsidRDefault="001A1334" w:rsidP="00981E79">
            <w:pPr>
              <w:pStyle w:val="TAC"/>
            </w:pPr>
            <w:r w:rsidRPr="00A1115A">
              <w:sym w:font="Symbol" w:char="F0B1"/>
            </w:r>
            <w:r w:rsidRPr="00A1115A">
              <w:t xml:space="preserve"> 0.5-5</w:t>
            </w:r>
          </w:p>
        </w:tc>
        <w:tc>
          <w:tcPr>
            <w:tcW w:w="3832" w:type="dxa"/>
          </w:tcPr>
          <w:p w:rsidR="001A1334" w:rsidRPr="00A1115A" w:rsidRDefault="001A1334" w:rsidP="00981E79">
            <w:pPr>
              <w:pStyle w:val="TAC"/>
            </w:pPr>
            <w:r w:rsidRPr="00A1115A">
              <w:rPr>
                <w:rFonts w:hint="eastAsia"/>
              </w:rPr>
              <w:t>[</w:t>
            </w:r>
            <m:oMath>
              <m:r>
                <m:rPr>
                  <m:sty m:val="p"/>
                </m:rPr>
                <w:rPr>
                  <w:rFonts w:ascii="Cambria Math" w:hAnsi="Cambria Math"/>
                </w:rPr>
                <m:t>-19-</m:t>
              </m:r>
              <m:f>
                <m:fPr>
                  <m:ctrlPr>
                    <w:rPr>
                      <w:rFonts w:ascii="Cambria Math" w:hAnsi="Cambria Math"/>
                    </w:rPr>
                  </m:ctrlPr>
                </m:fPr>
                <m:num>
                  <m:r>
                    <w:rPr>
                      <w:rFonts w:ascii="Cambria Math" w:hAnsi="Cambria Math"/>
                    </w:rPr>
                    <m:t>16</m:t>
                  </m:r>
                </m:num>
                <m:den>
                  <m:r>
                    <w:rPr>
                      <w:rFonts w:ascii="Cambria Math" w:hAnsi="Cambria Math"/>
                    </w:rPr>
                    <m:t>9</m:t>
                  </m:r>
                </m:den>
              </m:f>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-0.5</m:t>
                  </m:r>
                </m:e>
              </m:d>
            </m:oMath>
            <w:r w:rsidRPr="00A1115A">
              <w:rPr>
                <w:rFonts w:hint="eastAsia"/>
              </w:rPr>
              <w:t>]</w:t>
            </w:r>
          </w:p>
        </w:tc>
        <w:tc>
          <w:tcPr>
            <w:tcW w:w="1816" w:type="dxa"/>
          </w:tcPr>
          <w:p w:rsidR="001A1334" w:rsidRPr="00A1115A" w:rsidRDefault="001A1334" w:rsidP="00981E79">
            <w:pPr>
              <w:pStyle w:val="TAC"/>
            </w:pPr>
            <w:r w:rsidRPr="00A1115A">
              <w:t>100 kHz</w:t>
            </w:r>
          </w:p>
        </w:tc>
      </w:tr>
      <w:tr w:rsidR="001A1334" w:rsidRPr="00A1115A" w:rsidTr="00981E79">
        <w:trPr>
          <w:cantSplit/>
          <w:trHeight w:val="187"/>
          <w:jc w:val="center"/>
        </w:trPr>
        <w:tc>
          <w:tcPr>
            <w:tcW w:w="1555" w:type="dxa"/>
          </w:tcPr>
          <w:p w:rsidR="001A1334" w:rsidRPr="00A1115A" w:rsidRDefault="001A1334" w:rsidP="00981E79">
            <w:pPr>
              <w:pStyle w:val="TAC"/>
            </w:pPr>
            <w:r w:rsidRPr="00A1115A">
              <w:sym w:font="Symbol" w:char="F0B1"/>
            </w:r>
            <w:r w:rsidRPr="00A1115A">
              <w:t xml:space="preserve"> 5-10</w:t>
            </w:r>
          </w:p>
        </w:tc>
        <w:tc>
          <w:tcPr>
            <w:tcW w:w="3832" w:type="dxa"/>
          </w:tcPr>
          <w:p w:rsidR="001A1334" w:rsidRPr="00A1115A" w:rsidRDefault="001A1334" w:rsidP="00981E79">
            <w:pPr>
              <w:pStyle w:val="TAC"/>
            </w:pPr>
            <w:r w:rsidRPr="00A1115A">
              <w:rPr>
                <w:rFonts w:hint="eastAsia"/>
              </w:rPr>
              <w:t>[</w:t>
            </w:r>
            <m:oMath>
              <m:r>
                <m:rPr>
                  <m:sty m:val="p"/>
                </m:rPr>
                <w:rPr>
                  <w:rFonts w:ascii="Cambria Math" w:hAnsi="Cambria Math"/>
                </w:rPr>
                <m:t>-27-2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-5.0</m:t>
                  </m:r>
                </m:e>
              </m:d>
            </m:oMath>
            <w:r w:rsidRPr="00A1115A">
              <w:rPr>
                <w:rFonts w:hint="eastAsia"/>
              </w:rPr>
              <w:t>]</w:t>
            </w:r>
          </w:p>
        </w:tc>
        <w:tc>
          <w:tcPr>
            <w:tcW w:w="1816" w:type="dxa"/>
          </w:tcPr>
          <w:p w:rsidR="001A1334" w:rsidRPr="00A1115A" w:rsidRDefault="001A1334" w:rsidP="00981E79">
            <w:pPr>
              <w:pStyle w:val="TAC"/>
            </w:pPr>
            <w:r w:rsidRPr="00A1115A">
              <w:t>100 kHz</w:t>
            </w:r>
          </w:p>
        </w:tc>
      </w:tr>
    </w:tbl>
    <w:p w:rsidR="001A1334" w:rsidRPr="00A1115A" w:rsidRDefault="001A1334" w:rsidP="001A1334">
      <w:pPr>
        <w:rPr>
          <w:lang w:eastAsia="zh-CN"/>
        </w:rPr>
      </w:pPr>
    </w:p>
    <w:p w:rsidR="001A1334" w:rsidRPr="00A1115A" w:rsidRDefault="001A1334" w:rsidP="001A1334">
      <w:pPr>
        <w:pStyle w:val="NO"/>
      </w:pPr>
      <w:r w:rsidRPr="00A1115A">
        <w:t>NOTE 1:</w:t>
      </w:r>
      <w:r w:rsidRPr="00A1115A">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1A1334" w:rsidRPr="00A1115A" w:rsidRDefault="001A1334" w:rsidP="001A1334">
      <w:pPr>
        <w:pStyle w:val="NO"/>
      </w:pPr>
      <w:r w:rsidRPr="00A1115A">
        <w:t>NOTE 2:</w:t>
      </w:r>
      <w:r w:rsidRPr="00A1115A">
        <w:rPr>
          <w:rFonts w:eastAsia="맑은 고딕" w:hint="eastAsia"/>
        </w:rPr>
        <w:tab/>
      </w:r>
      <w:r w:rsidRPr="00A1115A">
        <w:t>Additional SEM for NR V2X overrides any other requirements in frequency range 5855-5950MHz.</w:t>
      </w:r>
    </w:p>
    <w:p w:rsidR="001A1334" w:rsidRPr="00A1115A" w:rsidRDefault="001A1334" w:rsidP="001A1334">
      <w:pPr>
        <w:pStyle w:val="NO"/>
      </w:pPr>
      <w:r w:rsidRPr="00A1115A">
        <w:t>NOTE 3:</w:t>
      </w:r>
      <w:r w:rsidRPr="00A1115A">
        <w:tab/>
        <w:t>The EIRP requirement is converted to conducted requirement depend on the supported post antenna connector gain G</w:t>
      </w:r>
      <w:r w:rsidRPr="00A1115A">
        <w:rPr>
          <w:vertAlign w:val="subscript"/>
        </w:rPr>
        <w:t>post connector</w:t>
      </w:r>
      <w:r w:rsidRPr="00A1115A">
        <w:t xml:space="preserve"> declared by the UE following the principle described in annex I in [11].</w:t>
      </w:r>
    </w:p>
    <w:p w:rsidR="001A1334" w:rsidRPr="00A1115A" w:rsidRDefault="001A1334" w:rsidP="001A1334">
      <w:pPr>
        <w:pStyle w:val="50"/>
        <w:rPr>
          <w:snapToGrid w:val="0"/>
        </w:rPr>
      </w:pPr>
      <w:bookmarkStart w:id="1859" w:name="_Toc45888367"/>
      <w:bookmarkStart w:id="1860" w:name="_Toc45888966"/>
      <w:bookmarkStart w:id="1861" w:name="_Toc61367664"/>
      <w:bookmarkStart w:id="1862" w:name="_Toc61373047"/>
      <w:bookmarkStart w:id="1863" w:name="_Toc68230996"/>
      <w:bookmarkStart w:id="1864" w:name="_Toc69084409"/>
      <w:bookmarkStart w:id="1865" w:name="_Toc75467419"/>
      <w:bookmarkStart w:id="1866" w:name="_Toc76509441"/>
      <w:bookmarkStart w:id="1867" w:name="_Toc76718431"/>
      <w:bookmarkStart w:id="1868" w:name="_Toc83580769"/>
      <w:bookmarkStart w:id="1869" w:name="_Toc84405278"/>
      <w:bookmarkStart w:id="1870" w:name="_Toc84413887"/>
      <w:r w:rsidRPr="00A1115A">
        <w:rPr>
          <w:snapToGrid w:val="0"/>
        </w:rPr>
        <w:t>6.5E.2.3.2</w:t>
      </w:r>
      <w:r w:rsidRPr="00A1115A">
        <w:rPr>
          <w:snapToGrid w:val="0"/>
        </w:rPr>
        <w:tab/>
      </w:r>
      <w:bookmarkEnd w:id="1859"/>
      <w:bookmarkEnd w:id="1860"/>
      <w:bookmarkEnd w:id="1861"/>
      <w:bookmarkEnd w:id="1862"/>
      <w:bookmarkEnd w:id="1863"/>
      <w:bookmarkEnd w:id="1864"/>
      <w:bookmarkEnd w:id="1865"/>
      <w:bookmarkEnd w:id="1866"/>
      <w:bookmarkEnd w:id="1867"/>
      <w:r>
        <w:rPr>
          <w:snapToGrid w:val="0"/>
        </w:rPr>
        <w:t>Requirements for network signalling value "NS_52"</w:t>
      </w:r>
      <w:bookmarkEnd w:id="1868"/>
      <w:bookmarkEnd w:id="1869"/>
      <w:bookmarkEnd w:id="1870"/>
    </w:p>
    <w:p w:rsidR="001A1334" w:rsidRDefault="001A1334" w:rsidP="001A1334">
      <w:r>
        <w:t>The additional spectrum mask in Table 6.5E.2.</w:t>
      </w:r>
      <w:r>
        <w:rPr>
          <w:lang w:eastAsia="zh-CN"/>
        </w:rPr>
        <w:t>3</w:t>
      </w:r>
      <w:r>
        <w:t>.</w:t>
      </w:r>
      <w:r>
        <w:rPr>
          <w:lang w:eastAsia="zh-CN"/>
        </w:rPr>
        <w:t>2</w:t>
      </w:r>
      <w:r>
        <w:t>-1 applies for NR V2X UE within 5 765 MHz to 6 0</w:t>
      </w:r>
      <w:r>
        <w:rPr>
          <w:rFonts w:eastAsia="맑은 고딕"/>
        </w:rPr>
        <w:t>05</w:t>
      </w:r>
      <w:r>
        <w:t xml:space="preserve"> MHz according to FCC regulation. Additional spectrum emission requirements are signalled by the network to indicate that the UE shall meet an additional requirement for a specific deployment scenario as part of the cell handover/broadcast message.</w:t>
      </w:r>
    </w:p>
    <w:p w:rsidR="001A1334" w:rsidRPr="00A1115A" w:rsidRDefault="001A1334" w:rsidP="001A1334">
      <w:r w:rsidRPr="00A1115A">
        <w:t>When "</w:t>
      </w:r>
      <w:r w:rsidRPr="00A1115A">
        <w:rPr>
          <w:rFonts w:cs="v5.0.0"/>
        </w:rPr>
        <w:t>NS_52"</w:t>
      </w:r>
      <w:r w:rsidRPr="00A1115A">
        <w:t xml:space="preserve"> is indicated in the cell or </w:t>
      </w:r>
      <w:r w:rsidRPr="00A1115A">
        <w:rPr>
          <w:rFonts w:cs="Arial"/>
        </w:rPr>
        <w:t>pre-configured radio parameters</w:t>
      </w:r>
      <w:r w:rsidRPr="00A1115A">
        <w:t>, the power of any V2X UE emission shall not exceed the levels specified in Table 6.5E.2.3.2-1.</w:t>
      </w:r>
    </w:p>
    <w:p w:rsidR="001A1334" w:rsidRPr="00A1115A" w:rsidRDefault="001A1334" w:rsidP="001A1334">
      <w:pPr>
        <w:pStyle w:val="TH"/>
      </w:pPr>
      <w:r w:rsidRPr="00A1115A">
        <w:t>Table 6.5E.2.3.2-1: Additional spectrum mask requirements for 40MHz channel bandwidth (fc = 5885MHz)</w:t>
      </w:r>
    </w:p>
    <w:tbl>
      <w:tblPr>
        <w:tblW w:w="6295" w:type="dxa"/>
        <w:jc w:val="center"/>
        <w:tblLook w:val="04A0" w:firstRow="1" w:lastRow="0" w:firstColumn="1" w:lastColumn="0" w:noHBand="0" w:noVBand="1"/>
      </w:tblPr>
      <w:tblGrid>
        <w:gridCol w:w="1351"/>
        <w:gridCol w:w="3464"/>
        <w:gridCol w:w="1480"/>
      </w:tblGrid>
      <w:tr w:rsidR="001A1334" w:rsidRPr="00A1115A" w:rsidTr="00981E79">
        <w:trPr>
          <w:trHeight w:val="187"/>
          <w:jc w:val="center"/>
        </w:trPr>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A1334" w:rsidRPr="00A1115A" w:rsidRDefault="001A1334" w:rsidP="00981E79">
            <w:pPr>
              <w:pStyle w:val="TAH"/>
            </w:pPr>
            <w:r w:rsidRPr="00A1115A">
              <w:t>Δf</w:t>
            </w:r>
            <w:r w:rsidRPr="00A1115A">
              <w:rPr>
                <w:vertAlign w:val="subscript"/>
              </w:rPr>
              <w:t>OOB</w:t>
            </w:r>
            <w:r w:rsidRPr="00A1115A">
              <w:t xml:space="preserve"> (MHz)</w:t>
            </w:r>
          </w:p>
        </w:tc>
        <w:tc>
          <w:tcPr>
            <w:tcW w:w="3464" w:type="dxa"/>
            <w:tcBorders>
              <w:top w:val="single" w:sz="4" w:space="0" w:color="auto"/>
              <w:left w:val="nil"/>
              <w:bottom w:val="single" w:sz="4" w:space="0" w:color="auto"/>
              <w:right w:val="single" w:sz="4" w:space="0" w:color="auto"/>
            </w:tcBorders>
            <w:shd w:val="clear" w:color="auto" w:fill="auto"/>
            <w:hideMark/>
          </w:tcPr>
          <w:p w:rsidR="001A1334" w:rsidRPr="00A1115A" w:rsidRDefault="001A1334" w:rsidP="00981E79">
            <w:pPr>
              <w:pStyle w:val="TAH"/>
            </w:pPr>
            <w:r w:rsidRPr="00A1115A">
              <w:t>Emission Limit (dBm)</w:t>
            </w:r>
          </w:p>
        </w:tc>
        <w:tc>
          <w:tcPr>
            <w:tcW w:w="1480" w:type="dxa"/>
            <w:tcBorders>
              <w:top w:val="single" w:sz="4" w:space="0" w:color="auto"/>
              <w:left w:val="nil"/>
              <w:bottom w:val="single" w:sz="4" w:space="0" w:color="auto"/>
              <w:right w:val="single" w:sz="4" w:space="0" w:color="auto"/>
            </w:tcBorders>
            <w:shd w:val="clear" w:color="auto" w:fill="auto"/>
            <w:hideMark/>
          </w:tcPr>
          <w:p w:rsidR="001A1334" w:rsidRPr="00A1115A" w:rsidRDefault="001A1334" w:rsidP="00981E79">
            <w:pPr>
              <w:pStyle w:val="TAH"/>
            </w:pPr>
            <w:r w:rsidRPr="00A1115A">
              <w:t>Measurement Bandwidth</w:t>
            </w:r>
          </w:p>
        </w:tc>
      </w:tr>
      <w:tr w:rsidR="001A1334" w:rsidRPr="00A1115A" w:rsidTr="00981E79">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rFonts w:cs="Arial"/>
              </w:rPr>
              <w:sym w:font="Symbol" w:char="F0B1"/>
            </w:r>
            <w:r w:rsidRPr="00A1115A">
              <w:rPr>
                <w:lang w:val="en-US"/>
              </w:rPr>
              <w:t>0-2</w:t>
            </w:r>
          </w:p>
        </w:tc>
        <w:tc>
          <w:tcPr>
            <w:tcW w:w="3464" w:type="dxa"/>
            <w:tcBorders>
              <w:top w:val="nil"/>
              <w:left w:val="nil"/>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lang w:val="en-US"/>
              </w:rPr>
              <w:t>-32</w:t>
            </w:r>
          </w:p>
        </w:tc>
        <w:tc>
          <w:tcPr>
            <w:tcW w:w="1480" w:type="dxa"/>
            <w:tcBorders>
              <w:top w:val="nil"/>
              <w:left w:val="nil"/>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lang w:val="en-US"/>
              </w:rPr>
              <w:t>100kHz</w:t>
            </w:r>
          </w:p>
        </w:tc>
      </w:tr>
      <w:tr w:rsidR="001A1334" w:rsidRPr="00A1115A" w:rsidTr="00981E79">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rFonts w:cs="Arial"/>
              </w:rPr>
              <w:sym w:font="Symbol" w:char="F0B1"/>
            </w:r>
            <w:r w:rsidRPr="00A1115A">
              <w:rPr>
                <w:lang w:val="en-US"/>
              </w:rPr>
              <w:t>2-10</w:t>
            </w:r>
          </w:p>
        </w:tc>
        <w:tc>
          <w:tcPr>
            <w:tcW w:w="3464" w:type="dxa"/>
            <w:tcBorders>
              <w:top w:val="nil"/>
              <w:left w:val="nil"/>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lang w:val="en-US"/>
              </w:rPr>
              <w:t>-36</w:t>
            </w:r>
          </w:p>
        </w:tc>
        <w:tc>
          <w:tcPr>
            <w:tcW w:w="1480" w:type="dxa"/>
            <w:tcBorders>
              <w:top w:val="nil"/>
              <w:left w:val="nil"/>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lang w:val="en-US"/>
              </w:rPr>
              <w:t>100kHz</w:t>
            </w:r>
          </w:p>
        </w:tc>
      </w:tr>
      <w:tr w:rsidR="001A1334" w:rsidRPr="00A1115A" w:rsidTr="00981E79">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rFonts w:cs="Arial"/>
              </w:rPr>
              <w:sym w:font="Symbol" w:char="F0B1"/>
            </w:r>
            <w:r w:rsidRPr="00A1115A">
              <w:rPr>
                <w:lang w:val="en-US"/>
              </w:rPr>
              <w:t>10-20</w:t>
            </w:r>
          </w:p>
        </w:tc>
        <w:tc>
          <w:tcPr>
            <w:tcW w:w="3464" w:type="dxa"/>
            <w:tcBorders>
              <w:top w:val="nil"/>
              <w:left w:val="nil"/>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lang w:val="en-US"/>
              </w:rPr>
              <w:t>-38</w:t>
            </w:r>
          </w:p>
        </w:tc>
        <w:tc>
          <w:tcPr>
            <w:tcW w:w="1480" w:type="dxa"/>
            <w:tcBorders>
              <w:top w:val="nil"/>
              <w:left w:val="nil"/>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lang w:val="en-US"/>
              </w:rPr>
              <w:t>100kHz</w:t>
            </w:r>
          </w:p>
        </w:tc>
      </w:tr>
      <w:tr w:rsidR="001A1334" w:rsidRPr="00A1115A" w:rsidTr="00981E79">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rFonts w:cs="Arial"/>
              </w:rPr>
              <w:sym w:font="Symbol" w:char="F0B1"/>
            </w:r>
            <w:r w:rsidRPr="00A1115A">
              <w:rPr>
                <w:lang w:val="en-US"/>
              </w:rPr>
              <w:t>20-40</w:t>
            </w:r>
          </w:p>
        </w:tc>
        <w:tc>
          <w:tcPr>
            <w:tcW w:w="3464" w:type="dxa"/>
            <w:tcBorders>
              <w:top w:val="nil"/>
              <w:left w:val="nil"/>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lang w:val="en-US"/>
              </w:rPr>
              <w:t>-43</w:t>
            </w:r>
          </w:p>
        </w:tc>
        <w:tc>
          <w:tcPr>
            <w:tcW w:w="1480" w:type="dxa"/>
            <w:tcBorders>
              <w:top w:val="nil"/>
              <w:left w:val="nil"/>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lang w:val="en-US"/>
              </w:rPr>
              <w:t>100kHz</w:t>
            </w:r>
          </w:p>
        </w:tc>
      </w:tr>
      <w:tr w:rsidR="001A1334" w:rsidRPr="00A1115A" w:rsidTr="00981E79">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rFonts w:cs="Arial"/>
              </w:rPr>
              <w:sym w:font="Symbol" w:char="F0B1"/>
            </w:r>
            <w:r w:rsidRPr="00A1115A">
              <w:rPr>
                <w:lang w:val="en-US"/>
              </w:rPr>
              <w:t>40-100</w:t>
            </w:r>
          </w:p>
        </w:tc>
        <w:tc>
          <w:tcPr>
            <w:tcW w:w="3464" w:type="dxa"/>
            <w:tcBorders>
              <w:top w:val="nil"/>
              <w:left w:val="nil"/>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lang w:val="en-US"/>
              </w:rPr>
              <w:t>-50</w:t>
            </w:r>
          </w:p>
        </w:tc>
        <w:tc>
          <w:tcPr>
            <w:tcW w:w="1480" w:type="dxa"/>
            <w:tcBorders>
              <w:top w:val="nil"/>
              <w:left w:val="nil"/>
              <w:bottom w:val="single" w:sz="4" w:space="0" w:color="auto"/>
              <w:right w:val="single" w:sz="4" w:space="0" w:color="auto"/>
            </w:tcBorders>
            <w:shd w:val="clear" w:color="auto" w:fill="auto"/>
            <w:noWrap/>
            <w:hideMark/>
          </w:tcPr>
          <w:p w:rsidR="001A1334" w:rsidRPr="00A1115A" w:rsidRDefault="001A1334" w:rsidP="00981E79">
            <w:pPr>
              <w:pStyle w:val="TAC"/>
              <w:rPr>
                <w:lang w:val="en-US"/>
              </w:rPr>
            </w:pPr>
            <w:r w:rsidRPr="00A1115A">
              <w:rPr>
                <w:lang w:val="en-US"/>
              </w:rPr>
              <w:t>100kHz</w:t>
            </w:r>
          </w:p>
        </w:tc>
      </w:tr>
    </w:tbl>
    <w:p w:rsidR="001A1334" w:rsidRDefault="001A1334" w:rsidP="001A1334">
      <w:pPr>
        <w:rPr>
          <w:ins w:id="1871" w:author="임수환/책임연구원/미래기술센터 C&amp;M표준(연)5G무선통신표준Task(suhwan.lim@lge.com)" w:date="2022-03-03T01:57:00Z"/>
        </w:rPr>
      </w:pPr>
    </w:p>
    <w:p w:rsidR="00B24314" w:rsidRPr="00A1115A" w:rsidRDefault="00B24314" w:rsidP="00B24314">
      <w:pPr>
        <w:pStyle w:val="50"/>
        <w:rPr>
          <w:ins w:id="1872" w:author="임수환/책임연구원/미래기술센터 C&amp;M표준(연)5G무선통신표준Task(suhwan.lim@lge.com)" w:date="2022-03-03T01:57:00Z"/>
          <w:snapToGrid w:val="0"/>
        </w:rPr>
      </w:pPr>
      <w:ins w:id="1873" w:author="임수환/책임연구원/미래기술센터 C&amp;M표준(연)5G무선통신표준Task(suhwan.lim@lge.com)" w:date="2022-03-03T01:57:00Z">
        <w:r>
          <w:rPr>
            <w:snapToGrid w:val="0"/>
          </w:rPr>
          <w:t>6.5E.2.3.3</w:t>
        </w:r>
        <w:r w:rsidRPr="00A1115A">
          <w:rPr>
            <w:snapToGrid w:val="0"/>
          </w:rPr>
          <w:tab/>
        </w:r>
        <w:r>
          <w:rPr>
            <w:snapToGrid w:val="0"/>
          </w:rPr>
          <w:t>Requirements for network signalling value "NS_06"</w:t>
        </w:r>
      </w:ins>
    </w:p>
    <w:p w:rsidR="00B24314" w:rsidRPr="00A1115A" w:rsidRDefault="00B24314" w:rsidP="00B24314">
      <w:pPr>
        <w:rPr>
          <w:ins w:id="1874" w:author="임수환/책임연구원/미래기술센터 C&amp;M표준(연)5G무선통신표준Task(suhwan.lim@lge.com)" w:date="2022-03-03T01:57:00Z"/>
        </w:rPr>
      </w:pPr>
      <w:ins w:id="1875" w:author="임수환/책임연구원/미래기술센터 C&amp;M표준(연)5G무선통신표준Task(suhwan.lim@lge.com)" w:date="2022-03-03T01:57:00Z">
        <w:r>
          <w:t>The a</w:t>
        </w:r>
        <w:r w:rsidRPr="00A1115A">
          <w:t xml:space="preserve">dditional spectrum </w:t>
        </w:r>
        <w:r>
          <w:t>mask are signalled by the network to indicate that the public safety (PS) UE in NR band n14 shall meet an additional for a specific deployement scenarios</w:t>
        </w:r>
        <w:r w:rsidRPr="00A1115A">
          <w:t>.</w:t>
        </w:r>
      </w:ins>
    </w:p>
    <w:p w:rsidR="00B24314" w:rsidRPr="00A1115A" w:rsidRDefault="00B24314" w:rsidP="00B24314">
      <w:pPr>
        <w:rPr>
          <w:ins w:id="1876" w:author="임수환/책임연구원/미래기술센터 C&amp;M표준(연)5G무선통신표준Task(suhwan.lim@lge.com)" w:date="2022-03-03T01:57:00Z"/>
        </w:rPr>
      </w:pPr>
      <w:ins w:id="1877" w:author="임수환/책임연구원/미래기술센터 C&amp;M표준(연)5G무선통신표준Task(suhwan.lim@lge.com)" w:date="2022-03-03T01:57:00Z">
        <w:r w:rsidRPr="00A1115A">
          <w:lastRenderedPageBreak/>
          <w:t xml:space="preserve">When "NS_06" </w:t>
        </w:r>
        <w:r>
          <w:t>is indicated by serving cell or pre-configured radio parameters</w:t>
        </w:r>
        <w:r w:rsidRPr="00A1115A">
          <w:t>, the power of any</w:t>
        </w:r>
        <w:r>
          <w:t xml:space="preserve"> PS</w:t>
        </w:r>
        <w:r w:rsidRPr="00A1115A">
          <w:t xml:space="preserve"> UE emission shall not exceed the levels specified in Table </w:t>
        </w:r>
        <w:r>
          <w:t>6.5.2.3.4-1</w:t>
        </w:r>
        <w:r w:rsidRPr="00A1115A">
          <w:t>.</w:t>
        </w:r>
      </w:ins>
    </w:p>
    <w:p w:rsidR="00B24314" w:rsidRPr="00B24314" w:rsidRDefault="00B24314" w:rsidP="001A1334"/>
    <w:p w:rsidR="001A1334" w:rsidRPr="00A1115A" w:rsidRDefault="001A1334" w:rsidP="001A1334">
      <w:pPr>
        <w:pStyle w:val="4"/>
      </w:pPr>
      <w:bookmarkStart w:id="1878" w:name="_Toc45888368"/>
      <w:bookmarkStart w:id="1879" w:name="_Toc45888967"/>
      <w:bookmarkStart w:id="1880" w:name="_Toc61367665"/>
      <w:bookmarkStart w:id="1881" w:name="_Toc61373048"/>
      <w:bookmarkStart w:id="1882" w:name="_Toc68230997"/>
      <w:bookmarkStart w:id="1883" w:name="_Toc69084410"/>
      <w:bookmarkStart w:id="1884" w:name="_Toc75467420"/>
      <w:bookmarkStart w:id="1885" w:name="_Toc76509442"/>
      <w:bookmarkStart w:id="1886" w:name="_Toc76718432"/>
      <w:bookmarkStart w:id="1887" w:name="_Toc83580770"/>
      <w:bookmarkStart w:id="1888" w:name="_Toc84405279"/>
      <w:bookmarkStart w:id="1889" w:name="_Toc84413888"/>
      <w:r w:rsidRPr="00A1115A">
        <w:t>6.5E.2.4</w:t>
      </w:r>
      <w:r w:rsidRPr="00A1115A">
        <w:tab/>
        <w:t>Adjacent channel leakage ratio</w:t>
      </w:r>
      <w:bookmarkEnd w:id="1878"/>
      <w:bookmarkEnd w:id="1879"/>
      <w:bookmarkEnd w:id="1880"/>
      <w:bookmarkEnd w:id="1881"/>
      <w:bookmarkEnd w:id="1882"/>
      <w:bookmarkEnd w:id="1883"/>
      <w:bookmarkEnd w:id="1884"/>
      <w:bookmarkEnd w:id="1885"/>
      <w:bookmarkEnd w:id="1886"/>
      <w:bookmarkEnd w:id="1887"/>
      <w:bookmarkEnd w:id="1888"/>
      <w:bookmarkEnd w:id="1889"/>
    </w:p>
    <w:p w:rsidR="001A1334" w:rsidRPr="00A1115A" w:rsidRDefault="001A1334" w:rsidP="001A1334">
      <w:pPr>
        <w:pStyle w:val="50"/>
      </w:pPr>
      <w:bookmarkStart w:id="1890" w:name="_Toc45888369"/>
      <w:bookmarkStart w:id="1891" w:name="_Toc45888968"/>
      <w:bookmarkStart w:id="1892" w:name="_Toc61367666"/>
      <w:bookmarkStart w:id="1893" w:name="_Toc61373049"/>
      <w:bookmarkStart w:id="1894" w:name="_Toc68230998"/>
      <w:bookmarkStart w:id="1895" w:name="_Toc69084411"/>
      <w:bookmarkStart w:id="1896" w:name="_Toc75467421"/>
      <w:bookmarkStart w:id="1897" w:name="_Toc76509443"/>
      <w:bookmarkStart w:id="1898" w:name="_Toc76718433"/>
      <w:bookmarkStart w:id="1899" w:name="_Toc83580771"/>
      <w:bookmarkStart w:id="1900" w:name="_Toc84405280"/>
      <w:bookmarkStart w:id="1901" w:name="_Toc84413889"/>
      <w:r w:rsidRPr="00A1115A">
        <w:t>6.5E.2.4.1</w:t>
      </w:r>
      <w:r w:rsidRPr="00A1115A">
        <w:tab/>
        <w:t>General</w:t>
      </w:r>
      <w:bookmarkEnd w:id="1890"/>
      <w:bookmarkEnd w:id="1891"/>
      <w:bookmarkEnd w:id="1892"/>
      <w:bookmarkEnd w:id="1893"/>
      <w:bookmarkEnd w:id="1894"/>
      <w:bookmarkEnd w:id="1895"/>
      <w:bookmarkEnd w:id="1896"/>
      <w:bookmarkEnd w:id="1897"/>
      <w:bookmarkEnd w:id="1898"/>
      <w:bookmarkEnd w:id="1899"/>
      <w:bookmarkEnd w:id="1900"/>
      <w:bookmarkEnd w:id="1901"/>
    </w:p>
    <w:p w:rsidR="001A1334" w:rsidRPr="00A1115A" w:rsidRDefault="001A1334" w:rsidP="001A1334">
      <w:pPr>
        <w:rPr>
          <w:lang w:eastAsia="zh-CN"/>
        </w:rPr>
      </w:pPr>
      <w:r w:rsidRPr="00A1115A">
        <w:t>Adjacent Channel Leakage power Ratio (ACLR) is the ratio of the filtered mean power centred on the assigned channel frequency to the filtered mean power centred on an adjacent channel frequency.</w:t>
      </w:r>
    </w:p>
    <w:p w:rsidR="001A1334" w:rsidRPr="00A1115A" w:rsidRDefault="001A1334" w:rsidP="001A1334">
      <w:pPr>
        <w:rPr>
          <w:lang w:eastAsia="zh-CN"/>
        </w:rPr>
      </w:pPr>
      <w:r w:rsidRPr="00A1115A">
        <w:rPr>
          <w:lang w:eastAsia="zh-CN"/>
        </w:rPr>
        <w:t xml:space="preserve">For NR V2X UE, </w:t>
      </w:r>
      <w:r w:rsidRPr="00A1115A">
        <w:rPr>
          <w:rFonts w:hint="eastAsia"/>
          <w:lang w:eastAsia="zh-CN"/>
        </w:rPr>
        <w:t xml:space="preserve">the existing ACLR requirement for </w:t>
      </w:r>
      <w:r w:rsidRPr="00A1115A">
        <w:rPr>
          <w:lang w:eastAsia="zh-CN"/>
        </w:rPr>
        <w:t xml:space="preserve">NR uplink transmission in clause 6.5.2.4 are applied </w:t>
      </w:r>
      <w:r w:rsidRPr="00A1115A">
        <w:rPr>
          <w:rFonts w:hint="eastAsia"/>
          <w:lang w:eastAsia="zh-CN"/>
        </w:rPr>
        <w:t xml:space="preserve">for </w:t>
      </w:r>
      <w:r w:rsidRPr="00A1115A">
        <w:rPr>
          <w:lang w:eastAsia="zh-CN"/>
        </w:rPr>
        <w:t xml:space="preserve">NR </w:t>
      </w:r>
      <w:r w:rsidRPr="00A1115A">
        <w:rPr>
          <w:rFonts w:hint="eastAsia"/>
          <w:lang w:eastAsia="zh-CN"/>
        </w:rPr>
        <w:t>V2X</w:t>
      </w:r>
      <w:r w:rsidRPr="00A1115A">
        <w:rPr>
          <w:lang w:eastAsia="zh-CN"/>
        </w:rPr>
        <w:t xml:space="preserve"> UE for NR V2X operating bands in 5.2E.1-1</w:t>
      </w:r>
      <w:r w:rsidRPr="00A1115A">
        <w:rPr>
          <w:rFonts w:hint="eastAsia"/>
          <w:lang w:eastAsia="zh-CN"/>
        </w:rPr>
        <w:t>.</w:t>
      </w:r>
    </w:p>
    <w:p w:rsidR="001A1334" w:rsidRPr="00A1115A" w:rsidRDefault="001A1334" w:rsidP="001A1334">
      <w:pPr>
        <w:rPr>
          <w:lang w:eastAsia="en-GB"/>
        </w:rPr>
      </w:pPr>
      <w:r w:rsidRPr="00A1115A">
        <w:t>For NR V2X UE with two transmit antenna connectors, the requirements specified for single carrier shall apply to each transmit antenna connector. The requirements shall be met with SL MIMO configurations described in clause 6.2D.1.</w:t>
      </w:r>
    </w:p>
    <w:p w:rsidR="001A1334" w:rsidRPr="00A1115A" w:rsidRDefault="001A1334" w:rsidP="001A1334">
      <w:pPr>
        <w:rPr>
          <w:noProof/>
        </w:rPr>
      </w:pPr>
      <w:r w:rsidRPr="00A1115A">
        <w:t>I</w:t>
      </w:r>
      <w:r w:rsidRPr="00A1115A">
        <w:rPr>
          <w:rFonts w:hint="eastAsia"/>
        </w:rPr>
        <w:t xml:space="preserve">f </w:t>
      </w:r>
      <w:r w:rsidRPr="00A1115A">
        <w:t xml:space="preserve">V2X </w:t>
      </w:r>
      <w:r w:rsidRPr="00A1115A">
        <w:rPr>
          <w:rFonts w:hint="eastAsia"/>
        </w:rPr>
        <w:t xml:space="preserve">UE </w:t>
      </w:r>
      <w:r w:rsidRPr="00A1115A">
        <w:t>transmits</w:t>
      </w:r>
      <w:r w:rsidRPr="00A1115A">
        <w:rPr>
          <w:rFonts w:hint="eastAsia"/>
        </w:rPr>
        <w:t xml:space="preserve"> on</w:t>
      </w:r>
      <w:r w:rsidRPr="00A1115A">
        <w:t xml:space="preserve"> one antenna </w:t>
      </w:r>
      <w:r w:rsidRPr="00A1115A">
        <w:rPr>
          <w:rFonts w:hint="eastAsia"/>
          <w:lang w:eastAsia="zh-CN"/>
        </w:rPr>
        <w:t>connector</w:t>
      </w:r>
      <w:r w:rsidRPr="00A1115A">
        <w:rPr>
          <w:lang w:eastAsia="zh-CN"/>
        </w:rPr>
        <w:t xml:space="preserve"> at a time</w:t>
      </w:r>
      <w:r w:rsidRPr="00A1115A">
        <w:t xml:space="preserve">, the requirements </w:t>
      </w:r>
      <w:r w:rsidRPr="00A1115A">
        <w:rPr>
          <w:rFonts w:cs="v5.0.0"/>
        </w:rPr>
        <w:t xml:space="preserve">specified </w:t>
      </w:r>
      <w:r w:rsidRPr="00A1115A">
        <w:rPr>
          <w:rFonts w:cs="v5.0.0" w:hint="eastAsia"/>
        </w:rPr>
        <w:t>for single carrier</w:t>
      </w:r>
      <w:r w:rsidRPr="00A1115A">
        <w:rPr>
          <w:rFonts w:cs="v5.0.0" w:hint="eastAsia"/>
          <w:lang w:eastAsia="zh-CN"/>
        </w:rPr>
        <w:t xml:space="preserve"> </w:t>
      </w:r>
      <w:r w:rsidRPr="00A1115A">
        <w:rPr>
          <w:rFonts w:cs="v5.0.0"/>
        </w:rPr>
        <w:t xml:space="preserve">shall </w:t>
      </w:r>
      <w:r w:rsidRPr="00A1115A">
        <w:t>apply</w:t>
      </w:r>
      <w:r w:rsidRPr="00A1115A">
        <w:rPr>
          <w:rFonts w:hint="eastAsia"/>
          <w:lang w:eastAsia="zh-CN"/>
        </w:rPr>
        <w:t xml:space="preserve"> to the </w:t>
      </w:r>
      <w:r w:rsidRPr="00A1115A">
        <w:rPr>
          <w:lang w:eastAsia="zh-CN"/>
        </w:rPr>
        <w:t>a</w:t>
      </w:r>
      <w:r w:rsidRPr="00A1115A">
        <w:rPr>
          <w:rFonts w:hint="eastAsia"/>
          <w:lang w:eastAsia="zh-CN"/>
        </w:rPr>
        <w:t>ctive antenna connector</w:t>
      </w:r>
      <w:r w:rsidRPr="00A1115A">
        <w:t>.</w:t>
      </w:r>
    </w:p>
    <w:p w:rsidR="001A1334" w:rsidRPr="00A1115A" w:rsidRDefault="001A1334" w:rsidP="001A1334">
      <w:pPr>
        <w:pStyle w:val="50"/>
      </w:pPr>
      <w:bookmarkStart w:id="1902" w:name="_Toc45888370"/>
      <w:bookmarkStart w:id="1903" w:name="_Toc45888969"/>
      <w:bookmarkStart w:id="1904" w:name="_Toc61367667"/>
      <w:bookmarkStart w:id="1905" w:name="_Toc61373050"/>
      <w:bookmarkStart w:id="1906" w:name="_Toc68230999"/>
      <w:bookmarkStart w:id="1907" w:name="_Toc69084412"/>
      <w:bookmarkStart w:id="1908" w:name="_Toc75467422"/>
      <w:bookmarkStart w:id="1909" w:name="_Toc76509444"/>
      <w:bookmarkStart w:id="1910" w:name="_Toc76718434"/>
      <w:bookmarkStart w:id="1911" w:name="_Toc83580772"/>
      <w:bookmarkStart w:id="1912" w:name="_Toc84405281"/>
      <w:bookmarkStart w:id="1913" w:name="_Toc84413890"/>
      <w:r w:rsidRPr="00A1115A">
        <w:t>6.5E.2.4.2</w:t>
      </w:r>
      <w:r w:rsidRPr="00A1115A">
        <w:tab/>
        <w:t>ACLR for V2X con-current operation</w:t>
      </w:r>
      <w:bookmarkEnd w:id="1902"/>
      <w:bookmarkEnd w:id="1903"/>
      <w:bookmarkEnd w:id="1904"/>
      <w:bookmarkEnd w:id="1905"/>
      <w:bookmarkEnd w:id="1906"/>
      <w:bookmarkEnd w:id="1907"/>
      <w:bookmarkEnd w:id="1908"/>
      <w:bookmarkEnd w:id="1909"/>
      <w:bookmarkEnd w:id="1910"/>
      <w:bookmarkEnd w:id="1911"/>
      <w:bookmarkEnd w:id="1912"/>
      <w:bookmarkEnd w:id="1913"/>
    </w:p>
    <w:p w:rsidR="001A1334" w:rsidRPr="00A1115A" w:rsidRDefault="001A1334" w:rsidP="001A1334">
      <w:pPr>
        <w:rPr>
          <w:noProof/>
        </w:rPr>
      </w:pPr>
      <w:r w:rsidRPr="0026224C">
        <w:rPr>
          <w:noProof/>
        </w:rPr>
        <w:t xml:space="preserve">For the inter-band con-current NR V2X operation, </w:t>
      </w:r>
      <w:r>
        <w:t xml:space="preserve">the ACLR requirement specified in clause 6.5.2.4 shall apply for the uplink in licensed band and the ACLR requirement specified in clause </w:t>
      </w:r>
      <w:r w:rsidRPr="007E4E39">
        <w:t>6.5E.2.4</w:t>
      </w:r>
      <w:r>
        <w:t xml:space="preserve"> shall apply for the sidelink </w:t>
      </w:r>
      <w:r>
        <w:rPr>
          <w:noProof/>
        </w:rPr>
        <w:t xml:space="preserve">in licensed band or </w:t>
      </w:r>
      <w:r w:rsidRPr="0026224C">
        <w:rPr>
          <w:noProof/>
        </w:rPr>
        <w:t>Band n47</w:t>
      </w:r>
      <w:r w:rsidRPr="00A1115A">
        <w:t>.</w:t>
      </w:r>
      <w:r w:rsidRPr="00A1115A">
        <w:rPr>
          <w:noProof/>
        </w:rPr>
        <w:t xml:space="preserve"> </w:t>
      </w:r>
    </w:p>
    <w:p w:rsidR="001A1334" w:rsidRPr="00A1115A" w:rsidRDefault="001A1334" w:rsidP="001A1334">
      <w:pPr>
        <w:rPr>
          <w:ins w:id="1914" w:author="임수환/책임연구원/미래기술센터 C&amp;M표준(연)5G무선통신표준Task(suhwan.lim@lge.com)" w:date="2022-01-06T22:54:00Z"/>
          <w:noProof/>
        </w:rPr>
      </w:pPr>
      <w:ins w:id="1915" w:author="임수환/책임연구원/미래기술센터 C&amp;M표준(연)5G무선통신표준Task(suhwan.lim@lge.com)" w:date="2022-01-06T22:54:00Z">
        <w:r>
          <w:rPr>
            <w:noProof/>
          </w:rPr>
          <w:t>For the int</w:t>
        </w:r>
        <w:r w:rsidRPr="0026224C">
          <w:rPr>
            <w:noProof/>
          </w:rPr>
          <w:t>r</w:t>
        </w:r>
        <w:r>
          <w:rPr>
            <w:noProof/>
          </w:rPr>
          <w:t>a</w:t>
        </w:r>
        <w:r w:rsidRPr="0026224C">
          <w:rPr>
            <w:noProof/>
          </w:rPr>
          <w:t>-band con-current NR V2X operation</w:t>
        </w:r>
      </w:ins>
      <w:ins w:id="1916" w:author="임수환/책임연구원/미래기술센터 C&amp;M표준(연)5G무선통신표준Task(suhwan.lim@lge.com)" w:date="2022-01-06T22:55:00Z">
        <w:r>
          <w:rPr>
            <w:noProof/>
          </w:rPr>
          <w:t xml:space="preserve"> with </w:t>
        </w:r>
        <w:r>
          <w:rPr>
            <w:noProof/>
            <w:lang w:eastAsia="zh-CN"/>
          </w:rPr>
          <w:t>bandwidth classes B</w:t>
        </w:r>
      </w:ins>
      <w:ins w:id="1917" w:author="임수환/책임연구원/미래기술센터 C&amp;M표준(연)5G무선통신표준Task(suhwan.lim@lge.com)" w:date="2022-01-06T22:54:00Z">
        <w:r w:rsidRPr="0026224C">
          <w:rPr>
            <w:noProof/>
          </w:rPr>
          <w:t xml:space="preserve">, </w:t>
        </w:r>
        <w:r>
          <w:t xml:space="preserve">the ACLR requirement specified in clause 6.5A.2.4.1 shall apply for the </w:t>
        </w:r>
      </w:ins>
      <w:ins w:id="1918" w:author="임수환/책임연구원/미래기술센터 C&amp;M표준(연)5G무선통신표준Task(suhwan.lim@lge.com)" w:date="2022-01-06T22:55:00Z">
        <w:r>
          <w:t xml:space="preserve">both </w:t>
        </w:r>
      </w:ins>
      <w:ins w:id="1919" w:author="임수환/책임연구원/미래기술센터 C&amp;M표준(연)5G무선통신표준Task(suhwan.lim@lge.com)" w:date="2022-01-06T22:54:00Z">
        <w:r>
          <w:t xml:space="preserve">uplink </w:t>
        </w:r>
      </w:ins>
      <w:ins w:id="1920" w:author="임수환/책임연구원/미래기술센터 C&amp;M표준(연)5G무선통신표준Task(suhwan.lim@lge.com)" w:date="2022-01-06T22:55:00Z">
        <w:r>
          <w:t>and</w:t>
        </w:r>
      </w:ins>
      <w:ins w:id="1921" w:author="임수환/책임연구원/미래기술센터 C&amp;M표준(연)5G무선통신표준Task(suhwan.lim@lge.com)" w:date="2022-01-06T22:54:00Z">
        <w:r>
          <w:t xml:space="preserve"> sidelink </w:t>
        </w:r>
      </w:ins>
      <w:ins w:id="1922" w:author="임수환/책임연구원/미래기술센터 C&amp;M표준(연)5G무선통신표준Task(suhwan.lim@lge.com)" w:date="2022-01-06T22:55:00Z">
        <w:r>
          <w:t xml:space="preserve">transmission </w:t>
        </w:r>
      </w:ins>
      <w:ins w:id="1923" w:author="임수환/책임연구원/미래기술센터 C&amp;M표준(연)5G무선통신표준Task(suhwan.lim@lge.com)" w:date="2022-01-06T22:54:00Z">
        <w:r>
          <w:rPr>
            <w:noProof/>
          </w:rPr>
          <w:t>in licensed band</w:t>
        </w:r>
      </w:ins>
      <w:ins w:id="1924" w:author="임수환/책임연구원/미래기술센터 C&amp;M표준(연)5G무선통신표준Task(suhwan.lim@lge.com)" w:date="2022-01-06T22:55:00Z">
        <w:r>
          <w:rPr>
            <w:noProof/>
          </w:rPr>
          <w:t>.</w:t>
        </w:r>
      </w:ins>
      <w:ins w:id="1925" w:author="임수환/책임연구원/미래기술센터 C&amp;M표준(연)5G무선통신표준Task(suhwan.lim@lge.com)" w:date="2022-01-06T22:54:00Z">
        <w:r w:rsidRPr="00A1115A">
          <w:rPr>
            <w:noProof/>
          </w:rPr>
          <w:t xml:space="preserve"> </w:t>
        </w:r>
      </w:ins>
    </w:p>
    <w:p w:rsidR="001A1334" w:rsidRPr="00BF22FE" w:rsidRDefault="001A1334" w:rsidP="001A1334"/>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1A1334" w:rsidRPr="00A1115A" w:rsidRDefault="001A1334" w:rsidP="001A1334">
      <w:pPr>
        <w:pStyle w:val="4"/>
        <w:rPr>
          <w:lang w:eastAsia="en-GB"/>
        </w:rPr>
      </w:pPr>
      <w:bookmarkStart w:id="1926" w:name="_Toc45888374"/>
      <w:bookmarkStart w:id="1927" w:name="_Toc45888973"/>
      <w:bookmarkStart w:id="1928" w:name="_Toc61367671"/>
      <w:bookmarkStart w:id="1929" w:name="_Toc61373054"/>
      <w:bookmarkStart w:id="1930" w:name="_Toc68231003"/>
      <w:bookmarkStart w:id="1931" w:name="_Toc69084416"/>
      <w:bookmarkStart w:id="1932" w:name="_Toc75467426"/>
      <w:bookmarkStart w:id="1933" w:name="_Toc76509448"/>
      <w:bookmarkStart w:id="1934" w:name="_Toc76718438"/>
      <w:bookmarkStart w:id="1935" w:name="_Toc83580776"/>
      <w:bookmarkStart w:id="1936" w:name="_Toc84405285"/>
      <w:bookmarkStart w:id="1937" w:name="_Toc84413894"/>
      <w:r w:rsidRPr="00A1115A">
        <w:t>6.5E.3.3</w:t>
      </w:r>
      <w:r w:rsidRPr="00A1115A">
        <w:tab/>
        <w:t>Spurious emissions for UE co-existence for V2X con-current operation</w:t>
      </w:r>
      <w:bookmarkEnd w:id="1926"/>
      <w:bookmarkEnd w:id="1927"/>
      <w:bookmarkEnd w:id="1928"/>
      <w:bookmarkEnd w:id="1929"/>
      <w:bookmarkEnd w:id="1930"/>
      <w:bookmarkEnd w:id="1931"/>
      <w:bookmarkEnd w:id="1932"/>
      <w:bookmarkEnd w:id="1933"/>
      <w:bookmarkEnd w:id="1934"/>
      <w:bookmarkEnd w:id="1935"/>
      <w:bookmarkEnd w:id="1936"/>
      <w:bookmarkEnd w:id="1937"/>
    </w:p>
    <w:p w:rsidR="001A1334" w:rsidRPr="00A1115A" w:rsidRDefault="001A1334" w:rsidP="001A1334">
      <w:pPr>
        <w:rPr>
          <w:rFonts w:cs="v5.0.0"/>
        </w:rPr>
      </w:pPr>
      <w:r w:rsidRPr="00A1115A">
        <w:rPr>
          <w:noProof/>
        </w:rPr>
        <w:t xml:space="preserve">For the inter-band con-current NR V2X operation, </w:t>
      </w:r>
      <w:r w:rsidRPr="00A1115A">
        <w:t xml:space="preserve">the UE-coexistence </w:t>
      </w:r>
      <w:r w:rsidRPr="00A1115A">
        <w:rPr>
          <w:rFonts w:cs="v5.0.0"/>
        </w:rPr>
        <w:t xml:space="preserve">requirements in Table </w:t>
      </w:r>
      <w:r w:rsidRPr="00A1115A">
        <w:t xml:space="preserve">6.5E.3.1.1-1 </w:t>
      </w:r>
      <w:r w:rsidRPr="00A1115A">
        <w:rPr>
          <w:rFonts w:cs="v5.0.0"/>
        </w:rPr>
        <w:t xml:space="preserve">apply </w:t>
      </w:r>
      <w:r w:rsidRPr="00A1115A">
        <w:t xml:space="preserve">for the corresponding </w:t>
      </w:r>
      <w:r w:rsidRPr="00A1115A">
        <w:rPr>
          <w:rFonts w:cs="v5.0.0"/>
        </w:rPr>
        <w:t xml:space="preserve">inter-band </w:t>
      </w:r>
      <w:r w:rsidRPr="00A1115A">
        <w:t>con-current operation with transmission assigned to both uplink in licensed band and sidelink in Band n47</w:t>
      </w:r>
      <w:r w:rsidRPr="00A1115A">
        <w:rPr>
          <w:rFonts w:cs="v5.0.0"/>
        </w:rPr>
        <w:t>.</w:t>
      </w:r>
    </w:p>
    <w:p w:rsidR="001A1334" w:rsidRPr="00A1115A" w:rsidRDefault="001A1334" w:rsidP="001A1334">
      <w:pPr>
        <w:pStyle w:val="TH"/>
      </w:pPr>
      <w:r w:rsidRPr="00A1115A">
        <w:lastRenderedPageBreak/>
        <w:t>Table 6.5E.3.3.1-1: Requirements for inter-band con-current V2X operation</w:t>
      </w:r>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57"/>
        <w:gridCol w:w="3012"/>
        <w:gridCol w:w="817"/>
        <w:gridCol w:w="382"/>
        <w:gridCol w:w="819"/>
        <w:gridCol w:w="1201"/>
        <w:gridCol w:w="901"/>
        <w:gridCol w:w="986"/>
      </w:tblGrid>
      <w:tr w:rsidR="001A1334" w:rsidRPr="00A1115A" w:rsidTr="00981E79">
        <w:trPr>
          <w:trHeight w:val="187"/>
          <w:jc w:val="center"/>
        </w:trPr>
        <w:tc>
          <w:tcPr>
            <w:tcW w:w="1357" w:type="dxa"/>
            <w:tcBorders>
              <w:top w:val="single" w:sz="4" w:space="0" w:color="auto"/>
              <w:left w:val="single" w:sz="4" w:space="0" w:color="auto"/>
              <w:bottom w:val="nil"/>
              <w:right w:val="single" w:sz="4" w:space="0" w:color="auto"/>
            </w:tcBorders>
            <w:shd w:val="clear" w:color="auto" w:fill="auto"/>
            <w:hideMark/>
          </w:tcPr>
          <w:p w:rsidR="001A1334" w:rsidRPr="00A1115A" w:rsidRDefault="001A1334" w:rsidP="00981E79">
            <w:pPr>
              <w:pStyle w:val="TAH"/>
            </w:pPr>
            <w:r w:rsidRPr="00A1115A">
              <w:t>V2X</w:t>
            </w:r>
          </w:p>
        </w:tc>
        <w:tc>
          <w:tcPr>
            <w:tcW w:w="8118" w:type="dxa"/>
            <w:gridSpan w:val="7"/>
            <w:tcBorders>
              <w:top w:val="single" w:sz="4" w:space="0" w:color="auto"/>
              <w:left w:val="single" w:sz="4" w:space="0" w:color="auto"/>
              <w:bottom w:val="single" w:sz="6" w:space="0" w:color="auto"/>
              <w:right w:val="single" w:sz="4" w:space="0" w:color="auto"/>
            </w:tcBorders>
            <w:hideMark/>
          </w:tcPr>
          <w:p w:rsidR="001A1334" w:rsidRPr="00A1115A" w:rsidRDefault="001A1334" w:rsidP="00981E79">
            <w:pPr>
              <w:pStyle w:val="TAH"/>
            </w:pPr>
            <w:r w:rsidRPr="00A1115A">
              <w:t>Spurious emission</w:t>
            </w:r>
          </w:p>
        </w:tc>
      </w:tr>
      <w:tr w:rsidR="001A1334" w:rsidRPr="00A1115A" w:rsidTr="00981E79">
        <w:trPr>
          <w:trHeight w:val="187"/>
          <w:jc w:val="center"/>
        </w:trPr>
        <w:tc>
          <w:tcPr>
            <w:tcW w:w="1357" w:type="dxa"/>
            <w:tcBorders>
              <w:top w:val="nil"/>
              <w:left w:val="single" w:sz="4" w:space="0" w:color="auto"/>
              <w:bottom w:val="single" w:sz="6" w:space="0" w:color="auto"/>
              <w:right w:val="single" w:sz="4" w:space="0" w:color="auto"/>
            </w:tcBorders>
            <w:shd w:val="clear" w:color="auto" w:fill="auto"/>
            <w:hideMark/>
          </w:tcPr>
          <w:p w:rsidR="001A1334" w:rsidRPr="00A1115A" w:rsidRDefault="001A1334" w:rsidP="00981E79">
            <w:pPr>
              <w:pStyle w:val="TAH"/>
            </w:pPr>
            <w:r w:rsidRPr="00A1115A">
              <w:t xml:space="preserve">con-current operating band </w:t>
            </w:r>
            <w:r>
              <w:t>co</w:t>
            </w:r>
            <w:r>
              <w:rPr>
                <w:rFonts w:hint="eastAsia"/>
                <w:lang w:eastAsia="zh-CN"/>
              </w:rPr>
              <w:t>n</w:t>
            </w:r>
            <w:r>
              <w:t>figuration</w:t>
            </w:r>
          </w:p>
        </w:tc>
        <w:tc>
          <w:tcPr>
            <w:tcW w:w="3012" w:type="dxa"/>
            <w:tcBorders>
              <w:top w:val="single" w:sz="6" w:space="0" w:color="auto"/>
              <w:left w:val="single" w:sz="4" w:space="0" w:color="auto"/>
              <w:right w:val="single" w:sz="6" w:space="0" w:color="auto"/>
            </w:tcBorders>
            <w:hideMark/>
          </w:tcPr>
          <w:p w:rsidR="001A1334" w:rsidRPr="00A1115A" w:rsidRDefault="001A1334" w:rsidP="00981E79">
            <w:pPr>
              <w:pStyle w:val="TAH"/>
            </w:pPr>
            <w:r w:rsidRPr="00A1115A">
              <w:t>Protected band</w:t>
            </w:r>
          </w:p>
        </w:tc>
        <w:tc>
          <w:tcPr>
            <w:tcW w:w="2018" w:type="dxa"/>
            <w:gridSpan w:val="3"/>
            <w:tcBorders>
              <w:top w:val="single" w:sz="6" w:space="0" w:color="auto"/>
              <w:left w:val="single" w:sz="6" w:space="0" w:color="auto"/>
              <w:right w:val="single" w:sz="6" w:space="0" w:color="auto"/>
            </w:tcBorders>
            <w:hideMark/>
          </w:tcPr>
          <w:p w:rsidR="001A1334" w:rsidRPr="00A1115A" w:rsidRDefault="001A1334" w:rsidP="00981E79">
            <w:pPr>
              <w:pStyle w:val="TAH"/>
            </w:pPr>
            <w:r w:rsidRPr="00A1115A">
              <w:t>Frequency range (MHz)</w:t>
            </w:r>
          </w:p>
        </w:tc>
        <w:tc>
          <w:tcPr>
            <w:tcW w:w="1201" w:type="dxa"/>
            <w:tcBorders>
              <w:top w:val="single" w:sz="6" w:space="0" w:color="auto"/>
              <w:left w:val="single" w:sz="6" w:space="0" w:color="auto"/>
              <w:right w:val="single" w:sz="6" w:space="0" w:color="auto"/>
            </w:tcBorders>
            <w:hideMark/>
          </w:tcPr>
          <w:p w:rsidR="001A1334" w:rsidRPr="00A1115A" w:rsidRDefault="001A1334" w:rsidP="00981E79">
            <w:pPr>
              <w:pStyle w:val="TAH"/>
            </w:pPr>
            <w:r w:rsidRPr="00A1115A">
              <w:t>Maximum Level (dBm)</w:t>
            </w:r>
          </w:p>
        </w:tc>
        <w:tc>
          <w:tcPr>
            <w:tcW w:w="901" w:type="dxa"/>
            <w:tcBorders>
              <w:top w:val="single" w:sz="6" w:space="0" w:color="auto"/>
              <w:left w:val="single" w:sz="6" w:space="0" w:color="auto"/>
              <w:right w:val="single" w:sz="6" w:space="0" w:color="auto"/>
            </w:tcBorders>
            <w:hideMark/>
          </w:tcPr>
          <w:p w:rsidR="001A1334" w:rsidRPr="00A1115A" w:rsidRDefault="001A1334" w:rsidP="00981E79">
            <w:pPr>
              <w:pStyle w:val="TAH"/>
            </w:pPr>
            <w:r w:rsidRPr="00A1115A">
              <w:t>MBW (MHz)</w:t>
            </w:r>
          </w:p>
        </w:tc>
        <w:tc>
          <w:tcPr>
            <w:tcW w:w="986" w:type="dxa"/>
            <w:tcBorders>
              <w:top w:val="single" w:sz="6" w:space="0" w:color="auto"/>
              <w:left w:val="single" w:sz="6" w:space="0" w:color="auto"/>
              <w:right w:val="single" w:sz="4" w:space="0" w:color="auto"/>
            </w:tcBorders>
            <w:noWrap/>
            <w:hideMark/>
          </w:tcPr>
          <w:p w:rsidR="001A1334" w:rsidRPr="00A1115A" w:rsidRDefault="001A1334" w:rsidP="00981E79">
            <w:pPr>
              <w:pStyle w:val="TAH"/>
            </w:pPr>
            <w:r w:rsidRPr="00A1115A">
              <w:t>NOTE</w:t>
            </w:r>
          </w:p>
        </w:tc>
      </w:tr>
      <w:tr w:rsidR="001A1334" w:rsidRPr="00A1115A" w:rsidTr="00981E79">
        <w:trPr>
          <w:trHeight w:val="187"/>
          <w:jc w:val="center"/>
        </w:trPr>
        <w:tc>
          <w:tcPr>
            <w:tcW w:w="1357" w:type="dxa"/>
            <w:tcBorders>
              <w:top w:val="single" w:sz="6" w:space="0" w:color="auto"/>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r w:rsidRPr="00A1115A">
              <w:rPr>
                <w:lang w:eastAsia="ko-KR"/>
              </w:rPr>
              <w:t>V2X_n</w:t>
            </w:r>
            <w:r w:rsidRPr="00A1115A">
              <w:rPr>
                <w:rFonts w:eastAsia="SimSun" w:hint="eastAsia"/>
                <w:lang w:eastAsia="zh-CN"/>
              </w:rPr>
              <w:t>39</w:t>
            </w:r>
            <w:r w:rsidRPr="00A1115A">
              <w:rPr>
                <w:lang w:eastAsia="ko-KR"/>
              </w:rPr>
              <w:t>A-n47A</w:t>
            </w:r>
          </w:p>
        </w:tc>
        <w:tc>
          <w:tcPr>
            <w:tcW w:w="3012" w:type="dxa"/>
            <w:tcBorders>
              <w:top w:val="single" w:sz="6" w:space="0" w:color="auto"/>
              <w:left w:val="single" w:sz="4" w:space="0" w:color="auto"/>
              <w:bottom w:val="single" w:sz="6" w:space="0" w:color="auto"/>
              <w:right w:val="single" w:sz="6" w:space="0" w:color="auto"/>
            </w:tcBorders>
          </w:tcPr>
          <w:p w:rsidR="001A1334" w:rsidRPr="001A5E6F" w:rsidRDefault="001A1334" w:rsidP="00981E79">
            <w:pPr>
              <w:pStyle w:val="TAL"/>
              <w:jc w:val="center"/>
              <w:rPr>
                <w:lang w:val="sv-FI" w:eastAsia="zh-CN"/>
              </w:rPr>
            </w:pPr>
            <w:r w:rsidRPr="001A5E6F">
              <w:rPr>
                <w:lang w:val="sv-FI"/>
              </w:rPr>
              <w:t xml:space="preserve">E-UTRA Band 1, 8, 22, 26, </w:t>
            </w:r>
            <w:r>
              <w:rPr>
                <w:lang w:val="sv-FI"/>
              </w:rPr>
              <w:t xml:space="preserve">28, </w:t>
            </w:r>
            <w:r w:rsidRPr="001A5E6F">
              <w:rPr>
                <w:lang w:val="sv-FI"/>
              </w:rPr>
              <w:t>34, 40, 41, 42, 44, 45</w:t>
            </w:r>
          </w:p>
          <w:p w:rsidR="001A1334" w:rsidRPr="00A1115A" w:rsidRDefault="001A1334" w:rsidP="00981E79">
            <w:pPr>
              <w:pStyle w:val="TAC"/>
              <w:rPr>
                <w:lang w:val="sv-FI"/>
              </w:rPr>
            </w:pPr>
            <w:r w:rsidRPr="00A1115A">
              <w:rPr>
                <w:lang w:val="sv-FI"/>
              </w:rPr>
              <w:t>NR Band n79</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p>
        </w:tc>
      </w:tr>
      <w:tr w:rsidR="001A1334" w:rsidRPr="00A1115A" w:rsidTr="00981E79">
        <w:trPr>
          <w:trHeight w:val="187"/>
          <w:jc w:val="center"/>
        </w:trPr>
        <w:tc>
          <w:tcPr>
            <w:tcW w:w="1357" w:type="dxa"/>
            <w:tcBorders>
              <w:top w:val="nil"/>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A1115A">
              <w:t>NR Band n77, n78</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r w:rsidRPr="00A1115A">
              <w:rPr>
                <w:rFonts w:hint="eastAsia"/>
                <w:lang w:eastAsia="zh-CN"/>
              </w:rPr>
              <w:t>1</w:t>
            </w:r>
          </w:p>
        </w:tc>
      </w:tr>
      <w:tr w:rsidR="001A1334" w:rsidRPr="00A1115A" w:rsidTr="00981E79">
        <w:trPr>
          <w:trHeight w:val="187"/>
          <w:jc w:val="center"/>
        </w:trPr>
        <w:tc>
          <w:tcPr>
            <w:tcW w:w="1357" w:type="dxa"/>
            <w:tcBorders>
              <w:top w:val="nil"/>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5925</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5950</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r w:rsidRPr="00A1115A">
              <w:rPr>
                <w:lang w:eastAsia="ko-KR"/>
              </w:rPr>
              <w:t>3, 4</w:t>
            </w:r>
          </w:p>
        </w:tc>
      </w:tr>
      <w:tr w:rsidR="001A1334" w:rsidRPr="00A1115A" w:rsidTr="00981E79">
        <w:trPr>
          <w:trHeight w:val="187"/>
          <w:jc w:val="center"/>
        </w:trPr>
        <w:tc>
          <w:tcPr>
            <w:tcW w:w="1357"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5815</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5855</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r w:rsidRPr="00A1115A">
              <w:rPr>
                <w:lang w:eastAsia="ko-KR"/>
              </w:rPr>
              <w:t>3</w:t>
            </w:r>
          </w:p>
        </w:tc>
      </w:tr>
      <w:tr w:rsidR="001A1334" w:rsidRPr="00A1115A" w:rsidTr="00981E79">
        <w:trPr>
          <w:trHeight w:val="187"/>
          <w:jc w:val="center"/>
        </w:trPr>
        <w:tc>
          <w:tcPr>
            <w:tcW w:w="1357"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r w:rsidRPr="00A1115A">
              <w:rPr>
                <w:lang w:eastAsia="ko-KR"/>
              </w:rPr>
              <w:t>V2X_n</w:t>
            </w:r>
            <w:r w:rsidRPr="00A1115A">
              <w:rPr>
                <w:rFonts w:eastAsia="SimSun" w:hint="eastAsia"/>
                <w:lang w:eastAsia="zh-CN"/>
              </w:rPr>
              <w:t>40</w:t>
            </w:r>
            <w:r w:rsidRPr="00A1115A">
              <w:rPr>
                <w:lang w:eastAsia="ko-KR"/>
              </w:rPr>
              <w:t>A-n47A</w:t>
            </w: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rPr>
                <w:lang w:val="sv-FI" w:eastAsia="zh-CN"/>
              </w:rPr>
            </w:pPr>
            <w:r w:rsidRPr="00A1115A">
              <w:rPr>
                <w:lang w:val="sv-FI"/>
              </w:rPr>
              <w:t>E-UTRA Band 1, 3, 5, 7, 8, 22, 26,</w:t>
            </w:r>
            <w:r w:rsidRPr="00A1115A">
              <w:rPr>
                <w:rFonts w:hint="eastAsia"/>
                <w:lang w:val="sv-FI" w:eastAsia="zh-CN"/>
              </w:rPr>
              <w:t xml:space="preserve"> </w:t>
            </w:r>
            <w:r w:rsidRPr="00A1115A">
              <w:rPr>
                <w:lang w:val="sv-FI"/>
              </w:rPr>
              <w:t>28, 34, 39, 42, 44, 45</w:t>
            </w:r>
            <w:r w:rsidRPr="00A1115A">
              <w:rPr>
                <w:rFonts w:hint="eastAsia"/>
                <w:lang w:val="sv-FI" w:eastAsia="zh-CN"/>
              </w:rPr>
              <w:t>,</w:t>
            </w:r>
            <w:r w:rsidRPr="00A1115A">
              <w:rPr>
                <w:lang w:val="sv-FI"/>
              </w:rPr>
              <w:t xml:space="preserve"> 68, 72</w:t>
            </w:r>
          </w:p>
          <w:p w:rsidR="001A1334" w:rsidRPr="00A1115A" w:rsidRDefault="001A1334" w:rsidP="00981E79">
            <w:pPr>
              <w:pStyle w:val="TAC"/>
              <w:rPr>
                <w:lang w:val="sv-FI"/>
              </w:rPr>
            </w:pPr>
            <w:r w:rsidRPr="00A1115A">
              <w:rPr>
                <w:lang w:val="sv-FI"/>
              </w:rPr>
              <w:t>NR Band</w:t>
            </w:r>
            <w:r w:rsidRPr="00A1115A">
              <w:rPr>
                <w:rFonts w:hint="eastAsia"/>
                <w:lang w:val="sv-FI" w:eastAsia="zh-CN"/>
              </w:rPr>
              <w:t xml:space="preserve"> </w:t>
            </w:r>
            <w:r w:rsidRPr="00A1115A">
              <w:rPr>
                <w:lang w:val="sv-FI"/>
              </w:rPr>
              <w:t>n77, n78</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p>
        </w:tc>
      </w:tr>
      <w:tr w:rsidR="001A1334" w:rsidRPr="00A1115A" w:rsidTr="00981E79">
        <w:trPr>
          <w:trHeight w:val="187"/>
          <w:jc w:val="center"/>
        </w:trPr>
        <w:tc>
          <w:tcPr>
            <w:tcW w:w="1357" w:type="dxa"/>
            <w:tcBorders>
              <w:top w:val="nil"/>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A1115A">
              <w:t>NR Band n79</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r w:rsidRPr="00A1115A">
              <w:rPr>
                <w:rFonts w:hint="eastAsia"/>
                <w:lang w:eastAsia="zh-CN"/>
              </w:rPr>
              <w:t>1</w:t>
            </w:r>
          </w:p>
        </w:tc>
      </w:tr>
      <w:tr w:rsidR="001A1334" w:rsidRPr="00A1115A" w:rsidTr="00981E79">
        <w:trPr>
          <w:trHeight w:val="187"/>
          <w:jc w:val="center"/>
        </w:trPr>
        <w:tc>
          <w:tcPr>
            <w:tcW w:w="1357" w:type="dxa"/>
            <w:tcBorders>
              <w:top w:val="nil"/>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5925</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5950</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r w:rsidRPr="00A1115A">
              <w:rPr>
                <w:lang w:eastAsia="ko-KR"/>
              </w:rPr>
              <w:t>3, 4</w:t>
            </w:r>
          </w:p>
        </w:tc>
      </w:tr>
      <w:tr w:rsidR="001A1334" w:rsidRPr="00A1115A" w:rsidTr="00981E79">
        <w:trPr>
          <w:trHeight w:val="187"/>
          <w:jc w:val="center"/>
        </w:trPr>
        <w:tc>
          <w:tcPr>
            <w:tcW w:w="1357"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5815</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5855</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r w:rsidRPr="00A1115A">
              <w:rPr>
                <w:lang w:eastAsia="ko-KR"/>
              </w:rPr>
              <w:t>3</w:t>
            </w:r>
          </w:p>
        </w:tc>
      </w:tr>
      <w:tr w:rsidR="001A1334" w:rsidRPr="00A1115A" w:rsidTr="00981E79">
        <w:trPr>
          <w:trHeight w:val="187"/>
          <w:jc w:val="center"/>
        </w:trPr>
        <w:tc>
          <w:tcPr>
            <w:tcW w:w="1357"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Default="001A1334" w:rsidP="00981E79">
            <w:pPr>
              <w:pStyle w:val="TAC"/>
            </w:pPr>
            <w:r w:rsidRPr="0049538E">
              <w:t>E-UTRA Band 1, 3, 5, 8, 26, 28, 34, 39, 42, 44, 45, 65, 73</w:t>
            </w:r>
          </w:p>
          <w:p w:rsidR="001A1334" w:rsidRPr="00A1115A" w:rsidRDefault="001A1334" w:rsidP="00981E79">
            <w:pPr>
              <w:pStyle w:val="TAC"/>
            </w:pPr>
            <w:r w:rsidRPr="00767A50">
              <w:t>NR Band n77, n78</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767A50">
              <w:rPr>
                <w:vertAlign w:val="subscript"/>
              </w:rPr>
              <w:t>FDL</w:t>
            </w:r>
            <w:r w:rsidRPr="00E727F5">
              <w:t>_</w:t>
            </w:r>
            <w:r w:rsidRPr="00767A50">
              <w:rPr>
                <w:vertAlign w:val="subscript"/>
              </w:rPr>
              <w:t>low</w:t>
            </w:r>
            <w:r w:rsidRPr="00E727F5">
              <w:t xml:space="preserve"> </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E727F5">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767A50">
              <w:rPr>
                <w:vertAlign w:val="subscript"/>
              </w:rPr>
              <w:t>FDL</w:t>
            </w:r>
            <w:r w:rsidRPr="00E727F5">
              <w:t>_</w:t>
            </w:r>
            <w:r w:rsidRPr="00767A50">
              <w:rPr>
                <w:vertAlign w:val="subscript"/>
              </w:rPr>
              <w:t>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1A1BB0">
              <w:t>-50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1A1BB0">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p>
        </w:tc>
      </w:tr>
      <w:tr w:rsidR="001A1334" w:rsidRPr="00A1115A" w:rsidTr="00981E79">
        <w:trPr>
          <w:trHeight w:val="187"/>
          <w:jc w:val="center"/>
        </w:trPr>
        <w:tc>
          <w:tcPr>
            <w:tcW w:w="1357"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504F84">
              <w:t>NR Band n79</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767A50">
              <w:rPr>
                <w:vertAlign w:val="subscript"/>
              </w:rPr>
              <w:t>FDL_low</w:t>
            </w:r>
            <w:r w:rsidRPr="00504F84">
              <w:t xml:space="preserve"> </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504F84">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767A50">
              <w:rPr>
                <w:vertAlign w:val="subscript"/>
              </w:rPr>
              <w:t>FDL_high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504F84">
              <w:t>-50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504F84">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r w:rsidRPr="00504F84">
              <w:t>1</w:t>
            </w:r>
          </w:p>
        </w:tc>
      </w:tr>
      <w:tr w:rsidR="001A1334" w:rsidRPr="00A1115A" w:rsidTr="00981E79">
        <w:trPr>
          <w:trHeight w:val="187"/>
          <w:jc w:val="center"/>
        </w:trPr>
        <w:tc>
          <w:tcPr>
            <w:tcW w:w="1357"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504F84">
              <w:t>Frequency range</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504F84">
              <w:t>5925</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504F84">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504F84">
              <w:t>5950</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504F84">
              <w:t>-30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504F84">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r w:rsidRPr="00504F84">
              <w:t>3, 4</w:t>
            </w:r>
          </w:p>
        </w:tc>
      </w:tr>
      <w:tr w:rsidR="001A1334" w:rsidRPr="00A1115A" w:rsidTr="00981E79">
        <w:trPr>
          <w:trHeight w:val="187"/>
          <w:jc w:val="center"/>
        </w:trPr>
        <w:tc>
          <w:tcPr>
            <w:tcW w:w="1357" w:type="dxa"/>
            <w:tcBorders>
              <w:top w:val="single" w:sz="4" w:space="0" w:color="auto"/>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504F84">
              <w:t>Frequency range</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504F84">
              <w:t>5815</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504F84">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504F84">
              <w:t>5855</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504F84">
              <w:t>-30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504F84">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r w:rsidRPr="00504F84">
              <w:t>3</w:t>
            </w:r>
          </w:p>
        </w:tc>
      </w:tr>
      <w:tr w:rsidR="001A1334" w:rsidRPr="00A1115A" w:rsidTr="00981E79">
        <w:trPr>
          <w:trHeight w:val="187"/>
          <w:jc w:val="center"/>
        </w:trPr>
        <w:tc>
          <w:tcPr>
            <w:tcW w:w="1357" w:type="dxa"/>
            <w:tcBorders>
              <w:top w:val="single" w:sz="4" w:space="0" w:color="auto"/>
              <w:left w:val="single" w:sz="4" w:space="0" w:color="auto"/>
              <w:bottom w:val="nil"/>
              <w:right w:val="single" w:sz="4" w:space="0" w:color="auto"/>
            </w:tcBorders>
            <w:shd w:val="clear" w:color="auto" w:fill="auto"/>
            <w:hideMark/>
          </w:tcPr>
          <w:p w:rsidR="001A1334" w:rsidRPr="00A1115A" w:rsidRDefault="001A1334" w:rsidP="00981E79">
            <w:pPr>
              <w:pStyle w:val="TAC"/>
              <w:rPr>
                <w:lang w:eastAsia="ko-KR"/>
              </w:rPr>
            </w:pPr>
            <w:r w:rsidRPr="00A1115A">
              <w:rPr>
                <w:lang w:eastAsia="ko-KR"/>
              </w:rPr>
              <w:t>V2X_n71A-n47A</w:t>
            </w: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A1115A">
              <w:t>E-UTRA Band</w:t>
            </w:r>
            <w:r w:rsidRPr="00A1115A">
              <w:rPr>
                <w:rFonts w:hint="eastAsia"/>
                <w:lang w:eastAsia="zh-CN"/>
              </w:rPr>
              <w:t xml:space="preserve"> </w:t>
            </w:r>
            <w:r w:rsidRPr="00A1115A">
              <w:rPr>
                <w:lang w:eastAsia="zh-CN"/>
              </w:rPr>
              <w:t xml:space="preserve">4, </w:t>
            </w:r>
            <w:r w:rsidRPr="00A1115A">
              <w:rPr>
                <w:rFonts w:hint="eastAsia"/>
                <w:lang w:eastAsia="zh-CN"/>
              </w:rPr>
              <w:t xml:space="preserve">5, </w:t>
            </w:r>
            <w:r w:rsidRPr="00A1115A">
              <w:rPr>
                <w:lang w:eastAsia="zh-CN"/>
              </w:rPr>
              <w:t xml:space="preserve">12, 13, 14, 17, 24, </w:t>
            </w:r>
            <w:r w:rsidRPr="00A1115A">
              <w:rPr>
                <w:rFonts w:hint="eastAsia"/>
                <w:lang w:eastAsia="zh-CN"/>
              </w:rPr>
              <w:t>26</w:t>
            </w:r>
            <w:r w:rsidRPr="00A1115A">
              <w:rPr>
                <w:lang w:eastAsia="zh-CN"/>
              </w:rPr>
              <w:t>, 30, 48, 66, 85</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pPr>
          </w:p>
        </w:tc>
      </w:tr>
      <w:tr w:rsidR="001A1334" w:rsidRPr="00A1115A" w:rsidTr="00981E79">
        <w:trPr>
          <w:trHeight w:val="187"/>
          <w:jc w:val="center"/>
        </w:trPr>
        <w:tc>
          <w:tcPr>
            <w:tcW w:w="1357" w:type="dxa"/>
            <w:tcBorders>
              <w:top w:val="nil"/>
              <w:left w:val="single" w:sz="4" w:space="0" w:color="auto"/>
              <w:bottom w:val="nil"/>
              <w:right w:val="single" w:sz="4" w:space="0" w:color="auto"/>
            </w:tcBorders>
            <w:shd w:val="clear" w:color="auto" w:fill="auto"/>
            <w:hideMark/>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A1115A">
              <w:t xml:space="preserve">E-UTRA Band 2, 25, </w:t>
            </w:r>
            <w:r w:rsidRPr="00A1115A">
              <w:rPr>
                <w:rFonts w:hint="eastAsia"/>
                <w:lang w:eastAsia="zh-CN"/>
              </w:rPr>
              <w:t>41</w:t>
            </w:r>
            <w:r w:rsidRPr="00A1115A">
              <w:rPr>
                <w:lang w:eastAsia="zh-CN"/>
              </w:rPr>
              <w:t>, 70</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rPr>
                <w:lang w:eastAsia="zh-CN"/>
              </w:rPr>
            </w:pPr>
            <w:r w:rsidRPr="00A1115A">
              <w:rPr>
                <w:rFonts w:hint="eastAsia"/>
                <w:lang w:eastAsia="zh-CN"/>
              </w:rPr>
              <w:t>1</w:t>
            </w:r>
          </w:p>
        </w:tc>
      </w:tr>
      <w:tr w:rsidR="001A1334" w:rsidRPr="00A1115A" w:rsidTr="00981E79">
        <w:trPr>
          <w:trHeight w:val="187"/>
          <w:jc w:val="center"/>
        </w:trPr>
        <w:tc>
          <w:tcPr>
            <w:tcW w:w="1357" w:type="dxa"/>
            <w:tcBorders>
              <w:top w:val="nil"/>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A1115A">
              <w:t>E-UTRA Band 29</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-38</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rPr>
                <w:lang w:eastAsia="zh-CN"/>
              </w:rPr>
            </w:pPr>
            <w:r w:rsidRPr="00A1115A">
              <w:rPr>
                <w:lang w:eastAsia="ko-KR"/>
              </w:rPr>
              <w:t>2</w:t>
            </w:r>
          </w:p>
        </w:tc>
      </w:tr>
      <w:tr w:rsidR="001A1334" w:rsidRPr="00A1115A" w:rsidTr="00981E79">
        <w:trPr>
          <w:trHeight w:val="187"/>
          <w:jc w:val="center"/>
        </w:trPr>
        <w:tc>
          <w:tcPr>
            <w:tcW w:w="1357" w:type="dxa"/>
            <w:tcBorders>
              <w:top w:val="nil"/>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rsidR="001A1334" w:rsidRPr="00A1115A" w:rsidRDefault="001A1334" w:rsidP="00981E79">
            <w:pPr>
              <w:pStyle w:val="TAC"/>
            </w:pPr>
            <w:r w:rsidRPr="00A1115A">
              <w:rPr>
                <w:rFonts w:eastAsia="맑은 고딕" w:hint="eastAsia"/>
                <w:lang w:eastAsia="ko-KR"/>
              </w:rPr>
              <w:t>NR Band</w:t>
            </w:r>
            <w:r w:rsidRPr="00A1115A">
              <w:rPr>
                <w:rFonts w:eastAsia="맑은 고딕"/>
                <w:lang w:eastAsia="ko-KR"/>
              </w:rPr>
              <w:t xml:space="preserve"> n71</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rPr>
                <w:lang w:eastAsia="zh-CN"/>
              </w:rPr>
            </w:pPr>
          </w:p>
        </w:tc>
      </w:tr>
      <w:tr w:rsidR="001A1334" w:rsidRPr="00A1115A" w:rsidTr="00981E79">
        <w:trPr>
          <w:trHeight w:val="187"/>
          <w:jc w:val="center"/>
        </w:trPr>
        <w:tc>
          <w:tcPr>
            <w:tcW w:w="1357" w:type="dxa"/>
            <w:tcBorders>
              <w:top w:val="nil"/>
              <w:left w:val="single" w:sz="4" w:space="0" w:color="auto"/>
              <w:bottom w:val="nil"/>
              <w:right w:val="single" w:sz="4" w:space="0" w:color="auto"/>
            </w:tcBorders>
            <w:shd w:val="clear" w:color="auto" w:fill="auto"/>
            <w:hideMark/>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hideMark/>
          </w:tcPr>
          <w:p w:rsidR="001A1334" w:rsidRPr="00A1115A" w:rsidRDefault="001A1334" w:rsidP="00981E79">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hideMark/>
          </w:tcPr>
          <w:p w:rsidR="001A1334" w:rsidRPr="00A1115A" w:rsidRDefault="001A1334" w:rsidP="00981E79">
            <w:pPr>
              <w:pStyle w:val="TAC"/>
            </w:pPr>
            <w:r w:rsidRPr="00A1115A">
              <w:rPr>
                <w:lang w:eastAsia="ko-KR"/>
              </w:rPr>
              <w:t>5925</w:t>
            </w:r>
          </w:p>
        </w:tc>
        <w:tc>
          <w:tcPr>
            <w:tcW w:w="382" w:type="dxa"/>
            <w:tcBorders>
              <w:top w:val="single" w:sz="6" w:space="0" w:color="auto"/>
              <w:left w:val="single" w:sz="6" w:space="0" w:color="auto"/>
              <w:bottom w:val="single" w:sz="6" w:space="0" w:color="auto"/>
              <w:right w:val="single" w:sz="6" w:space="0" w:color="auto"/>
            </w:tcBorders>
            <w:hideMark/>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hideMark/>
          </w:tcPr>
          <w:p w:rsidR="001A1334" w:rsidRPr="00A1115A" w:rsidRDefault="001A1334" w:rsidP="00981E79">
            <w:pPr>
              <w:pStyle w:val="TAC"/>
            </w:pPr>
            <w:r w:rsidRPr="00A1115A">
              <w:rPr>
                <w:lang w:eastAsia="ko-KR"/>
              </w:rPr>
              <w:t>5950</w:t>
            </w:r>
          </w:p>
        </w:tc>
        <w:tc>
          <w:tcPr>
            <w:tcW w:w="1201" w:type="dxa"/>
            <w:tcBorders>
              <w:top w:val="single" w:sz="6" w:space="0" w:color="auto"/>
              <w:left w:val="single" w:sz="6" w:space="0" w:color="auto"/>
              <w:bottom w:val="single" w:sz="6" w:space="0" w:color="auto"/>
              <w:right w:val="single" w:sz="6" w:space="0" w:color="auto"/>
            </w:tcBorders>
            <w:hideMark/>
          </w:tcPr>
          <w:p w:rsidR="001A1334" w:rsidRPr="00A1115A" w:rsidRDefault="001A1334" w:rsidP="00981E79">
            <w:pPr>
              <w:pStyle w:val="TAC"/>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hideMark/>
          </w:tcPr>
          <w:p w:rsidR="001A1334" w:rsidRPr="00A1115A" w:rsidRDefault="001A1334" w:rsidP="00981E79">
            <w:pPr>
              <w:pStyle w:val="TAC"/>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hideMark/>
          </w:tcPr>
          <w:p w:rsidR="001A1334" w:rsidRPr="00A1115A" w:rsidRDefault="001A1334" w:rsidP="00981E79">
            <w:pPr>
              <w:pStyle w:val="TAC"/>
              <w:rPr>
                <w:lang w:eastAsia="ko-KR"/>
              </w:rPr>
            </w:pPr>
            <w:r w:rsidRPr="00A1115A">
              <w:rPr>
                <w:lang w:eastAsia="ko-KR"/>
              </w:rPr>
              <w:t>3, 4</w:t>
            </w:r>
          </w:p>
        </w:tc>
      </w:tr>
      <w:tr w:rsidR="001A1334" w:rsidRPr="00A1115A" w:rsidTr="00981E79">
        <w:trPr>
          <w:trHeight w:val="239"/>
          <w:jc w:val="center"/>
        </w:trPr>
        <w:tc>
          <w:tcPr>
            <w:tcW w:w="1357" w:type="dxa"/>
            <w:tcBorders>
              <w:top w:val="nil"/>
              <w:left w:val="single" w:sz="4" w:space="0" w:color="auto"/>
              <w:bottom w:val="single" w:sz="4" w:space="0" w:color="auto"/>
              <w:right w:val="single" w:sz="4" w:space="0" w:color="auto"/>
            </w:tcBorders>
            <w:shd w:val="clear" w:color="auto" w:fill="auto"/>
            <w:hideMark/>
          </w:tcPr>
          <w:p w:rsidR="001A1334" w:rsidRPr="00A1115A" w:rsidRDefault="001A1334" w:rsidP="00981E79">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hideMark/>
          </w:tcPr>
          <w:p w:rsidR="001A1334" w:rsidRPr="00A1115A" w:rsidRDefault="001A1334" w:rsidP="00981E79">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hideMark/>
          </w:tcPr>
          <w:p w:rsidR="001A1334" w:rsidRPr="00A1115A" w:rsidRDefault="001A1334" w:rsidP="00981E79">
            <w:pPr>
              <w:pStyle w:val="TAC"/>
              <w:rPr>
                <w:lang w:eastAsia="ko-KR"/>
              </w:rPr>
            </w:pPr>
            <w:r w:rsidRPr="00A1115A">
              <w:rPr>
                <w:lang w:eastAsia="ko-KR"/>
              </w:rPr>
              <w:t>5815</w:t>
            </w:r>
          </w:p>
        </w:tc>
        <w:tc>
          <w:tcPr>
            <w:tcW w:w="382" w:type="dxa"/>
            <w:tcBorders>
              <w:top w:val="single" w:sz="6" w:space="0" w:color="auto"/>
              <w:left w:val="single" w:sz="6" w:space="0" w:color="auto"/>
              <w:bottom w:val="single" w:sz="6" w:space="0" w:color="auto"/>
              <w:right w:val="single" w:sz="6" w:space="0" w:color="auto"/>
            </w:tcBorders>
            <w:hideMark/>
          </w:tcPr>
          <w:p w:rsidR="001A1334" w:rsidRPr="00A1115A" w:rsidRDefault="001A1334" w:rsidP="00981E79">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hideMark/>
          </w:tcPr>
          <w:p w:rsidR="001A1334" w:rsidRPr="00A1115A" w:rsidRDefault="001A1334" w:rsidP="00981E79">
            <w:pPr>
              <w:pStyle w:val="TAC"/>
              <w:rPr>
                <w:lang w:eastAsia="ko-KR"/>
              </w:rPr>
            </w:pPr>
            <w:r w:rsidRPr="00A1115A">
              <w:rPr>
                <w:lang w:eastAsia="ko-KR"/>
              </w:rPr>
              <w:t>5855</w:t>
            </w:r>
          </w:p>
        </w:tc>
        <w:tc>
          <w:tcPr>
            <w:tcW w:w="1201" w:type="dxa"/>
            <w:tcBorders>
              <w:top w:val="single" w:sz="6" w:space="0" w:color="auto"/>
              <w:left w:val="single" w:sz="6" w:space="0" w:color="auto"/>
              <w:bottom w:val="single" w:sz="6" w:space="0" w:color="auto"/>
              <w:right w:val="single" w:sz="6" w:space="0" w:color="auto"/>
            </w:tcBorders>
            <w:hideMark/>
          </w:tcPr>
          <w:p w:rsidR="001A1334" w:rsidRPr="00A1115A" w:rsidRDefault="001A1334" w:rsidP="00981E79">
            <w:pPr>
              <w:pStyle w:val="TAC"/>
              <w:rPr>
                <w:lang w:eastAsia="ko-KR"/>
              </w:rPr>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hideMark/>
          </w:tcPr>
          <w:p w:rsidR="001A1334" w:rsidRPr="00A1115A" w:rsidRDefault="001A1334" w:rsidP="00981E79">
            <w:pPr>
              <w:pStyle w:val="TAC"/>
              <w:rPr>
                <w:lang w:eastAsia="ko-KR"/>
              </w:rPr>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hideMark/>
          </w:tcPr>
          <w:p w:rsidR="001A1334" w:rsidRPr="00A1115A" w:rsidRDefault="001A1334" w:rsidP="00981E79">
            <w:pPr>
              <w:pStyle w:val="TAC"/>
              <w:rPr>
                <w:lang w:eastAsia="ko-KR"/>
              </w:rPr>
            </w:pPr>
            <w:r w:rsidRPr="00A1115A">
              <w:rPr>
                <w:lang w:eastAsia="ko-KR"/>
              </w:rPr>
              <w:t>3</w:t>
            </w:r>
          </w:p>
        </w:tc>
      </w:tr>
      <w:tr w:rsidR="001A1334" w:rsidRPr="00A1115A" w:rsidTr="00981E79">
        <w:trPr>
          <w:trHeight w:val="239"/>
          <w:jc w:val="center"/>
        </w:trPr>
        <w:tc>
          <w:tcPr>
            <w:tcW w:w="1357" w:type="dxa"/>
            <w:tcBorders>
              <w:top w:val="nil"/>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r>
              <w:rPr>
                <w:lang w:eastAsia="ko-KR"/>
              </w:rPr>
              <w:t>V2X_n7</w:t>
            </w:r>
            <w:r>
              <w:rPr>
                <w:rFonts w:hint="eastAsia"/>
                <w:lang w:eastAsia="zh-CN"/>
              </w:rPr>
              <w:t>8</w:t>
            </w:r>
            <w:r>
              <w:rPr>
                <w:lang w:eastAsia="ko-KR"/>
              </w:rPr>
              <w:t>A-n47A</w:t>
            </w:r>
          </w:p>
        </w:tc>
        <w:tc>
          <w:tcPr>
            <w:tcW w:w="301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1D386E">
              <w:t>E-UTRA Band</w:t>
            </w:r>
            <w:r w:rsidRPr="001D386E">
              <w:rPr>
                <w:rFonts w:hint="eastAsia"/>
                <w:lang w:eastAsia="zh-CN"/>
              </w:rPr>
              <w:t xml:space="preserve"> </w:t>
            </w:r>
            <w:r>
              <w:rPr>
                <w:rFonts w:hint="eastAsia"/>
                <w:lang w:eastAsia="zh-CN"/>
              </w:rPr>
              <w:t>1, 3, 5, 7, 8, 26 28, 34, 39, 40, 41, 65</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sidRPr="001D386E">
              <w:t>F</w:t>
            </w:r>
            <w:r w:rsidRPr="001D386E">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1D386E">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sidRPr="001D386E">
              <w:t>F</w:t>
            </w:r>
            <w:r w:rsidRPr="001D386E">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sidRPr="001D386E">
              <w:t>-50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rPr>
                <w:lang w:eastAsia="ko-KR"/>
              </w:rPr>
            </w:pPr>
            <w:r w:rsidRPr="001D386E">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rPr>
                <w:lang w:eastAsia="ko-KR"/>
              </w:rPr>
            </w:pPr>
          </w:p>
        </w:tc>
      </w:tr>
      <w:tr w:rsidR="001A1334" w:rsidRPr="00A1115A" w:rsidTr="00981E79">
        <w:trPr>
          <w:trHeight w:val="239"/>
          <w:jc w:val="center"/>
        </w:trPr>
        <w:tc>
          <w:tcPr>
            <w:tcW w:w="1357" w:type="dxa"/>
            <w:tcBorders>
              <w:top w:val="nil"/>
              <w:left w:val="single" w:sz="4" w:space="0" w:color="auto"/>
              <w:bottom w:val="nil"/>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t>Frequency range</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Pr>
                <w:lang w:eastAsia="ko-KR"/>
              </w:rPr>
              <w:t>5925</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Pr>
                <w:lang w:eastAsia="ko-KR"/>
              </w:rPr>
              <w:t>5950</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rPr>
                <w:lang w:eastAsia="ko-KR"/>
              </w:rPr>
            </w:pPr>
            <w:r>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rPr>
                <w:lang w:eastAsia="ko-KR"/>
              </w:rPr>
            </w:pPr>
            <w:r>
              <w:rPr>
                <w:lang w:eastAsia="ko-KR"/>
              </w:rPr>
              <w:t>3, 4</w:t>
            </w:r>
          </w:p>
        </w:tc>
      </w:tr>
      <w:tr w:rsidR="001A1334" w:rsidRPr="00A1115A" w:rsidTr="00981E79">
        <w:trPr>
          <w:trHeight w:val="239"/>
          <w:jc w:val="center"/>
        </w:trPr>
        <w:tc>
          <w:tcPr>
            <w:tcW w:w="1357"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rPr>
                <w:lang w:eastAsia="ko-KR"/>
              </w:rPr>
            </w:pPr>
          </w:p>
        </w:tc>
        <w:tc>
          <w:tcPr>
            <w:tcW w:w="301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t>Frequency range</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Pr>
                <w:lang w:eastAsia="ko-KR"/>
              </w:rPr>
              <w:t>5815</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Pr>
                <w:lang w:eastAsia="ko-KR"/>
              </w:rPr>
              <w:t>5855</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rPr>
                <w:lang w:eastAsia="ko-KR"/>
              </w:rPr>
            </w:pPr>
            <w:r>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rPr>
                <w:lang w:eastAsia="ko-KR"/>
              </w:rPr>
            </w:pPr>
            <w:r>
              <w:rPr>
                <w:lang w:eastAsia="ko-KR"/>
              </w:rPr>
              <w:t>3</w:t>
            </w:r>
          </w:p>
        </w:tc>
      </w:tr>
      <w:tr w:rsidR="001A1334" w:rsidRPr="00A1115A" w:rsidTr="00981E79">
        <w:trPr>
          <w:trHeight w:val="239"/>
          <w:jc w:val="center"/>
        </w:trPr>
        <w:tc>
          <w:tcPr>
            <w:tcW w:w="1357" w:type="dxa"/>
            <w:tcBorders>
              <w:top w:val="nil"/>
              <w:left w:val="single" w:sz="4" w:space="0" w:color="auto"/>
              <w:bottom w:val="single" w:sz="4" w:space="0" w:color="auto"/>
              <w:right w:val="single" w:sz="4" w:space="0" w:color="auto"/>
            </w:tcBorders>
            <w:shd w:val="clear" w:color="auto" w:fill="auto"/>
          </w:tcPr>
          <w:p w:rsidR="001A1334" w:rsidRPr="00A1115A" w:rsidRDefault="001A1334" w:rsidP="00981E79">
            <w:pPr>
              <w:pStyle w:val="TAC"/>
              <w:rPr>
                <w:lang w:eastAsia="ko-KR"/>
              </w:rPr>
            </w:pPr>
            <w:r>
              <w:rPr>
                <w:lang w:eastAsia="ko-KR"/>
              </w:rPr>
              <w:t>V2X_n7</w:t>
            </w:r>
            <w:r>
              <w:rPr>
                <w:rFonts w:hint="eastAsia"/>
                <w:lang w:eastAsia="zh-CN"/>
              </w:rPr>
              <w:t>9</w:t>
            </w:r>
            <w:r>
              <w:rPr>
                <w:lang w:eastAsia="ko-KR"/>
              </w:rPr>
              <w:t>A-n47A</w:t>
            </w:r>
          </w:p>
        </w:tc>
        <w:tc>
          <w:tcPr>
            <w:tcW w:w="301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1D386E">
              <w:t>E-UTRA Band</w:t>
            </w:r>
            <w:r w:rsidRPr="001D386E">
              <w:rPr>
                <w:rFonts w:hint="eastAsia"/>
                <w:lang w:eastAsia="zh-CN"/>
              </w:rPr>
              <w:t xml:space="preserve"> </w:t>
            </w:r>
            <w:r>
              <w:rPr>
                <w:rFonts w:hint="eastAsia"/>
                <w:lang w:eastAsia="zh-CN"/>
              </w:rPr>
              <w:t>1, 3, 5, 8, 28, 34, 39, 40, 41, 42, 65</w:t>
            </w:r>
          </w:p>
        </w:tc>
        <w:tc>
          <w:tcPr>
            <w:tcW w:w="817"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sidRPr="001D386E">
              <w:t>F</w:t>
            </w:r>
            <w:r w:rsidRPr="001D386E">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pPr>
            <w:r w:rsidRPr="001D386E">
              <w:t>-</w:t>
            </w:r>
          </w:p>
        </w:tc>
        <w:tc>
          <w:tcPr>
            <w:tcW w:w="819"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sidRPr="001D386E">
              <w:t>F</w:t>
            </w:r>
            <w:r w:rsidRPr="001D386E">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rsidR="001A1334" w:rsidRPr="00A1115A" w:rsidRDefault="001A1334" w:rsidP="00981E79">
            <w:pPr>
              <w:pStyle w:val="TAC"/>
              <w:rPr>
                <w:lang w:eastAsia="ko-KR"/>
              </w:rPr>
            </w:pPr>
            <w:r w:rsidRPr="001D386E">
              <w:t>-50</w:t>
            </w:r>
          </w:p>
        </w:tc>
        <w:tc>
          <w:tcPr>
            <w:tcW w:w="901" w:type="dxa"/>
            <w:tcBorders>
              <w:top w:val="single" w:sz="6" w:space="0" w:color="auto"/>
              <w:left w:val="single" w:sz="6" w:space="0" w:color="auto"/>
              <w:bottom w:val="single" w:sz="6" w:space="0" w:color="auto"/>
              <w:right w:val="single" w:sz="6" w:space="0" w:color="auto"/>
            </w:tcBorders>
            <w:noWrap/>
          </w:tcPr>
          <w:p w:rsidR="001A1334" w:rsidRPr="00A1115A" w:rsidRDefault="001A1334" w:rsidP="00981E79">
            <w:pPr>
              <w:pStyle w:val="TAC"/>
              <w:rPr>
                <w:lang w:eastAsia="ko-KR"/>
              </w:rPr>
            </w:pPr>
            <w:r w:rsidRPr="001D386E">
              <w:t>1</w:t>
            </w:r>
          </w:p>
        </w:tc>
        <w:tc>
          <w:tcPr>
            <w:tcW w:w="986" w:type="dxa"/>
            <w:tcBorders>
              <w:top w:val="single" w:sz="6" w:space="0" w:color="auto"/>
              <w:left w:val="single" w:sz="6" w:space="0" w:color="auto"/>
              <w:bottom w:val="single" w:sz="6" w:space="0" w:color="auto"/>
              <w:right w:val="single" w:sz="4" w:space="0" w:color="auto"/>
            </w:tcBorders>
            <w:noWrap/>
          </w:tcPr>
          <w:p w:rsidR="001A1334" w:rsidRPr="00A1115A" w:rsidRDefault="001A1334" w:rsidP="00981E79">
            <w:pPr>
              <w:pStyle w:val="TAC"/>
              <w:rPr>
                <w:lang w:eastAsia="ko-KR"/>
              </w:rPr>
            </w:pPr>
          </w:p>
        </w:tc>
      </w:tr>
      <w:tr w:rsidR="001A1334" w:rsidRPr="00A1115A" w:rsidTr="00981E79">
        <w:trPr>
          <w:trHeight w:val="296"/>
          <w:jc w:val="center"/>
        </w:trPr>
        <w:tc>
          <w:tcPr>
            <w:tcW w:w="9475" w:type="dxa"/>
            <w:gridSpan w:val="8"/>
            <w:tcBorders>
              <w:top w:val="single" w:sz="6" w:space="0" w:color="auto"/>
              <w:left w:val="single" w:sz="4" w:space="0" w:color="auto"/>
              <w:bottom w:val="single" w:sz="4" w:space="0" w:color="auto"/>
              <w:right w:val="single" w:sz="4" w:space="0" w:color="auto"/>
            </w:tcBorders>
            <w:hideMark/>
          </w:tcPr>
          <w:p w:rsidR="001A1334" w:rsidRPr="00A1115A" w:rsidRDefault="001A1334" w:rsidP="00981E79">
            <w:pPr>
              <w:pStyle w:val="TAN"/>
              <w:rPr>
                <w:szCs w:val="22"/>
              </w:rPr>
            </w:pPr>
            <w:r w:rsidRPr="00A1115A">
              <w:t xml:space="preserve">NOTE 1: </w:t>
            </w:r>
            <w:r w:rsidRPr="00A1115A">
              <w:tab/>
              <w:t>As exceptions, measurements with a level up to the applicable requirements defined in Table 6.6.3.1-2 are permitted for each assigned E-UTRA carrier used in the measurement due to 2</w:t>
            </w:r>
            <w:r w:rsidRPr="00A1115A">
              <w:rPr>
                <w:vertAlign w:val="superscript"/>
              </w:rPr>
              <w:t>nd</w:t>
            </w:r>
            <w:r w:rsidRPr="00A1115A">
              <w:t>, 3</w:t>
            </w:r>
            <w:r w:rsidRPr="00A1115A">
              <w:rPr>
                <w:vertAlign w:val="superscript"/>
              </w:rPr>
              <w:t>rd</w:t>
            </w:r>
            <w:r w:rsidRPr="00A1115A">
              <w:t>, 4</w:t>
            </w:r>
            <w:r w:rsidRPr="00A1115A">
              <w:rPr>
                <w:vertAlign w:val="superscript"/>
              </w:rPr>
              <w:t>th</w:t>
            </w:r>
            <w:r w:rsidRPr="00A1115A">
              <w:t xml:space="preserve"> or 5</w:t>
            </w:r>
            <w:r w:rsidRPr="00A1115A">
              <w:rPr>
                <w:vertAlign w:val="superscript"/>
              </w:rPr>
              <w:t>th</w:t>
            </w:r>
            <w:r w:rsidRPr="00A1115A">
              <w:t xml:space="preserve"> harmonic spurious emissions. In case the exceptions are allowed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A1115A">
              <w:rPr>
                <w:vertAlign w:val="subscript"/>
              </w:rPr>
              <w:t>CRB</w:t>
            </w:r>
            <w:r w:rsidRPr="00A1115A">
              <w:t xml:space="preserve"> x 180kHz), where N is 2, 3 or 4 for the 2</w:t>
            </w:r>
            <w:r w:rsidRPr="00A1115A">
              <w:rPr>
                <w:vertAlign w:val="superscript"/>
              </w:rPr>
              <w:t>nd</w:t>
            </w:r>
            <w:r w:rsidRPr="00A1115A">
              <w:t>, 3</w:t>
            </w:r>
            <w:r w:rsidRPr="00A1115A">
              <w:rPr>
                <w:vertAlign w:val="superscript"/>
              </w:rPr>
              <w:t>rd</w:t>
            </w:r>
            <w:r w:rsidRPr="00A1115A">
              <w:t xml:space="preserve"> or 4</w:t>
            </w:r>
            <w:r w:rsidRPr="00A1115A">
              <w:rPr>
                <w:vertAlign w:val="superscript"/>
              </w:rPr>
              <w:t>th</w:t>
            </w:r>
            <w:r w:rsidRPr="00A1115A">
              <w:t xml:space="preserve"> harmonic respectively. The exception is allowed if the measurement bandwidth (MBW) totally or partially overlaps the overall exception interval.</w:t>
            </w:r>
          </w:p>
          <w:p w:rsidR="001A1334" w:rsidRPr="00A1115A" w:rsidRDefault="001A1334" w:rsidP="00981E79">
            <w:pPr>
              <w:pStyle w:val="TAN"/>
            </w:pPr>
            <w:r w:rsidRPr="00A1115A">
              <w:t>NOTE 2:</w:t>
            </w:r>
            <w:r w:rsidRPr="00A1115A">
              <w:tab/>
              <w:t>These requirements also apply for the frequency ranges that are less than F</w:t>
            </w:r>
            <w:r w:rsidRPr="00A1115A">
              <w:rPr>
                <w:vertAlign w:val="subscript"/>
              </w:rPr>
              <w:t xml:space="preserve">OOB </w:t>
            </w:r>
            <w:r w:rsidRPr="00A1115A">
              <w:t>(MHz) in Table 6.6.3.1-1 and Table 6.6.3.1A-1 from the edge of the aggregated channel bandwidth.</w:t>
            </w:r>
          </w:p>
          <w:p w:rsidR="001A1334" w:rsidRPr="00A1115A" w:rsidRDefault="001A1334" w:rsidP="00981E79">
            <w:pPr>
              <w:pStyle w:val="TAN"/>
            </w:pPr>
            <w:r w:rsidRPr="00A1115A">
              <w:t>NOTE 3:</w:t>
            </w:r>
            <w:r w:rsidRPr="00A1115A">
              <w:tab/>
              <w:t>Applicable when NS_33 is configured by the pre-configured radio parameters for power class 3 V2X UE.</w:t>
            </w:r>
          </w:p>
          <w:p w:rsidR="001A1334" w:rsidRPr="00A1115A" w:rsidRDefault="001A1334" w:rsidP="00981E79">
            <w:pPr>
              <w:pStyle w:val="TAN"/>
            </w:pPr>
            <w:r w:rsidRPr="00A1115A">
              <w:t>NOTE 4:</w:t>
            </w:r>
            <w:r w:rsidRPr="00A1115A">
              <w:tab/>
              <w:t>In the frequency range x-5950MHz, SE requirement of -30dBm/MHz should be applied; where x = max (5925, fc + 15), where fc is the channel centre frequency.</w:t>
            </w:r>
          </w:p>
        </w:tc>
      </w:tr>
    </w:tbl>
    <w:p w:rsidR="001A1334" w:rsidRDefault="001A1334" w:rsidP="001A1334">
      <w:pPr>
        <w:rPr>
          <w:noProof/>
        </w:rPr>
      </w:pPr>
    </w:p>
    <w:p w:rsidR="001A1334" w:rsidRPr="00A1115A" w:rsidRDefault="001A1334" w:rsidP="001A1334">
      <w:pPr>
        <w:rPr>
          <w:ins w:id="1938" w:author="임수환/책임연구원/미래기술센터 C&amp;M표준(연)5G무선통신표준Task(suhwan.lim@lge.com)" w:date="2022-01-06T22:57:00Z"/>
          <w:rFonts w:cs="v5.0.0"/>
        </w:rPr>
      </w:pPr>
      <w:ins w:id="1939" w:author="임수환/책임연구원/미래기술센터 C&amp;M표준(연)5G무선통신표준Task(suhwan.lim@lge.com)" w:date="2022-01-06T22:57:00Z">
        <w:r>
          <w:rPr>
            <w:noProof/>
          </w:rPr>
          <w:t>For the intra</w:t>
        </w:r>
        <w:r w:rsidRPr="00A1115A">
          <w:rPr>
            <w:noProof/>
          </w:rPr>
          <w:t xml:space="preserve">-band con-current NR V2X operation, </w:t>
        </w:r>
        <w:r w:rsidRPr="00A1115A">
          <w:t xml:space="preserve">the UE-coexistence </w:t>
        </w:r>
        <w:r w:rsidRPr="00A1115A">
          <w:rPr>
            <w:rFonts w:cs="v5.0.0"/>
          </w:rPr>
          <w:t xml:space="preserve">requirements in Table </w:t>
        </w:r>
        <w:r>
          <w:t>6.5</w:t>
        </w:r>
      </w:ins>
      <w:ins w:id="1940" w:author="임수환/책임연구원/미래기술센터 C&amp;M표준(연)5G무선통신표준Task(suhwan.lim@lge.com)" w:date="2022-01-06T23:01:00Z">
        <w:r>
          <w:t>A</w:t>
        </w:r>
      </w:ins>
      <w:ins w:id="1941" w:author="임수환/책임연구원/미래기술센터 C&amp;M표준(연)5G무선통신표준Task(suhwan.lim@lge.com)" w:date="2022-01-06T22:57:00Z">
        <w:r>
          <w:t>.3.2</w:t>
        </w:r>
      </w:ins>
      <w:ins w:id="1942" w:author="임수환/책임연구원/미래기술센터 C&amp;M표준(연)5G무선통신표준Task(suhwan.lim@lge.com)" w:date="2022-01-06T23:01:00Z">
        <w:r>
          <w:t>.1</w:t>
        </w:r>
      </w:ins>
      <w:ins w:id="1943" w:author="임수환/책임연구원/미래기술센터 C&amp;M표준(연)5G무선통신표준Task(suhwan.lim@lge.com)" w:date="2022-01-06T22:57:00Z">
        <w:r w:rsidRPr="00A1115A">
          <w:t xml:space="preserve">-1 </w:t>
        </w:r>
        <w:r w:rsidRPr="00A1115A">
          <w:rPr>
            <w:rFonts w:cs="v5.0.0"/>
          </w:rPr>
          <w:t xml:space="preserve">apply </w:t>
        </w:r>
        <w:r w:rsidRPr="00A1115A">
          <w:t xml:space="preserve">for the corresponding </w:t>
        </w:r>
        <w:r>
          <w:rPr>
            <w:rFonts w:cs="v5.0.0"/>
          </w:rPr>
          <w:t>int</w:t>
        </w:r>
        <w:r w:rsidRPr="00A1115A">
          <w:rPr>
            <w:rFonts w:cs="v5.0.0"/>
          </w:rPr>
          <w:t>r</w:t>
        </w:r>
      </w:ins>
      <w:ins w:id="1944" w:author="임수환/책임연구원/미래기술센터 C&amp;M표준(연)5G무선통신표준Task(suhwan.lim@lge.com)" w:date="2022-01-06T22:58:00Z">
        <w:r>
          <w:rPr>
            <w:rFonts w:cs="v5.0.0"/>
          </w:rPr>
          <w:t>a</w:t>
        </w:r>
      </w:ins>
      <w:ins w:id="1945" w:author="임수환/책임연구원/미래기술센터 C&amp;M표준(연)5G무선통신표준Task(suhwan.lim@lge.com)" w:date="2022-01-06T22:57:00Z">
        <w:r w:rsidRPr="00A1115A">
          <w:rPr>
            <w:rFonts w:cs="v5.0.0"/>
          </w:rPr>
          <w:t xml:space="preserve">-band </w:t>
        </w:r>
        <w:r w:rsidRPr="00A1115A">
          <w:t>con-curre</w:t>
        </w:r>
        <w:r>
          <w:t xml:space="preserve">nt operation </w:t>
        </w:r>
      </w:ins>
      <w:ins w:id="1946" w:author="임수환/책임연구원/미래기술센터 C&amp;M표준(연)5G무선통신표준Task(suhwan.lim@lge.com)" w:date="2022-01-06T22:59:00Z">
        <w:r>
          <w:t xml:space="preserve">for the both uplink and sidelink transmission </w:t>
        </w:r>
        <w:r>
          <w:rPr>
            <w:noProof/>
          </w:rPr>
          <w:t>in licensed band</w:t>
        </w:r>
      </w:ins>
      <w:ins w:id="1947" w:author="임수환/책임연구원/미래기술센터 C&amp;M표준(연)5G무선통신표준Task(suhwan.lim@lge.com)" w:date="2022-01-06T22:57:00Z">
        <w:r w:rsidRPr="00A1115A">
          <w:rPr>
            <w:rFonts w:cs="v5.0.0"/>
          </w:rPr>
          <w:t>.</w:t>
        </w:r>
      </w:ins>
    </w:p>
    <w:p w:rsidR="001A1334" w:rsidRPr="00BF22FE" w:rsidRDefault="001A1334" w:rsidP="001A1334">
      <w:pPr>
        <w:rPr>
          <w:noProof/>
        </w:rPr>
      </w:pPr>
    </w:p>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1A1334" w:rsidRPr="00A1115A" w:rsidRDefault="001A1334" w:rsidP="001A1334">
      <w:pPr>
        <w:pStyle w:val="3"/>
        <w:rPr>
          <w:lang w:val="sv-FI"/>
        </w:rPr>
      </w:pPr>
      <w:bookmarkStart w:id="1948" w:name="_Toc45888379"/>
      <w:bookmarkStart w:id="1949" w:name="_Toc45888978"/>
      <w:bookmarkStart w:id="1950" w:name="_Toc61367676"/>
      <w:bookmarkStart w:id="1951" w:name="_Toc61373059"/>
      <w:bookmarkStart w:id="1952" w:name="_Toc68231008"/>
      <w:bookmarkStart w:id="1953" w:name="_Toc69084421"/>
      <w:bookmarkStart w:id="1954" w:name="_Toc75467431"/>
      <w:bookmarkStart w:id="1955" w:name="_Toc76509453"/>
      <w:bookmarkStart w:id="1956" w:name="_Toc76718443"/>
      <w:bookmarkStart w:id="1957" w:name="_Toc83580781"/>
      <w:bookmarkStart w:id="1958" w:name="_Toc84405290"/>
      <w:bookmarkStart w:id="1959" w:name="_Toc84413899"/>
      <w:r w:rsidRPr="00A1115A">
        <w:rPr>
          <w:lang w:val="sv-FI"/>
        </w:rPr>
        <w:lastRenderedPageBreak/>
        <w:t>6.</w:t>
      </w:r>
      <w:r w:rsidRPr="00A1115A">
        <w:rPr>
          <w:rFonts w:hint="eastAsia"/>
          <w:lang w:val="sv-FI"/>
        </w:rPr>
        <w:t>5</w:t>
      </w:r>
      <w:r w:rsidRPr="00A1115A">
        <w:rPr>
          <w:lang w:val="sv-FI"/>
        </w:rPr>
        <w:t>E</w:t>
      </w:r>
      <w:r w:rsidRPr="00A1115A">
        <w:rPr>
          <w:rFonts w:hint="eastAsia"/>
          <w:lang w:val="sv-FI"/>
        </w:rPr>
        <w:t>.4</w:t>
      </w:r>
      <w:r w:rsidRPr="00A1115A">
        <w:rPr>
          <w:lang w:val="sv-FI"/>
        </w:rPr>
        <w:tab/>
        <w:t>Transmit intermodulation</w:t>
      </w:r>
      <w:bookmarkEnd w:id="1948"/>
      <w:bookmarkEnd w:id="1949"/>
      <w:bookmarkEnd w:id="1950"/>
      <w:bookmarkEnd w:id="1951"/>
      <w:bookmarkEnd w:id="1952"/>
      <w:bookmarkEnd w:id="1953"/>
      <w:bookmarkEnd w:id="1954"/>
      <w:bookmarkEnd w:id="1955"/>
      <w:bookmarkEnd w:id="1956"/>
      <w:bookmarkEnd w:id="1957"/>
      <w:bookmarkEnd w:id="1958"/>
      <w:bookmarkEnd w:id="1959"/>
    </w:p>
    <w:p w:rsidR="001A1334" w:rsidRPr="00A1115A" w:rsidRDefault="001A1334" w:rsidP="001A1334">
      <w:pPr>
        <w:pStyle w:val="4"/>
        <w:rPr>
          <w:lang w:val="sv-FI"/>
        </w:rPr>
      </w:pPr>
      <w:bookmarkStart w:id="1960" w:name="_Toc45888380"/>
      <w:bookmarkStart w:id="1961" w:name="_Toc45888979"/>
      <w:bookmarkStart w:id="1962" w:name="_Toc61367677"/>
      <w:bookmarkStart w:id="1963" w:name="_Toc61373060"/>
      <w:bookmarkStart w:id="1964" w:name="_Toc68231009"/>
      <w:bookmarkStart w:id="1965" w:name="_Toc69084422"/>
      <w:bookmarkStart w:id="1966" w:name="_Toc75467432"/>
      <w:bookmarkStart w:id="1967" w:name="_Toc76509454"/>
      <w:bookmarkStart w:id="1968" w:name="_Toc76718444"/>
      <w:bookmarkStart w:id="1969" w:name="_Toc83580782"/>
      <w:bookmarkStart w:id="1970" w:name="_Toc84405291"/>
      <w:bookmarkStart w:id="1971" w:name="_Toc84413900"/>
      <w:r w:rsidRPr="00A1115A">
        <w:rPr>
          <w:lang w:val="sv-FI"/>
        </w:rPr>
        <w:t>6.5E.4.1</w:t>
      </w:r>
      <w:r w:rsidRPr="00A1115A">
        <w:rPr>
          <w:lang w:val="sv-FI"/>
        </w:rPr>
        <w:tab/>
        <w:t>General</w:t>
      </w:r>
      <w:bookmarkEnd w:id="1960"/>
      <w:bookmarkEnd w:id="1961"/>
      <w:bookmarkEnd w:id="1962"/>
      <w:bookmarkEnd w:id="1963"/>
      <w:bookmarkEnd w:id="1964"/>
      <w:bookmarkEnd w:id="1965"/>
      <w:bookmarkEnd w:id="1966"/>
      <w:bookmarkEnd w:id="1967"/>
      <w:bookmarkEnd w:id="1968"/>
      <w:bookmarkEnd w:id="1969"/>
      <w:bookmarkEnd w:id="1970"/>
      <w:bookmarkEnd w:id="1971"/>
    </w:p>
    <w:p w:rsidR="001A1334" w:rsidRPr="00A1115A" w:rsidRDefault="001A1334" w:rsidP="001A1334">
      <w:r w:rsidRPr="00A1115A">
        <w:t>When UE is configured for NR V2X sidelink transmissions non-concurrent with NR uplink transmissions for NR V2X operating bands specified in Table 5.2E.1-1, the requirements in clause 6.5.4 apply for NR V2X sidelink transmission.</w:t>
      </w:r>
    </w:p>
    <w:p w:rsidR="001A1334" w:rsidRPr="00A1115A" w:rsidRDefault="001A1334" w:rsidP="001A1334">
      <w:r w:rsidRPr="00A1115A">
        <w:t>For NR V2X UE with two transmit antenna connectors, the requirements specified for single carrier shall apply to each transmit antenna connector. The requirements shall be met with the SL MIMO configurations described in clause 6.2D.1.</w:t>
      </w:r>
    </w:p>
    <w:p w:rsidR="001A1334" w:rsidRPr="00A1115A" w:rsidRDefault="001A1334" w:rsidP="001A1334">
      <w:pPr>
        <w:pStyle w:val="4"/>
      </w:pPr>
      <w:bookmarkStart w:id="1972" w:name="_Toc45888381"/>
      <w:bookmarkStart w:id="1973" w:name="_Toc45888980"/>
      <w:bookmarkStart w:id="1974" w:name="_Toc61367678"/>
      <w:bookmarkStart w:id="1975" w:name="_Toc61373061"/>
      <w:bookmarkStart w:id="1976" w:name="_Toc68231010"/>
      <w:bookmarkStart w:id="1977" w:name="_Toc69084423"/>
      <w:bookmarkStart w:id="1978" w:name="_Toc75467433"/>
      <w:bookmarkStart w:id="1979" w:name="_Toc76509455"/>
      <w:bookmarkStart w:id="1980" w:name="_Toc76718445"/>
      <w:bookmarkStart w:id="1981" w:name="_Toc83580783"/>
      <w:bookmarkStart w:id="1982" w:name="_Toc84405292"/>
      <w:bookmarkStart w:id="1983" w:name="_Toc84413901"/>
      <w:r w:rsidRPr="00A1115A">
        <w:t>6.5E.4.2</w:t>
      </w:r>
      <w:r w:rsidRPr="00A1115A">
        <w:tab/>
        <w:t>Transmit intermodulation for V2X con-current operation</w:t>
      </w:r>
      <w:bookmarkEnd w:id="1972"/>
      <w:bookmarkEnd w:id="1973"/>
      <w:bookmarkEnd w:id="1974"/>
      <w:bookmarkEnd w:id="1975"/>
      <w:bookmarkEnd w:id="1976"/>
      <w:bookmarkEnd w:id="1977"/>
      <w:bookmarkEnd w:id="1978"/>
      <w:bookmarkEnd w:id="1979"/>
      <w:bookmarkEnd w:id="1980"/>
      <w:bookmarkEnd w:id="1981"/>
      <w:bookmarkEnd w:id="1982"/>
      <w:bookmarkEnd w:id="1983"/>
    </w:p>
    <w:p w:rsidR="001A1334" w:rsidRPr="00A1115A" w:rsidRDefault="001A1334" w:rsidP="001A1334">
      <w:pPr>
        <w:rPr>
          <w:noProof/>
        </w:rPr>
      </w:pPr>
      <w:r w:rsidRPr="0026224C">
        <w:rPr>
          <w:noProof/>
        </w:rPr>
        <w:t xml:space="preserve">For the inter-band con-current NR V2X operation, </w:t>
      </w:r>
      <w:r>
        <w:t xml:space="preserve">the requirements specified in clause 6.5.4 shall apply for the uplink in licensed band and the requirements specified in clause </w:t>
      </w:r>
      <w:r w:rsidRPr="007E4E39">
        <w:t>6.5E.</w:t>
      </w:r>
      <w:r>
        <w:t xml:space="preserve">4 shall apply for the sidelink </w:t>
      </w:r>
      <w:r>
        <w:rPr>
          <w:noProof/>
        </w:rPr>
        <w:t xml:space="preserve">in licensed band or </w:t>
      </w:r>
      <w:r w:rsidRPr="0026224C">
        <w:rPr>
          <w:noProof/>
        </w:rPr>
        <w:t>Band n47</w:t>
      </w:r>
      <w:r w:rsidRPr="00A1115A">
        <w:t>.</w:t>
      </w:r>
    </w:p>
    <w:p w:rsidR="001A1334" w:rsidRPr="00A1115A" w:rsidRDefault="001A1334" w:rsidP="001A1334">
      <w:pPr>
        <w:rPr>
          <w:ins w:id="1984" w:author="임수환/책임연구원/미래기술센터 C&amp;M표준(연)5G무선통신표준Task(suhwan.lim@lge.com)" w:date="2022-01-06T23:07:00Z"/>
          <w:noProof/>
        </w:rPr>
      </w:pPr>
      <w:ins w:id="1985" w:author="임수환/책임연구원/미래기술센터 C&amp;M표준(연)5G무선통신표준Task(suhwan.lim@lge.com)" w:date="2022-01-06T23:07:00Z">
        <w:r>
          <w:rPr>
            <w:noProof/>
          </w:rPr>
          <w:t>For the int</w:t>
        </w:r>
        <w:r w:rsidRPr="0026224C">
          <w:rPr>
            <w:noProof/>
          </w:rPr>
          <w:t>r</w:t>
        </w:r>
        <w:r>
          <w:rPr>
            <w:noProof/>
          </w:rPr>
          <w:t>a</w:t>
        </w:r>
        <w:r w:rsidRPr="0026224C">
          <w:rPr>
            <w:noProof/>
          </w:rPr>
          <w:t xml:space="preserve">-band con-current NR V2X operation, </w:t>
        </w:r>
        <w:r>
          <w:t>the requirements specified in clause 6.5</w:t>
        </w:r>
      </w:ins>
      <w:ins w:id="1986" w:author="임수환/책임연구원/미래기술센터 C&amp;M표준(연)5G무선통신표준Task(suhwan.lim@lge.com)" w:date="2022-01-06T23:08:00Z">
        <w:r>
          <w:t>A</w:t>
        </w:r>
      </w:ins>
      <w:ins w:id="1987" w:author="임수환/책임연구원/미래기술센터 C&amp;M표준(연)5G무선통신표준Task(suhwan.lim@lge.com)" w:date="2022-01-06T23:07:00Z">
        <w:r>
          <w:t xml:space="preserve">.4 shall apply for </w:t>
        </w:r>
      </w:ins>
      <w:ins w:id="1988" w:author="임수환/책임연구원/미래기술센터 C&amp;M표준(연)5G무선통신표준Task(suhwan.lim@lge.com)" w:date="2022-01-06T23:08:00Z">
        <w:r>
          <w:t xml:space="preserve">both </w:t>
        </w:r>
      </w:ins>
      <w:ins w:id="1989" w:author="임수환/책임연구원/미래기술센터 C&amp;M표준(연)5G무선통신표준Task(suhwan.lim@lge.com)" w:date="2022-01-06T23:07:00Z">
        <w:r>
          <w:t xml:space="preserve">uplink </w:t>
        </w:r>
      </w:ins>
      <w:ins w:id="1990" w:author="임수환/책임연구원/미래기술센터 C&amp;M표준(연)5G무선통신표준Task(suhwan.lim@lge.com)" w:date="2022-01-06T23:08:00Z">
        <w:r>
          <w:t xml:space="preserve">and </w:t>
        </w:r>
      </w:ins>
      <w:ins w:id="1991" w:author="임수환/책임연구원/미래기술센터 C&amp;M표준(연)5G무선통신표준Task(suhwan.lim@lge.com)" w:date="2022-01-06T23:07:00Z">
        <w:r>
          <w:t xml:space="preserve">sidelink </w:t>
        </w:r>
        <w:r>
          <w:rPr>
            <w:noProof/>
          </w:rPr>
          <w:t>in licensed band</w:t>
        </w:r>
        <w:r w:rsidRPr="00A1115A">
          <w:t>.</w:t>
        </w:r>
      </w:ins>
    </w:p>
    <w:p w:rsidR="001A1334" w:rsidRPr="00BF22FE" w:rsidRDefault="001A1334" w:rsidP="001A1334">
      <w:pPr>
        <w:rPr>
          <w:i/>
          <w:noProof/>
          <w:color w:val="FF0000"/>
          <w:lang w:eastAsia="ko-KR"/>
        </w:rPr>
      </w:pPr>
    </w:p>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1A1334" w:rsidRPr="00BF22FE" w:rsidRDefault="001A1334" w:rsidP="001A1334">
      <w:pPr>
        <w:rPr>
          <w:i/>
          <w:noProof/>
          <w:color w:val="FF0000"/>
          <w:lang w:eastAsia="ko-KR"/>
        </w:rPr>
      </w:pPr>
    </w:p>
    <w:p w:rsidR="001A1334" w:rsidRPr="00A1115A" w:rsidRDefault="001A1334" w:rsidP="001A1334">
      <w:pPr>
        <w:pStyle w:val="2"/>
        <w:rPr>
          <w:lang w:eastAsia="zh-CN"/>
        </w:rPr>
      </w:pPr>
      <w:bookmarkStart w:id="1992" w:name="_Toc75467493"/>
      <w:bookmarkStart w:id="1993" w:name="_Toc76509515"/>
      <w:bookmarkStart w:id="1994" w:name="_Toc76718505"/>
      <w:bookmarkStart w:id="1995" w:name="_Toc83580852"/>
      <w:bookmarkStart w:id="1996" w:name="_Toc84405361"/>
      <w:bookmarkStart w:id="1997" w:name="_Toc84413970"/>
      <w:r w:rsidRPr="00A1115A">
        <w:rPr>
          <w:lang w:eastAsia="zh-CN"/>
        </w:rPr>
        <w:t>7.3</w:t>
      </w:r>
      <w:r w:rsidRPr="00A1115A">
        <w:rPr>
          <w:rFonts w:hint="eastAsia"/>
          <w:lang w:eastAsia="zh-CN"/>
        </w:rPr>
        <w:t>E</w:t>
      </w:r>
      <w:r w:rsidRPr="00A1115A">
        <w:rPr>
          <w:lang w:eastAsia="zh-CN"/>
        </w:rPr>
        <w:tab/>
        <w:t>Reference sensitivity for</w:t>
      </w:r>
      <w:r w:rsidRPr="00A1115A">
        <w:rPr>
          <w:rFonts w:hint="eastAsia"/>
          <w:lang w:eastAsia="zh-CN"/>
        </w:rPr>
        <w:t xml:space="preserve"> V2X</w:t>
      </w:r>
      <w:bookmarkStart w:id="1998" w:name="_Toc21351560"/>
      <w:bookmarkStart w:id="1999" w:name="_Toc29807142"/>
      <w:bookmarkEnd w:id="1992"/>
      <w:bookmarkEnd w:id="1993"/>
      <w:bookmarkEnd w:id="1994"/>
      <w:bookmarkEnd w:id="1995"/>
      <w:bookmarkEnd w:id="1996"/>
      <w:bookmarkEnd w:id="1997"/>
    </w:p>
    <w:p w:rsidR="001A1334" w:rsidRPr="00A1115A" w:rsidRDefault="001A1334" w:rsidP="001A1334">
      <w:pPr>
        <w:pStyle w:val="3"/>
      </w:pPr>
      <w:bookmarkStart w:id="2000" w:name="_Toc45888418"/>
      <w:bookmarkStart w:id="2001" w:name="_Toc45889017"/>
      <w:bookmarkStart w:id="2002" w:name="_Toc61367736"/>
      <w:bookmarkStart w:id="2003" w:name="_Toc61373119"/>
      <w:bookmarkStart w:id="2004" w:name="_Toc68231069"/>
      <w:bookmarkStart w:id="2005" w:name="_Toc69084482"/>
      <w:bookmarkStart w:id="2006" w:name="_Toc75467494"/>
      <w:bookmarkStart w:id="2007" w:name="_Toc76509516"/>
      <w:bookmarkStart w:id="2008" w:name="_Toc76718506"/>
      <w:bookmarkStart w:id="2009" w:name="_Toc83580853"/>
      <w:bookmarkStart w:id="2010" w:name="_Toc84405362"/>
      <w:bookmarkStart w:id="2011" w:name="_Toc84413971"/>
      <w:bookmarkEnd w:id="1998"/>
      <w:bookmarkEnd w:id="1999"/>
      <w:r w:rsidRPr="00A1115A">
        <w:t>7.3</w:t>
      </w:r>
      <w:r w:rsidRPr="00A1115A">
        <w:rPr>
          <w:rFonts w:hint="eastAsia"/>
          <w:lang w:eastAsia="zh-CN"/>
        </w:rPr>
        <w:t>E</w:t>
      </w:r>
      <w:r w:rsidRPr="00A1115A">
        <w:t>.1</w:t>
      </w:r>
      <w:r w:rsidRPr="00A1115A">
        <w:tab/>
        <w:t>General</w:t>
      </w:r>
      <w:bookmarkEnd w:id="2000"/>
      <w:bookmarkEnd w:id="2001"/>
      <w:bookmarkEnd w:id="2002"/>
      <w:bookmarkEnd w:id="2003"/>
      <w:bookmarkEnd w:id="2004"/>
      <w:bookmarkEnd w:id="2005"/>
      <w:bookmarkEnd w:id="2006"/>
      <w:bookmarkEnd w:id="2007"/>
      <w:bookmarkEnd w:id="2008"/>
      <w:bookmarkEnd w:id="2009"/>
      <w:bookmarkEnd w:id="2010"/>
      <w:bookmarkEnd w:id="2011"/>
    </w:p>
    <w:p w:rsidR="001A1334" w:rsidRPr="00A1115A" w:rsidRDefault="001A1334" w:rsidP="001A1334">
      <w:r w:rsidRPr="00A1115A">
        <w:t xml:space="preserve">The reference sensitivity power level </w:t>
      </w: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is the minimum mean power applied to each one of the UE antenna port</w:t>
      </w:r>
      <w:r w:rsidRPr="00A1115A">
        <w:rPr>
          <w:rFonts w:hint="eastAsia"/>
        </w:rPr>
        <w:t xml:space="preserve"> </w:t>
      </w:r>
      <w:r w:rsidRPr="00A1115A">
        <w:t xml:space="preserve">for </w:t>
      </w:r>
      <w:r w:rsidRPr="00A1115A">
        <w:rPr>
          <w:rFonts w:hint="eastAsia"/>
          <w:lang w:eastAsia="zh-CN"/>
        </w:rPr>
        <w:t>V2X</w:t>
      </w:r>
      <w:r w:rsidRPr="00A1115A">
        <w:t xml:space="preserve"> UE, at which the throughput shall meet or exceed the requirements for the specified reference measurement channel.</w:t>
      </w:r>
    </w:p>
    <w:p w:rsidR="001A1334" w:rsidRPr="00A1115A" w:rsidRDefault="001A1334" w:rsidP="001A1334">
      <w:pPr>
        <w:pStyle w:val="3"/>
        <w:rPr>
          <w:lang w:eastAsia="zh-CN"/>
        </w:rPr>
      </w:pPr>
      <w:bookmarkStart w:id="2012" w:name="_Toc45888419"/>
      <w:bookmarkStart w:id="2013" w:name="_Toc45889018"/>
      <w:bookmarkStart w:id="2014" w:name="_Toc61367737"/>
      <w:bookmarkStart w:id="2015" w:name="_Toc61373120"/>
      <w:bookmarkStart w:id="2016" w:name="_Toc68231070"/>
      <w:bookmarkStart w:id="2017" w:name="_Toc69084483"/>
      <w:bookmarkStart w:id="2018" w:name="_Toc75467495"/>
      <w:bookmarkStart w:id="2019" w:name="_Toc76509517"/>
      <w:bookmarkStart w:id="2020" w:name="_Toc76718507"/>
      <w:bookmarkStart w:id="2021" w:name="_Toc83580854"/>
      <w:bookmarkStart w:id="2022" w:name="_Toc84405363"/>
      <w:bookmarkStart w:id="2023" w:name="_Toc84413972"/>
      <w:r w:rsidRPr="00A1115A">
        <w:rPr>
          <w:lang w:eastAsia="zh-CN"/>
        </w:rPr>
        <w:t>7.3</w:t>
      </w:r>
      <w:r w:rsidRPr="00A1115A">
        <w:rPr>
          <w:rFonts w:hint="eastAsia"/>
          <w:lang w:eastAsia="zh-CN"/>
        </w:rPr>
        <w:t>E</w:t>
      </w:r>
      <w:r w:rsidRPr="00A1115A">
        <w:rPr>
          <w:lang w:eastAsia="zh-CN"/>
        </w:rPr>
        <w:t>.2</w:t>
      </w:r>
      <w:r w:rsidRPr="00A1115A">
        <w:rPr>
          <w:lang w:eastAsia="zh-CN"/>
        </w:rPr>
        <w:tab/>
        <w:t>Minimum requirements</w:t>
      </w:r>
      <w:bookmarkEnd w:id="2012"/>
      <w:bookmarkEnd w:id="2013"/>
      <w:bookmarkEnd w:id="2014"/>
      <w:bookmarkEnd w:id="2015"/>
      <w:bookmarkEnd w:id="2016"/>
      <w:bookmarkEnd w:id="2017"/>
      <w:bookmarkEnd w:id="2018"/>
      <w:bookmarkEnd w:id="2019"/>
      <w:bookmarkEnd w:id="2020"/>
      <w:bookmarkEnd w:id="2021"/>
      <w:bookmarkEnd w:id="2022"/>
      <w:bookmarkEnd w:id="2023"/>
    </w:p>
    <w:p w:rsidR="001A1334" w:rsidRPr="00A1115A" w:rsidRDefault="001A1334" w:rsidP="001A1334">
      <w:r w:rsidRPr="00A1115A">
        <w:t xml:space="preserve">When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 xml:space="preserve">-1, the throughput shall be ≥ 95% of the maximum throughput of the reference measurement channels as specified in Annexes </w:t>
      </w:r>
      <w:r w:rsidRPr="00A1115A">
        <w:rPr>
          <w:rFonts w:hint="eastAsia"/>
          <w:lang w:eastAsia="zh-CN"/>
        </w:rPr>
        <w:t>A.7.2</w:t>
      </w:r>
      <w:r w:rsidRPr="00A1115A">
        <w:t xml:space="preserve"> with parameters specified in Table 7.3</w:t>
      </w:r>
      <w:r w:rsidRPr="00A1115A">
        <w:rPr>
          <w:rFonts w:hint="eastAsia"/>
          <w:lang w:eastAsia="zh-CN"/>
        </w:rPr>
        <w:t>E</w:t>
      </w:r>
      <w:r w:rsidRPr="00A1115A">
        <w:t>.</w:t>
      </w:r>
      <w:r w:rsidRPr="00A1115A">
        <w:rPr>
          <w:rFonts w:hint="eastAsia"/>
          <w:lang w:eastAsia="zh-CN"/>
        </w:rPr>
        <w:t>2</w:t>
      </w:r>
      <w:r w:rsidRPr="00A1115A">
        <w:t>-1.</w:t>
      </w:r>
    </w:p>
    <w:p w:rsidR="001A1334" w:rsidRPr="00A1115A" w:rsidRDefault="001A1334" w:rsidP="001A1334">
      <w:pPr>
        <w:pStyle w:val="TH"/>
      </w:pPr>
      <w:r w:rsidRPr="00A1115A">
        <w:t>Table 7.3</w:t>
      </w:r>
      <w:r w:rsidRPr="00A1115A">
        <w:rPr>
          <w:rFonts w:hint="eastAsia"/>
          <w:lang w:eastAsia="zh-CN"/>
        </w:rPr>
        <w:t>E</w:t>
      </w:r>
      <w:r w:rsidRPr="00A1115A">
        <w:t>.</w:t>
      </w:r>
      <w:r w:rsidRPr="00A1115A">
        <w:rPr>
          <w:rFonts w:hint="eastAsia"/>
          <w:lang w:eastAsia="zh-CN"/>
        </w:rPr>
        <w:t>2</w:t>
      </w:r>
      <w:r w:rsidRPr="00A1115A">
        <w:t xml:space="preserve">-1: Reference sensitivity of </w:t>
      </w:r>
      <w:r w:rsidRPr="00A1115A">
        <w:rPr>
          <w:rFonts w:hint="eastAsia"/>
          <w:lang w:eastAsia="zh-CN"/>
        </w:rPr>
        <w:t>NR</w:t>
      </w:r>
      <w:r w:rsidRPr="00A1115A">
        <w:t xml:space="preserve"> V2X Bands (</w:t>
      </w:r>
      <w:r w:rsidRPr="00A1115A">
        <w:rPr>
          <w:rFonts w:hint="eastAsia"/>
          <w:lang w:eastAsia="zh-CN"/>
        </w:rPr>
        <w:t>PC5</w:t>
      </w:r>
      <w:r w:rsidRPr="00A1115A">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20"/>
        <w:gridCol w:w="1094"/>
        <w:gridCol w:w="1094"/>
        <w:gridCol w:w="1151"/>
        <w:gridCol w:w="1175"/>
        <w:gridCol w:w="1207"/>
        <w:gridCol w:w="1392"/>
      </w:tblGrid>
      <w:tr w:rsidR="00B24314" w:rsidRPr="00A1115A" w:rsidTr="00EE39DE">
        <w:trPr>
          <w:trHeight w:val="199"/>
          <w:jc w:val="center"/>
        </w:trPr>
        <w:tc>
          <w:tcPr>
            <w:tcW w:w="993" w:type="dxa"/>
            <w:vMerge w:val="restart"/>
            <w:tcBorders>
              <w:top w:val="single" w:sz="4" w:space="0" w:color="auto"/>
              <w:left w:val="single" w:sz="4" w:space="0" w:color="auto"/>
              <w:right w:val="single" w:sz="4" w:space="0" w:color="auto"/>
            </w:tcBorders>
            <w:shd w:val="clear" w:color="auto" w:fill="auto"/>
          </w:tcPr>
          <w:p w:rsidR="00B24314" w:rsidRPr="00A1115A" w:rsidRDefault="00B24314" w:rsidP="00981E79">
            <w:pPr>
              <w:pStyle w:val="TAH"/>
              <w:rPr>
                <w:rFonts w:cs="Arial"/>
              </w:rPr>
            </w:pPr>
            <w:r w:rsidRPr="00A1115A">
              <w:rPr>
                <w:rFonts w:cs="Arial" w:hint="eastAsia"/>
                <w:lang w:eastAsia="zh-CN"/>
              </w:rPr>
              <w:t xml:space="preserve">NR </w:t>
            </w:r>
            <w:r w:rsidRPr="00A1115A">
              <w:rPr>
                <w:rFonts w:cs="Arial"/>
              </w:rPr>
              <w:t>V2X</w:t>
            </w:r>
            <w:r w:rsidRPr="00A1115A">
              <w:rPr>
                <w:rFonts w:cs="Arial" w:hint="eastAsia"/>
                <w:lang w:eastAsia="zh-CN"/>
              </w:rPr>
              <w:br/>
            </w:r>
            <w:r w:rsidRPr="00A1115A">
              <w:rPr>
                <w:rFonts w:cs="Arial"/>
              </w:rPr>
              <w:t>Band</w:t>
            </w:r>
          </w:p>
        </w:tc>
        <w:tc>
          <w:tcPr>
            <w:tcW w:w="820" w:type="dxa"/>
            <w:vMerge w:val="restart"/>
            <w:tcBorders>
              <w:top w:val="single" w:sz="4" w:space="0" w:color="auto"/>
              <w:left w:val="single" w:sz="4" w:space="0" w:color="auto"/>
              <w:right w:val="single" w:sz="4" w:space="0" w:color="auto"/>
            </w:tcBorders>
          </w:tcPr>
          <w:p w:rsidR="00B24314" w:rsidRPr="00A1115A" w:rsidRDefault="00B24314" w:rsidP="00981E79">
            <w:pPr>
              <w:pStyle w:val="TAH"/>
              <w:rPr>
                <w:rFonts w:cs="Arial"/>
              </w:rPr>
            </w:pPr>
            <w:r w:rsidRPr="00A1115A">
              <w:rPr>
                <w:rFonts w:cs="Arial"/>
                <w:lang w:eastAsia="zh-CN"/>
              </w:rPr>
              <w:t>SCS</w:t>
            </w:r>
            <w:r w:rsidRPr="00A1115A">
              <w:rPr>
                <w:rFonts w:cs="Arial" w:hint="eastAsia"/>
                <w:lang w:eastAsia="zh-CN"/>
              </w:rPr>
              <w:br/>
            </w:r>
            <w:r w:rsidRPr="00A1115A">
              <w:rPr>
                <w:rFonts w:cs="Arial"/>
                <w:lang w:eastAsia="zh-CN"/>
              </w:rPr>
              <w:t>kHz</w:t>
            </w:r>
          </w:p>
        </w:tc>
        <w:tc>
          <w:tcPr>
            <w:tcW w:w="7113" w:type="dxa"/>
            <w:gridSpan w:val="6"/>
            <w:tcBorders>
              <w:top w:val="single" w:sz="4" w:space="0" w:color="auto"/>
              <w:left w:val="single" w:sz="4" w:space="0" w:color="auto"/>
              <w:right w:val="single" w:sz="4" w:space="0" w:color="auto"/>
            </w:tcBorders>
          </w:tcPr>
          <w:p w:rsidR="00B24314" w:rsidRPr="00A1115A" w:rsidRDefault="00B24314" w:rsidP="00981E79">
            <w:pPr>
              <w:pStyle w:val="TAH"/>
              <w:rPr>
                <w:rFonts w:cs="Arial"/>
                <w:lang w:eastAsia="zh-CN"/>
              </w:rPr>
            </w:pPr>
            <w:r w:rsidRPr="00A1115A">
              <w:rPr>
                <w:rFonts w:cs="Arial"/>
              </w:rPr>
              <w:t>Channel bandwidth</w:t>
            </w:r>
            <w:r w:rsidRPr="00A1115A">
              <w:rPr>
                <w:rFonts w:cs="Arial" w:hint="eastAsia"/>
                <w:lang w:eastAsia="zh-CN"/>
              </w:rPr>
              <w:t xml:space="preserve"> /</w:t>
            </w:r>
            <w:r w:rsidRPr="00A1115A">
              <w:t xml:space="preserve"> </w:t>
            </w:r>
            <w:r w:rsidRPr="00A1115A">
              <w:rPr>
                <w:rFonts w:cs="Arial"/>
                <w:lang w:eastAsia="zh-CN"/>
              </w:rPr>
              <w:t>P</w:t>
            </w:r>
            <w:r w:rsidRPr="00A1115A">
              <w:rPr>
                <w:rFonts w:cs="Arial"/>
                <w:vertAlign w:val="subscript"/>
                <w:lang w:eastAsia="zh-CN"/>
              </w:rPr>
              <w:t>REFSENS_V2X</w:t>
            </w:r>
            <w:r w:rsidRPr="00A1115A">
              <w:rPr>
                <w:rFonts w:cs="Arial" w:hint="eastAsia"/>
                <w:lang w:eastAsia="zh-CN"/>
              </w:rPr>
              <w:t>(dBm)</w:t>
            </w:r>
          </w:p>
        </w:tc>
      </w:tr>
      <w:tr w:rsidR="00EE39DE" w:rsidRPr="00A1115A" w:rsidTr="00EE39DE">
        <w:trPr>
          <w:trHeight w:val="328"/>
          <w:jc w:val="center"/>
        </w:trPr>
        <w:tc>
          <w:tcPr>
            <w:tcW w:w="993" w:type="dxa"/>
            <w:vMerge/>
            <w:tcBorders>
              <w:left w:val="single" w:sz="4" w:space="0" w:color="auto"/>
              <w:bottom w:val="single" w:sz="4" w:space="0" w:color="auto"/>
              <w:right w:val="single" w:sz="4" w:space="0" w:color="auto"/>
            </w:tcBorders>
            <w:shd w:val="clear" w:color="auto" w:fill="auto"/>
          </w:tcPr>
          <w:p w:rsidR="00EE39DE" w:rsidRPr="00A1115A" w:rsidRDefault="00EE39DE" w:rsidP="00EE39DE">
            <w:pPr>
              <w:pStyle w:val="TAH"/>
              <w:rPr>
                <w:rFonts w:cs="Arial"/>
              </w:rPr>
            </w:pPr>
          </w:p>
        </w:tc>
        <w:tc>
          <w:tcPr>
            <w:tcW w:w="820" w:type="dxa"/>
            <w:vMerge/>
            <w:tcBorders>
              <w:left w:val="single" w:sz="4" w:space="0" w:color="auto"/>
              <w:right w:val="single" w:sz="4" w:space="0" w:color="auto"/>
            </w:tcBorders>
          </w:tcPr>
          <w:p w:rsidR="00EE39DE" w:rsidRPr="00A1115A" w:rsidRDefault="00EE39DE" w:rsidP="00EE39DE">
            <w:pPr>
              <w:pStyle w:val="TAH"/>
              <w:rPr>
                <w:rFonts w:cs="Arial"/>
                <w:lang w:eastAsia="zh-CN"/>
              </w:rPr>
            </w:pPr>
          </w:p>
        </w:tc>
        <w:tc>
          <w:tcPr>
            <w:tcW w:w="1094" w:type="dxa"/>
          </w:tcPr>
          <w:p w:rsidR="00EE39DE" w:rsidRPr="00A1115A" w:rsidRDefault="00EE39DE" w:rsidP="00EE39DE">
            <w:pPr>
              <w:pStyle w:val="TAH"/>
              <w:rPr>
                <w:rFonts w:cs="Arial" w:hint="eastAsia"/>
                <w:lang w:eastAsia="zh-CN"/>
              </w:rPr>
            </w:pPr>
            <w:ins w:id="2024" w:author="임수환/책임연구원/미래기술센터 C&amp;M표준(연)5G무선통신표준Task(suhwan.lim@lge.com)" w:date="2022-03-03T01:59:00Z">
              <w:r>
                <w:rPr>
                  <w:rFonts w:cs="Arial" w:hint="eastAsia"/>
                  <w:lang w:eastAsia="ko-KR"/>
                </w:rPr>
                <w:t>5MHz</w:t>
              </w:r>
              <w:r w:rsidRPr="003954E0">
                <w:rPr>
                  <w:rFonts w:cs="Arial"/>
                  <w:vertAlign w:val="superscript"/>
                  <w:lang w:eastAsia="ko-KR"/>
                </w:rPr>
                <w:t>4</w:t>
              </w:r>
            </w:ins>
          </w:p>
        </w:tc>
        <w:tc>
          <w:tcPr>
            <w:tcW w:w="1094" w:type="dxa"/>
            <w:shd w:val="clear" w:color="auto" w:fill="auto"/>
          </w:tcPr>
          <w:p w:rsidR="00EE39DE" w:rsidRPr="00A1115A" w:rsidRDefault="00EE39DE" w:rsidP="00EE39DE">
            <w:pPr>
              <w:pStyle w:val="TAH"/>
              <w:rPr>
                <w:rFonts w:cs="Arial"/>
              </w:rPr>
            </w:pPr>
            <w:r w:rsidRPr="00A1115A">
              <w:rPr>
                <w:rFonts w:cs="Arial" w:hint="eastAsia"/>
                <w:lang w:eastAsia="zh-CN"/>
              </w:rPr>
              <w:t>10</w:t>
            </w:r>
            <w:r w:rsidRPr="00A1115A">
              <w:rPr>
                <w:rFonts w:cs="Arial"/>
              </w:rPr>
              <w:t xml:space="preserve"> MHz</w:t>
            </w:r>
          </w:p>
        </w:tc>
        <w:tc>
          <w:tcPr>
            <w:tcW w:w="1151" w:type="dxa"/>
            <w:shd w:val="clear" w:color="auto" w:fill="auto"/>
          </w:tcPr>
          <w:p w:rsidR="00EE39DE" w:rsidRPr="00A1115A" w:rsidRDefault="00EE39DE" w:rsidP="00EE39DE">
            <w:pPr>
              <w:pStyle w:val="TAH"/>
              <w:rPr>
                <w:rFonts w:cs="Arial"/>
              </w:rPr>
            </w:pPr>
            <w:r w:rsidRPr="00A1115A">
              <w:rPr>
                <w:rFonts w:cs="Arial" w:hint="eastAsia"/>
                <w:lang w:eastAsia="zh-CN"/>
              </w:rPr>
              <w:t>20</w:t>
            </w:r>
            <w:r w:rsidRPr="00A1115A">
              <w:rPr>
                <w:rFonts w:cs="Arial"/>
              </w:rPr>
              <w:t xml:space="preserve"> MHz</w:t>
            </w:r>
          </w:p>
        </w:tc>
        <w:tc>
          <w:tcPr>
            <w:tcW w:w="1175" w:type="dxa"/>
            <w:shd w:val="clear" w:color="auto" w:fill="auto"/>
          </w:tcPr>
          <w:p w:rsidR="00EE39DE" w:rsidRPr="00A1115A" w:rsidRDefault="00EE39DE" w:rsidP="00EE39DE">
            <w:pPr>
              <w:pStyle w:val="TAH"/>
              <w:rPr>
                <w:rFonts w:cs="Arial"/>
              </w:rPr>
            </w:pPr>
            <w:r w:rsidRPr="00A1115A">
              <w:rPr>
                <w:rFonts w:cs="Arial" w:hint="eastAsia"/>
                <w:lang w:eastAsia="zh-CN"/>
              </w:rPr>
              <w:t>30</w:t>
            </w:r>
            <w:r w:rsidRPr="00A1115A">
              <w:rPr>
                <w:rFonts w:cs="Arial"/>
              </w:rPr>
              <w:t xml:space="preserve"> MHz</w:t>
            </w:r>
          </w:p>
        </w:tc>
        <w:tc>
          <w:tcPr>
            <w:tcW w:w="1207" w:type="dxa"/>
            <w:shd w:val="clear" w:color="auto" w:fill="auto"/>
          </w:tcPr>
          <w:p w:rsidR="00EE39DE" w:rsidRPr="00A1115A" w:rsidRDefault="00EE39DE" w:rsidP="00EE39DE">
            <w:pPr>
              <w:pStyle w:val="TAH"/>
              <w:rPr>
                <w:rFonts w:cs="Arial"/>
              </w:rPr>
            </w:pPr>
            <w:r w:rsidRPr="00A1115A">
              <w:rPr>
                <w:rFonts w:cs="Arial" w:hint="eastAsia"/>
                <w:lang w:eastAsia="zh-CN"/>
              </w:rPr>
              <w:t>4</w:t>
            </w:r>
            <w:r w:rsidRPr="00A1115A">
              <w:rPr>
                <w:rFonts w:cs="Arial"/>
              </w:rPr>
              <w:t>0 MHz</w:t>
            </w:r>
          </w:p>
        </w:tc>
        <w:tc>
          <w:tcPr>
            <w:tcW w:w="1392" w:type="dxa"/>
            <w:shd w:val="clear" w:color="auto" w:fill="auto"/>
          </w:tcPr>
          <w:p w:rsidR="00EE39DE" w:rsidRPr="00A1115A" w:rsidRDefault="00EE39DE" w:rsidP="00EE39DE">
            <w:pPr>
              <w:pStyle w:val="TAH"/>
              <w:rPr>
                <w:rFonts w:cs="Arial"/>
              </w:rPr>
            </w:pPr>
            <w:r w:rsidRPr="00A1115A">
              <w:rPr>
                <w:rFonts w:cs="Arial"/>
              </w:rPr>
              <w:t>Duplex</w:t>
            </w:r>
            <w:r w:rsidRPr="00A1115A">
              <w:rPr>
                <w:rFonts w:cs="Arial" w:hint="eastAsia"/>
                <w:lang w:eastAsia="zh-CN"/>
              </w:rPr>
              <w:br/>
            </w:r>
            <w:r w:rsidRPr="00A1115A">
              <w:rPr>
                <w:rFonts w:cs="Arial"/>
              </w:rPr>
              <w:t>Mode</w:t>
            </w:r>
          </w:p>
        </w:tc>
      </w:tr>
      <w:tr w:rsidR="00EE39DE" w:rsidRPr="00A1115A" w:rsidTr="00EE39DE">
        <w:trPr>
          <w:trHeight w:val="184"/>
          <w:jc w:val="center"/>
          <w:ins w:id="2025" w:author="임수환/책임연구원/미래기술센터 C&amp;M표준(연)5G무선통신표준Task(suhwan.lim@lge.com)" w:date="2022-03-03T01:58:00Z"/>
        </w:trPr>
        <w:tc>
          <w:tcPr>
            <w:tcW w:w="993" w:type="dxa"/>
            <w:vMerge w:val="restart"/>
            <w:tcBorders>
              <w:left w:val="single" w:sz="4" w:space="0" w:color="auto"/>
              <w:right w:val="single" w:sz="4" w:space="0" w:color="auto"/>
            </w:tcBorders>
            <w:shd w:val="clear" w:color="auto" w:fill="auto"/>
          </w:tcPr>
          <w:p w:rsidR="00EE39DE" w:rsidRPr="00A1115A" w:rsidRDefault="00EE39DE" w:rsidP="00EE39DE">
            <w:pPr>
              <w:pStyle w:val="TAH"/>
              <w:rPr>
                <w:ins w:id="2026" w:author="임수환/책임연구원/미래기술센터 C&amp;M표준(연)5G무선통신표준Task(suhwan.lim@lge.com)" w:date="2022-03-03T01:58:00Z"/>
                <w:rFonts w:cs="Arial"/>
              </w:rPr>
            </w:pPr>
            <w:ins w:id="2027" w:author="임수환/책임연구원/미래기술센터 C&amp;M표준(연)5G무선통신표준Task(suhwan.lim@lge.com)" w:date="2022-03-03T01:59:00Z">
              <w:r w:rsidRPr="008360C4">
                <w:rPr>
                  <w:rFonts w:cs="Arial"/>
                  <w:b w:val="0"/>
                  <w:lang w:eastAsia="ko-KR"/>
                </w:rPr>
                <w:t>n</w:t>
              </w:r>
              <w:r w:rsidRPr="008360C4">
                <w:rPr>
                  <w:rFonts w:cs="Arial" w:hint="eastAsia"/>
                  <w:b w:val="0"/>
                  <w:lang w:eastAsia="ko-KR"/>
                </w:rPr>
                <w:t>14</w:t>
              </w:r>
            </w:ins>
          </w:p>
        </w:tc>
        <w:tc>
          <w:tcPr>
            <w:tcW w:w="820" w:type="dxa"/>
            <w:tcBorders>
              <w:left w:val="single" w:sz="4" w:space="0" w:color="auto"/>
              <w:right w:val="single" w:sz="4" w:space="0" w:color="auto"/>
            </w:tcBorders>
          </w:tcPr>
          <w:p w:rsidR="00EE39DE" w:rsidRPr="00A1115A" w:rsidRDefault="00EE39DE" w:rsidP="00EE39DE">
            <w:pPr>
              <w:pStyle w:val="TAH"/>
              <w:rPr>
                <w:ins w:id="2028" w:author="임수환/책임연구원/미래기술센터 C&amp;M표준(연)5G무선통신표준Task(suhwan.lim@lge.com)" w:date="2022-03-03T01:58:00Z"/>
                <w:rFonts w:cs="Arial"/>
                <w:lang w:eastAsia="zh-CN"/>
              </w:rPr>
            </w:pPr>
            <w:ins w:id="2029" w:author="임수환/책임연구원/미래기술센터 C&amp;M표준(연)5G무선통신표준Task(suhwan.lim@lge.com)" w:date="2022-03-03T01:59:00Z">
              <w:r>
                <w:rPr>
                  <w:rFonts w:cs="Arial" w:hint="eastAsia"/>
                  <w:b w:val="0"/>
                  <w:lang w:eastAsia="ko-KR"/>
                </w:rPr>
                <w:t>15</w:t>
              </w:r>
            </w:ins>
          </w:p>
        </w:tc>
        <w:tc>
          <w:tcPr>
            <w:tcW w:w="1094" w:type="dxa"/>
          </w:tcPr>
          <w:p w:rsidR="00EE39DE" w:rsidRPr="00A1115A" w:rsidRDefault="00EE39DE" w:rsidP="00EE39DE">
            <w:pPr>
              <w:pStyle w:val="TAH"/>
              <w:rPr>
                <w:ins w:id="2030" w:author="임수환/책임연구원/미래기술센터 C&amp;M표준(연)5G무선통신표준Task(suhwan.lim@lge.com)" w:date="2022-03-03T01:58:00Z"/>
                <w:rFonts w:cs="Arial" w:hint="eastAsia"/>
                <w:lang w:eastAsia="zh-CN"/>
              </w:rPr>
            </w:pPr>
            <w:ins w:id="2031" w:author="임수환/책임연구원/미래기술센터 C&amp;M표준(연)5G무선통신표준Task(suhwan.lim@lge.com)" w:date="2022-03-03T01:59:00Z">
              <w:r w:rsidRPr="008360C4">
                <w:rPr>
                  <w:rFonts w:cs="Arial"/>
                  <w:b w:val="0"/>
                  <w:color w:val="000000" w:themeColor="text1"/>
                  <w:szCs w:val="18"/>
                  <w:lang w:eastAsia="ko-KR"/>
                </w:rPr>
                <w:t>-95.9</w:t>
              </w:r>
            </w:ins>
          </w:p>
        </w:tc>
        <w:tc>
          <w:tcPr>
            <w:tcW w:w="1094" w:type="dxa"/>
            <w:shd w:val="clear" w:color="auto" w:fill="auto"/>
          </w:tcPr>
          <w:p w:rsidR="00EE39DE" w:rsidRPr="00A1115A" w:rsidRDefault="00EE39DE" w:rsidP="00EE39DE">
            <w:pPr>
              <w:pStyle w:val="TAH"/>
              <w:rPr>
                <w:ins w:id="2032" w:author="임수환/책임연구원/미래기술센터 C&amp;M표준(연)5G무선통신표준Task(suhwan.lim@lge.com)" w:date="2022-03-03T01:58:00Z"/>
                <w:rFonts w:cs="Arial" w:hint="eastAsia"/>
                <w:lang w:eastAsia="zh-CN"/>
              </w:rPr>
            </w:pPr>
            <w:ins w:id="2033" w:author="임수환/책임연구원/미래기술센터 C&amp;M표준(연)5G무선통신표준Task(suhwan.lim@lge.com)" w:date="2022-03-03T01:59:00Z">
              <w:r w:rsidRPr="008360C4">
                <w:rPr>
                  <w:rFonts w:cs="Arial"/>
                  <w:b w:val="0"/>
                  <w:color w:val="000000" w:themeColor="text1"/>
                  <w:szCs w:val="18"/>
                  <w:lang w:eastAsia="ko-KR"/>
                </w:rPr>
                <w:t>-92.7</w:t>
              </w:r>
            </w:ins>
          </w:p>
        </w:tc>
        <w:tc>
          <w:tcPr>
            <w:tcW w:w="1151" w:type="dxa"/>
            <w:shd w:val="clear" w:color="auto" w:fill="auto"/>
          </w:tcPr>
          <w:p w:rsidR="00EE39DE" w:rsidRPr="00A1115A" w:rsidRDefault="00EE39DE" w:rsidP="00EE39DE">
            <w:pPr>
              <w:pStyle w:val="TAH"/>
              <w:rPr>
                <w:ins w:id="2034" w:author="임수환/책임연구원/미래기술센터 C&amp;M표준(연)5G무선통신표준Task(suhwan.lim@lge.com)" w:date="2022-03-03T01:58:00Z"/>
                <w:rFonts w:cs="Arial" w:hint="eastAsia"/>
                <w:lang w:eastAsia="zh-CN"/>
              </w:rPr>
            </w:pPr>
          </w:p>
        </w:tc>
        <w:tc>
          <w:tcPr>
            <w:tcW w:w="1175" w:type="dxa"/>
            <w:shd w:val="clear" w:color="auto" w:fill="auto"/>
          </w:tcPr>
          <w:p w:rsidR="00EE39DE" w:rsidRPr="00A1115A" w:rsidRDefault="00EE39DE" w:rsidP="00EE39DE">
            <w:pPr>
              <w:pStyle w:val="TAH"/>
              <w:rPr>
                <w:ins w:id="2035" w:author="임수환/책임연구원/미래기술센터 C&amp;M표준(연)5G무선통신표준Task(suhwan.lim@lge.com)" w:date="2022-03-03T01:58:00Z"/>
                <w:rFonts w:cs="Arial" w:hint="eastAsia"/>
                <w:lang w:eastAsia="zh-CN"/>
              </w:rPr>
            </w:pPr>
          </w:p>
        </w:tc>
        <w:tc>
          <w:tcPr>
            <w:tcW w:w="1207" w:type="dxa"/>
            <w:shd w:val="clear" w:color="auto" w:fill="auto"/>
          </w:tcPr>
          <w:p w:rsidR="00EE39DE" w:rsidRPr="00A1115A" w:rsidRDefault="00EE39DE" w:rsidP="00EE39DE">
            <w:pPr>
              <w:pStyle w:val="TAH"/>
              <w:rPr>
                <w:ins w:id="2036" w:author="임수환/책임연구원/미래기술센터 C&amp;M표준(연)5G무선통신표준Task(suhwan.lim@lge.com)" w:date="2022-03-03T01:58:00Z"/>
                <w:rFonts w:cs="Arial" w:hint="eastAsia"/>
                <w:lang w:eastAsia="zh-CN"/>
              </w:rPr>
            </w:pPr>
          </w:p>
        </w:tc>
        <w:tc>
          <w:tcPr>
            <w:tcW w:w="1392" w:type="dxa"/>
            <w:vMerge w:val="restart"/>
            <w:shd w:val="clear" w:color="auto" w:fill="auto"/>
          </w:tcPr>
          <w:p w:rsidR="00EE39DE" w:rsidRPr="00EE39DE" w:rsidRDefault="00EE39DE" w:rsidP="00EE39DE">
            <w:pPr>
              <w:pStyle w:val="TAH"/>
              <w:rPr>
                <w:ins w:id="2037" w:author="임수환/책임연구원/미래기술센터 C&amp;M표준(연)5G무선통신표준Task(suhwan.lim@lge.com)" w:date="2022-03-03T01:58:00Z"/>
                <w:rFonts w:eastAsia="맑은 고딕" w:cs="Arial" w:hint="eastAsia"/>
                <w:lang w:eastAsia="ko-KR"/>
              </w:rPr>
            </w:pPr>
            <w:ins w:id="2038" w:author="임수환/책임연구원/미래기술센터 C&amp;M표준(연)5G무선통신표준Task(suhwan.lim@lge.com)" w:date="2022-03-03T02:00:00Z">
              <w:r>
                <w:rPr>
                  <w:rFonts w:eastAsia="맑은 고딕" w:cs="Arial" w:hint="eastAsia"/>
                  <w:lang w:eastAsia="ko-KR"/>
                </w:rPr>
                <w:t>HD</w:t>
              </w:r>
            </w:ins>
          </w:p>
        </w:tc>
      </w:tr>
      <w:tr w:rsidR="00EE39DE" w:rsidRPr="00A1115A" w:rsidTr="00EE39DE">
        <w:trPr>
          <w:trHeight w:val="184"/>
          <w:jc w:val="center"/>
          <w:ins w:id="2039" w:author="임수환/책임연구원/미래기술센터 C&amp;M표준(연)5G무선통신표준Task(suhwan.lim@lge.com)" w:date="2022-03-03T01:58:00Z"/>
        </w:trPr>
        <w:tc>
          <w:tcPr>
            <w:tcW w:w="993" w:type="dxa"/>
            <w:vMerge/>
            <w:tcBorders>
              <w:left w:val="single" w:sz="4" w:space="0" w:color="auto"/>
              <w:right w:val="single" w:sz="4" w:space="0" w:color="auto"/>
            </w:tcBorders>
            <w:shd w:val="clear" w:color="auto" w:fill="auto"/>
          </w:tcPr>
          <w:p w:rsidR="00EE39DE" w:rsidRPr="00A1115A" w:rsidRDefault="00EE39DE" w:rsidP="00EE39DE">
            <w:pPr>
              <w:pStyle w:val="TAH"/>
              <w:rPr>
                <w:ins w:id="2040" w:author="임수환/책임연구원/미래기술센터 C&amp;M표준(연)5G무선통신표준Task(suhwan.lim@lge.com)" w:date="2022-03-03T01:58:00Z"/>
                <w:rFonts w:cs="Arial"/>
              </w:rPr>
            </w:pPr>
          </w:p>
        </w:tc>
        <w:tc>
          <w:tcPr>
            <w:tcW w:w="820" w:type="dxa"/>
            <w:tcBorders>
              <w:left w:val="single" w:sz="4" w:space="0" w:color="auto"/>
              <w:right w:val="single" w:sz="4" w:space="0" w:color="auto"/>
            </w:tcBorders>
          </w:tcPr>
          <w:p w:rsidR="00EE39DE" w:rsidRPr="00A1115A" w:rsidRDefault="00EE39DE" w:rsidP="00EE39DE">
            <w:pPr>
              <w:pStyle w:val="TAH"/>
              <w:rPr>
                <w:ins w:id="2041" w:author="임수환/책임연구원/미래기술센터 C&amp;M표준(연)5G무선통신표준Task(suhwan.lim@lge.com)" w:date="2022-03-03T01:58:00Z"/>
                <w:rFonts w:cs="Arial"/>
                <w:lang w:eastAsia="zh-CN"/>
              </w:rPr>
            </w:pPr>
            <w:ins w:id="2042" w:author="임수환/책임연구원/미래기술센터 C&amp;M표준(연)5G무선통신표준Task(suhwan.lim@lge.com)" w:date="2022-03-03T01:59:00Z">
              <w:r>
                <w:rPr>
                  <w:rFonts w:cs="Arial" w:hint="eastAsia"/>
                  <w:b w:val="0"/>
                  <w:lang w:eastAsia="ko-KR"/>
                </w:rPr>
                <w:t>30</w:t>
              </w:r>
            </w:ins>
          </w:p>
        </w:tc>
        <w:tc>
          <w:tcPr>
            <w:tcW w:w="1094" w:type="dxa"/>
          </w:tcPr>
          <w:p w:rsidR="00EE39DE" w:rsidRPr="00A1115A" w:rsidRDefault="00EE39DE" w:rsidP="00EE39DE">
            <w:pPr>
              <w:pStyle w:val="TAH"/>
              <w:rPr>
                <w:ins w:id="2043" w:author="임수환/책임연구원/미래기술센터 C&amp;M표준(연)5G무선통신표준Task(suhwan.lim@lge.com)" w:date="2022-03-03T01:58:00Z"/>
                <w:rFonts w:cs="Arial" w:hint="eastAsia"/>
                <w:lang w:eastAsia="zh-CN"/>
              </w:rPr>
            </w:pPr>
          </w:p>
        </w:tc>
        <w:tc>
          <w:tcPr>
            <w:tcW w:w="1094" w:type="dxa"/>
            <w:shd w:val="clear" w:color="auto" w:fill="auto"/>
          </w:tcPr>
          <w:p w:rsidR="00EE39DE" w:rsidRPr="00A1115A" w:rsidRDefault="00EE39DE" w:rsidP="00EE39DE">
            <w:pPr>
              <w:pStyle w:val="TAH"/>
              <w:rPr>
                <w:ins w:id="2044" w:author="임수환/책임연구원/미래기술센터 C&amp;M표준(연)5G무선통신표준Task(suhwan.lim@lge.com)" w:date="2022-03-03T01:58:00Z"/>
                <w:rFonts w:cs="Arial" w:hint="eastAsia"/>
                <w:lang w:eastAsia="zh-CN"/>
              </w:rPr>
            </w:pPr>
            <w:ins w:id="2045" w:author="임수환/책임연구원/미래기술센터 C&amp;M표준(연)5G무선통신표준Task(suhwan.lim@lge.com)" w:date="2022-03-03T01:59:00Z">
              <w:r w:rsidRPr="008360C4">
                <w:rPr>
                  <w:rFonts w:cs="Arial"/>
                  <w:b w:val="0"/>
                  <w:color w:val="000000" w:themeColor="text1"/>
                  <w:szCs w:val="18"/>
                  <w:lang w:eastAsia="ko-KR"/>
                </w:rPr>
                <w:t>-93.0</w:t>
              </w:r>
            </w:ins>
          </w:p>
        </w:tc>
        <w:tc>
          <w:tcPr>
            <w:tcW w:w="1151" w:type="dxa"/>
            <w:shd w:val="clear" w:color="auto" w:fill="auto"/>
          </w:tcPr>
          <w:p w:rsidR="00EE39DE" w:rsidRPr="00A1115A" w:rsidRDefault="00EE39DE" w:rsidP="00EE39DE">
            <w:pPr>
              <w:pStyle w:val="TAH"/>
              <w:rPr>
                <w:ins w:id="2046" w:author="임수환/책임연구원/미래기술센터 C&amp;M표준(연)5G무선통신표준Task(suhwan.lim@lge.com)" w:date="2022-03-03T01:58:00Z"/>
                <w:rFonts w:cs="Arial" w:hint="eastAsia"/>
                <w:lang w:eastAsia="zh-CN"/>
              </w:rPr>
            </w:pPr>
          </w:p>
        </w:tc>
        <w:tc>
          <w:tcPr>
            <w:tcW w:w="1175" w:type="dxa"/>
            <w:shd w:val="clear" w:color="auto" w:fill="auto"/>
          </w:tcPr>
          <w:p w:rsidR="00EE39DE" w:rsidRPr="00A1115A" w:rsidRDefault="00EE39DE" w:rsidP="00EE39DE">
            <w:pPr>
              <w:pStyle w:val="TAH"/>
              <w:rPr>
                <w:ins w:id="2047" w:author="임수환/책임연구원/미래기술센터 C&amp;M표준(연)5G무선통신표준Task(suhwan.lim@lge.com)" w:date="2022-03-03T01:58:00Z"/>
                <w:rFonts w:cs="Arial" w:hint="eastAsia"/>
                <w:lang w:eastAsia="zh-CN"/>
              </w:rPr>
            </w:pPr>
          </w:p>
        </w:tc>
        <w:tc>
          <w:tcPr>
            <w:tcW w:w="1207" w:type="dxa"/>
            <w:shd w:val="clear" w:color="auto" w:fill="auto"/>
          </w:tcPr>
          <w:p w:rsidR="00EE39DE" w:rsidRPr="00A1115A" w:rsidRDefault="00EE39DE" w:rsidP="00EE39DE">
            <w:pPr>
              <w:pStyle w:val="TAH"/>
              <w:rPr>
                <w:ins w:id="2048" w:author="임수환/책임연구원/미래기술센터 C&amp;M표준(연)5G무선통신표준Task(suhwan.lim@lge.com)" w:date="2022-03-03T01:58:00Z"/>
                <w:rFonts w:cs="Arial" w:hint="eastAsia"/>
                <w:lang w:eastAsia="zh-CN"/>
              </w:rPr>
            </w:pPr>
          </w:p>
        </w:tc>
        <w:tc>
          <w:tcPr>
            <w:tcW w:w="1392" w:type="dxa"/>
            <w:vMerge/>
            <w:shd w:val="clear" w:color="auto" w:fill="auto"/>
          </w:tcPr>
          <w:p w:rsidR="00EE39DE" w:rsidRPr="00A1115A" w:rsidRDefault="00EE39DE" w:rsidP="00EE39DE">
            <w:pPr>
              <w:pStyle w:val="TAH"/>
              <w:rPr>
                <w:ins w:id="2049" w:author="임수환/책임연구원/미래기술센터 C&amp;M표준(연)5G무선통신표준Task(suhwan.lim@lge.com)" w:date="2022-03-03T01:58:00Z"/>
                <w:rFonts w:cs="Arial"/>
              </w:rPr>
            </w:pPr>
          </w:p>
        </w:tc>
      </w:tr>
      <w:tr w:rsidR="00EE39DE" w:rsidRPr="00A1115A" w:rsidTr="00EE39DE">
        <w:trPr>
          <w:trHeight w:val="184"/>
          <w:jc w:val="center"/>
          <w:ins w:id="2050" w:author="임수환/책임연구원/미래기술센터 C&amp;M표준(연)5G무선통신표준Task(suhwan.lim@lge.com)" w:date="2022-03-03T01:58:00Z"/>
        </w:trPr>
        <w:tc>
          <w:tcPr>
            <w:tcW w:w="993" w:type="dxa"/>
            <w:vMerge/>
            <w:tcBorders>
              <w:left w:val="single" w:sz="4" w:space="0" w:color="auto"/>
              <w:bottom w:val="single" w:sz="4" w:space="0" w:color="auto"/>
              <w:right w:val="single" w:sz="4" w:space="0" w:color="auto"/>
            </w:tcBorders>
            <w:shd w:val="clear" w:color="auto" w:fill="auto"/>
          </w:tcPr>
          <w:p w:rsidR="00EE39DE" w:rsidRPr="00A1115A" w:rsidRDefault="00EE39DE" w:rsidP="00EE39DE">
            <w:pPr>
              <w:pStyle w:val="TAH"/>
              <w:rPr>
                <w:ins w:id="2051" w:author="임수환/책임연구원/미래기술센터 C&amp;M표준(연)5G무선통신표준Task(suhwan.lim@lge.com)" w:date="2022-03-03T01:58:00Z"/>
                <w:rFonts w:cs="Arial"/>
              </w:rPr>
            </w:pPr>
          </w:p>
        </w:tc>
        <w:tc>
          <w:tcPr>
            <w:tcW w:w="820" w:type="dxa"/>
            <w:tcBorders>
              <w:left w:val="single" w:sz="4" w:space="0" w:color="auto"/>
              <w:right w:val="single" w:sz="4" w:space="0" w:color="auto"/>
            </w:tcBorders>
          </w:tcPr>
          <w:p w:rsidR="00EE39DE" w:rsidRPr="00A1115A" w:rsidRDefault="00EE39DE" w:rsidP="00EE39DE">
            <w:pPr>
              <w:pStyle w:val="TAH"/>
              <w:rPr>
                <w:ins w:id="2052" w:author="임수환/책임연구원/미래기술센터 C&amp;M표준(연)5G무선통신표준Task(suhwan.lim@lge.com)" w:date="2022-03-03T01:58:00Z"/>
                <w:rFonts w:cs="Arial"/>
                <w:lang w:eastAsia="zh-CN"/>
              </w:rPr>
            </w:pPr>
            <w:ins w:id="2053" w:author="임수환/책임연구원/미래기술센터 C&amp;M표준(연)5G무선통신표준Task(suhwan.lim@lge.com)" w:date="2022-03-03T01:59:00Z">
              <w:r>
                <w:rPr>
                  <w:rFonts w:cs="Arial" w:hint="eastAsia"/>
                  <w:b w:val="0"/>
                  <w:lang w:eastAsia="ko-KR"/>
                </w:rPr>
                <w:t>60</w:t>
              </w:r>
            </w:ins>
          </w:p>
        </w:tc>
        <w:tc>
          <w:tcPr>
            <w:tcW w:w="1094" w:type="dxa"/>
          </w:tcPr>
          <w:p w:rsidR="00EE39DE" w:rsidRPr="00A1115A" w:rsidRDefault="00EE39DE" w:rsidP="00EE39DE">
            <w:pPr>
              <w:pStyle w:val="TAH"/>
              <w:rPr>
                <w:ins w:id="2054" w:author="임수환/책임연구원/미래기술센터 C&amp;M표준(연)5G무선통신표준Task(suhwan.lim@lge.com)" w:date="2022-03-03T01:58:00Z"/>
                <w:rFonts w:cs="Arial" w:hint="eastAsia"/>
                <w:lang w:eastAsia="zh-CN"/>
              </w:rPr>
            </w:pPr>
          </w:p>
        </w:tc>
        <w:tc>
          <w:tcPr>
            <w:tcW w:w="1094" w:type="dxa"/>
            <w:shd w:val="clear" w:color="auto" w:fill="auto"/>
          </w:tcPr>
          <w:p w:rsidR="00EE39DE" w:rsidRPr="00A1115A" w:rsidRDefault="00EE39DE" w:rsidP="00EE39DE">
            <w:pPr>
              <w:pStyle w:val="TAH"/>
              <w:rPr>
                <w:ins w:id="2055" w:author="임수환/책임연구원/미래기술센터 C&amp;M표준(연)5G무선통신표준Task(suhwan.lim@lge.com)" w:date="2022-03-03T01:58:00Z"/>
                <w:rFonts w:cs="Arial" w:hint="eastAsia"/>
                <w:lang w:eastAsia="zh-CN"/>
              </w:rPr>
            </w:pPr>
          </w:p>
        </w:tc>
        <w:tc>
          <w:tcPr>
            <w:tcW w:w="1151" w:type="dxa"/>
            <w:shd w:val="clear" w:color="auto" w:fill="auto"/>
          </w:tcPr>
          <w:p w:rsidR="00EE39DE" w:rsidRPr="00A1115A" w:rsidRDefault="00EE39DE" w:rsidP="00EE39DE">
            <w:pPr>
              <w:pStyle w:val="TAH"/>
              <w:rPr>
                <w:ins w:id="2056" w:author="임수환/책임연구원/미래기술센터 C&amp;M표준(연)5G무선통신표준Task(suhwan.lim@lge.com)" w:date="2022-03-03T01:58:00Z"/>
                <w:rFonts w:cs="Arial" w:hint="eastAsia"/>
                <w:lang w:eastAsia="zh-CN"/>
              </w:rPr>
            </w:pPr>
          </w:p>
        </w:tc>
        <w:tc>
          <w:tcPr>
            <w:tcW w:w="1175" w:type="dxa"/>
            <w:shd w:val="clear" w:color="auto" w:fill="auto"/>
          </w:tcPr>
          <w:p w:rsidR="00EE39DE" w:rsidRPr="00A1115A" w:rsidRDefault="00EE39DE" w:rsidP="00EE39DE">
            <w:pPr>
              <w:pStyle w:val="TAH"/>
              <w:rPr>
                <w:ins w:id="2057" w:author="임수환/책임연구원/미래기술센터 C&amp;M표준(연)5G무선통신표준Task(suhwan.lim@lge.com)" w:date="2022-03-03T01:58:00Z"/>
                <w:rFonts w:cs="Arial" w:hint="eastAsia"/>
                <w:lang w:eastAsia="zh-CN"/>
              </w:rPr>
            </w:pPr>
          </w:p>
        </w:tc>
        <w:tc>
          <w:tcPr>
            <w:tcW w:w="1207" w:type="dxa"/>
            <w:shd w:val="clear" w:color="auto" w:fill="auto"/>
          </w:tcPr>
          <w:p w:rsidR="00EE39DE" w:rsidRPr="00A1115A" w:rsidRDefault="00EE39DE" w:rsidP="00EE39DE">
            <w:pPr>
              <w:pStyle w:val="TAH"/>
              <w:rPr>
                <w:ins w:id="2058" w:author="임수환/책임연구원/미래기술센터 C&amp;M표준(연)5G무선통신표준Task(suhwan.lim@lge.com)" w:date="2022-03-03T01:58:00Z"/>
                <w:rFonts w:cs="Arial" w:hint="eastAsia"/>
                <w:lang w:eastAsia="zh-CN"/>
              </w:rPr>
            </w:pPr>
          </w:p>
        </w:tc>
        <w:tc>
          <w:tcPr>
            <w:tcW w:w="1392" w:type="dxa"/>
            <w:vMerge/>
            <w:shd w:val="clear" w:color="auto" w:fill="auto"/>
          </w:tcPr>
          <w:p w:rsidR="00EE39DE" w:rsidRPr="00A1115A" w:rsidRDefault="00EE39DE" w:rsidP="00EE39DE">
            <w:pPr>
              <w:pStyle w:val="TAH"/>
              <w:rPr>
                <w:ins w:id="2059" w:author="임수환/책임연구원/미래기술센터 C&amp;M표준(연)5G무선통신표준Task(suhwan.lim@lge.com)" w:date="2022-03-03T01:58:00Z"/>
                <w:rFonts w:cs="Arial"/>
              </w:rPr>
            </w:pPr>
          </w:p>
        </w:tc>
      </w:tr>
      <w:tr w:rsidR="00EE39DE" w:rsidRPr="00A1115A" w:rsidTr="00EE39DE">
        <w:trPr>
          <w:trHeight w:val="199"/>
          <w:jc w:val="center"/>
        </w:trPr>
        <w:tc>
          <w:tcPr>
            <w:tcW w:w="993" w:type="dxa"/>
            <w:tcBorders>
              <w:bottom w:val="nil"/>
            </w:tcBorders>
            <w:shd w:val="clear" w:color="auto" w:fill="auto"/>
            <w:vAlign w:val="center"/>
          </w:tcPr>
          <w:p w:rsidR="00EE39DE" w:rsidRPr="00A1115A" w:rsidRDefault="00EE39DE" w:rsidP="00EE39DE">
            <w:pPr>
              <w:pStyle w:val="TAC"/>
              <w:rPr>
                <w:szCs w:val="18"/>
                <w:lang w:eastAsia="zh-CN"/>
              </w:rPr>
            </w:pPr>
            <w:bookmarkStart w:id="2060" w:name="_Hlk37422054"/>
            <w:r w:rsidRPr="00A1115A">
              <w:rPr>
                <w:rFonts w:hint="eastAsia"/>
                <w:szCs w:val="18"/>
                <w:lang w:eastAsia="zh-CN"/>
              </w:rPr>
              <w:t>n38</w:t>
            </w:r>
          </w:p>
        </w:tc>
        <w:tc>
          <w:tcPr>
            <w:tcW w:w="820" w:type="dxa"/>
          </w:tcPr>
          <w:p w:rsidR="00EE39DE" w:rsidRPr="00A1115A" w:rsidRDefault="00EE39DE" w:rsidP="00EE39DE">
            <w:pPr>
              <w:pStyle w:val="TAC"/>
              <w:rPr>
                <w:szCs w:val="18"/>
                <w:lang w:eastAsia="zh-CN"/>
              </w:rPr>
            </w:pPr>
            <w:r w:rsidRPr="00A1115A">
              <w:rPr>
                <w:rFonts w:hint="eastAsia"/>
                <w:szCs w:val="18"/>
                <w:lang w:eastAsia="zh-CN"/>
              </w:rPr>
              <w:t>15</w:t>
            </w:r>
          </w:p>
        </w:tc>
        <w:tc>
          <w:tcPr>
            <w:tcW w:w="1094" w:type="dxa"/>
          </w:tcPr>
          <w:p w:rsidR="00EE39DE" w:rsidRPr="00A1115A" w:rsidRDefault="00EE39DE" w:rsidP="00EE39DE">
            <w:pPr>
              <w:pStyle w:val="TAC"/>
              <w:rPr>
                <w:ins w:id="2061" w:author="임수환/책임연구원/미래기술센터 C&amp;M표준(연)5G무선통신표준Task(suhwan.lim@lge.com)" w:date="2022-03-03T01:58:00Z"/>
                <w:rFonts w:cs="Arial"/>
                <w:szCs w:val="18"/>
                <w:lang w:eastAsia="ko-KR"/>
              </w:rPr>
            </w:pPr>
          </w:p>
        </w:tc>
        <w:tc>
          <w:tcPr>
            <w:tcW w:w="1094" w:type="dxa"/>
            <w:shd w:val="clear" w:color="auto" w:fill="auto"/>
            <w:vAlign w:val="center"/>
          </w:tcPr>
          <w:p w:rsidR="00EE39DE" w:rsidRPr="00A1115A" w:rsidRDefault="00EE39DE" w:rsidP="00EE39DE">
            <w:pPr>
              <w:pStyle w:val="TAC"/>
              <w:rPr>
                <w:szCs w:val="18"/>
                <w:lang w:eastAsia="zh-CN"/>
              </w:rPr>
            </w:pPr>
            <w:r w:rsidRPr="00A1115A">
              <w:rPr>
                <w:rFonts w:cs="Arial"/>
                <w:szCs w:val="18"/>
                <w:lang w:eastAsia="ko-KR"/>
              </w:rPr>
              <w:t>-96.5</w:t>
            </w:r>
          </w:p>
        </w:tc>
        <w:tc>
          <w:tcPr>
            <w:tcW w:w="1151" w:type="dxa"/>
            <w:shd w:val="clear" w:color="auto" w:fill="auto"/>
            <w:vAlign w:val="center"/>
          </w:tcPr>
          <w:p w:rsidR="00EE39DE" w:rsidRPr="00A1115A" w:rsidRDefault="00EE39DE" w:rsidP="00EE39DE">
            <w:pPr>
              <w:pStyle w:val="TAC"/>
              <w:rPr>
                <w:szCs w:val="18"/>
                <w:lang w:eastAsia="zh-CN"/>
              </w:rPr>
            </w:pPr>
            <w:r w:rsidRPr="00A1115A">
              <w:rPr>
                <w:rFonts w:cs="Arial"/>
                <w:szCs w:val="18"/>
                <w:lang w:eastAsia="ko-KR"/>
              </w:rPr>
              <w:t>-93.2</w:t>
            </w:r>
          </w:p>
        </w:tc>
        <w:tc>
          <w:tcPr>
            <w:tcW w:w="1175" w:type="dxa"/>
            <w:shd w:val="clear" w:color="auto" w:fill="auto"/>
          </w:tcPr>
          <w:p w:rsidR="00EE39DE" w:rsidRPr="00A1115A" w:rsidRDefault="00EE39DE" w:rsidP="00EE39DE">
            <w:pPr>
              <w:pStyle w:val="TAC"/>
              <w:rPr>
                <w:szCs w:val="18"/>
                <w:lang w:eastAsia="zh-CN"/>
              </w:rPr>
            </w:pPr>
            <w:r w:rsidRPr="00A1115A">
              <w:rPr>
                <w:rFonts w:eastAsia="맑은 고딕" w:hint="eastAsia"/>
                <w:szCs w:val="18"/>
                <w:lang w:eastAsia="ko-KR"/>
              </w:rPr>
              <w:t>-91.</w:t>
            </w:r>
            <w:r w:rsidRPr="00A1115A">
              <w:rPr>
                <w:rFonts w:eastAsia="맑은 고딕"/>
                <w:szCs w:val="18"/>
                <w:lang w:eastAsia="ko-KR"/>
              </w:rPr>
              <w:t>4</w:t>
            </w:r>
          </w:p>
        </w:tc>
        <w:tc>
          <w:tcPr>
            <w:tcW w:w="1207" w:type="dxa"/>
            <w:shd w:val="clear" w:color="auto" w:fill="auto"/>
            <w:vAlign w:val="center"/>
          </w:tcPr>
          <w:p w:rsidR="00EE39DE" w:rsidRPr="00A1115A" w:rsidRDefault="00EE39DE" w:rsidP="00EE39DE">
            <w:pPr>
              <w:pStyle w:val="TAC"/>
              <w:rPr>
                <w:szCs w:val="18"/>
                <w:lang w:eastAsia="zh-CN"/>
              </w:rPr>
            </w:pPr>
            <w:r w:rsidRPr="00A1115A">
              <w:rPr>
                <w:rFonts w:cs="Arial"/>
                <w:szCs w:val="18"/>
                <w:lang w:eastAsia="ko-KR"/>
              </w:rPr>
              <w:t>-90.1</w:t>
            </w:r>
          </w:p>
        </w:tc>
        <w:tc>
          <w:tcPr>
            <w:tcW w:w="1392" w:type="dxa"/>
            <w:vMerge w:val="restart"/>
            <w:shd w:val="clear" w:color="auto" w:fill="auto"/>
          </w:tcPr>
          <w:p w:rsidR="00EE39DE" w:rsidRPr="00A1115A" w:rsidDel="008360C4" w:rsidRDefault="00EE39DE" w:rsidP="00EE39DE">
            <w:pPr>
              <w:pStyle w:val="TAC"/>
              <w:rPr>
                <w:del w:id="2062" w:author="임수환/책임연구원/미래기술센터 C&amp;M표준(연)5G무선통신표준Task(suhwan.lim@lge.com)" w:date="2021-12-29T14:38:00Z"/>
                <w:szCs w:val="18"/>
              </w:rPr>
            </w:pPr>
            <w:r w:rsidRPr="00A1115A">
              <w:rPr>
                <w:rFonts w:hint="eastAsia"/>
                <w:szCs w:val="18"/>
                <w:lang w:eastAsia="zh-CN"/>
              </w:rPr>
              <w:t>HD</w:t>
            </w:r>
          </w:p>
          <w:p w:rsidR="00EE39DE" w:rsidRPr="00A1115A" w:rsidDel="008360C4" w:rsidRDefault="00EE39DE" w:rsidP="00EE39DE">
            <w:pPr>
              <w:pStyle w:val="TAC"/>
              <w:rPr>
                <w:del w:id="2063" w:author="임수환/책임연구원/미래기술센터 C&amp;M표준(연)5G무선통신표준Task(suhwan.lim@lge.com)" w:date="2021-12-29T14:38:00Z"/>
                <w:szCs w:val="18"/>
                <w:lang w:eastAsia="zh-CN"/>
              </w:rPr>
            </w:pPr>
            <w:del w:id="2064" w:author="임수환/책임연구원/미래기술센터 C&amp;M표준(연)5G무선통신표준Task(suhwan.lim@lge.com)" w:date="2021-12-29T14:38:00Z">
              <w:r w:rsidRPr="00A1115A" w:rsidDel="008360C4">
                <w:rPr>
                  <w:rFonts w:hint="eastAsia"/>
                  <w:szCs w:val="18"/>
                  <w:lang w:eastAsia="zh-CN"/>
                </w:rPr>
                <w:delText>HD</w:delText>
              </w:r>
            </w:del>
          </w:p>
          <w:p w:rsidR="00EE39DE" w:rsidRPr="00A1115A" w:rsidRDefault="00EE39DE" w:rsidP="00EE39DE">
            <w:pPr>
              <w:pStyle w:val="TAC"/>
              <w:rPr>
                <w:szCs w:val="18"/>
              </w:rPr>
            </w:pPr>
            <w:del w:id="2065" w:author="임수환/책임연구원/미래기술센터 C&amp;M표준(연)5G무선통신표준Task(suhwan.lim@lge.com)" w:date="2021-12-29T14:38:00Z">
              <w:r w:rsidRPr="00A1115A" w:rsidDel="008360C4">
                <w:rPr>
                  <w:rFonts w:hint="eastAsia"/>
                  <w:szCs w:val="18"/>
                  <w:lang w:eastAsia="zh-CN"/>
                </w:rPr>
                <w:delText>HD</w:delText>
              </w:r>
            </w:del>
          </w:p>
        </w:tc>
      </w:tr>
      <w:tr w:rsidR="00EE39DE" w:rsidRPr="00A1115A" w:rsidTr="00EE39DE">
        <w:trPr>
          <w:trHeight w:val="199"/>
          <w:jc w:val="center"/>
        </w:trPr>
        <w:tc>
          <w:tcPr>
            <w:tcW w:w="993" w:type="dxa"/>
            <w:tcBorders>
              <w:top w:val="nil"/>
              <w:bottom w:val="nil"/>
            </w:tcBorders>
            <w:shd w:val="clear" w:color="auto" w:fill="auto"/>
            <w:vAlign w:val="center"/>
          </w:tcPr>
          <w:p w:rsidR="00EE39DE" w:rsidRPr="00A1115A" w:rsidRDefault="00EE39DE" w:rsidP="00EE39DE">
            <w:pPr>
              <w:pStyle w:val="TAC"/>
              <w:rPr>
                <w:szCs w:val="18"/>
                <w:lang w:eastAsia="zh-CN"/>
              </w:rPr>
            </w:pPr>
          </w:p>
        </w:tc>
        <w:tc>
          <w:tcPr>
            <w:tcW w:w="820" w:type="dxa"/>
          </w:tcPr>
          <w:p w:rsidR="00EE39DE" w:rsidRPr="00A1115A" w:rsidRDefault="00EE39DE" w:rsidP="00EE39DE">
            <w:pPr>
              <w:pStyle w:val="TAC"/>
              <w:rPr>
                <w:szCs w:val="18"/>
                <w:lang w:eastAsia="zh-CN"/>
              </w:rPr>
            </w:pPr>
            <w:r w:rsidRPr="00A1115A">
              <w:rPr>
                <w:rFonts w:hint="eastAsia"/>
                <w:szCs w:val="18"/>
                <w:lang w:eastAsia="zh-CN"/>
              </w:rPr>
              <w:t>30</w:t>
            </w:r>
          </w:p>
        </w:tc>
        <w:tc>
          <w:tcPr>
            <w:tcW w:w="1094" w:type="dxa"/>
          </w:tcPr>
          <w:p w:rsidR="00EE39DE" w:rsidRPr="00A1115A" w:rsidRDefault="00EE39DE" w:rsidP="00EE39DE">
            <w:pPr>
              <w:pStyle w:val="TAC"/>
              <w:rPr>
                <w:ins w:id="2066" w:author="임수환/책임연구원/미래기술센터 C&amp;M표준(연)5G무선통신표준Task(suhwan.lim@lge.com)" w:date="2022-03-03T01:58:00Z"/>
                <w:rFonts w:cs="Arial"/>
                <w:szCs w:val="18"/>
                <w:lang w:eastAsia="ko-KR"/>
              </w:rPr>
            </w:pPr>
          </w:p>
        </w:tc>
        <w:tc>
          <w:tcPr>
            <w:tcW w:w="1094" w:type="dxa"/>
            <w:shd w:val="clear" w:color="auto" w:fill="auto"/>
            <w:vAlign w:val="center"/>
          </w:tcPr>
          <w:p w:rsidR="00EE39DE" w:rsidRPr="00A1115A" w:rsidRDefault="00EE39DE" w:rsidP="00EE39DE">
            <w:pPr>
              <w:pStyle w:val="TAC"/>
              <w:rPr>
                <w:szCs w:val="18"/>
                <w:lang w:eastAsia="zh-CN"/>
              </w:rPr>
            </w:pPr>
            <w:r w:rsidRPr="00A1115A">
              <w:rPr>
                <w:rFonts w:cs="Arial"/>
                <w:szCs w:val="18"/>
                <w:lang w:eastAsia="ko-KR"/>
              </w:rPr>
              <w:t>-96.1</w:t>
            </w:r>
          </w:p>
        </w:tc>
        <w:tc>
          <w:tcPr>
            <w:tcW w:w="1151" w:type="dxa"/>
            <w:shd w:val="clear" w:color="auto" w:fill="auto"/>
            <w:vAlign w:val="center"/>
          </w:tcPr>
          <w:p w:rsidR="00EE39DE" w:rsidRPr="00A1115A" w:rsidRDefault="00EE39DE" w:rsidP="00EE39DE">
            <w:pPr>
              <w:pStyle w:val="TAC"/>
              <w:rPr>
                <w:szCs w:val="18"/>
                <w:lang w:eastAsia="zh-CN"/>
              </w:rPr>
            </w:pPr>
            <w:r w:rsidRPr="00A1115A">
              <w:rPr>
                <w:rFonts w:cs="Arial"/>
                <w:szCs w:val="18"/>
                <w:lang w:eastAsia="ko-KR"/>
              </w:rPr>
              <w:t>-93.4</w:t>
            </w:r>
          </w:p>
        </w:tc>
        <w:tc>
          <w:tcPr>
            <w:tcW w:w="1175" w:type="dxa"/>
            <w:shd w:val="clear" w:color="auto" w:fill="auto"/>
          </w:tcPr>
          <w:p w:rsidR="00EE39DE" w:rsidRPr="00A1115A" w:rsidRDefault="00EE39DE" w:rsidP="00EE39DE">
            <w:pPr>
              <w:pStyle w:val="TAC"/>
              <w:rPr>
                <w:szCs w:val="18"/>
                <w:lang w:eastAsia="zh-CN"/>
              </w:rPr>
            </w:pPr>
            <w:r w:rsidRPr="00A1115A">
              <w:rPr>
                <w:rFonts w:eastAsia="맑은 고딕" w:hint="eastAsia"/>
                <w:szCs w:val="18"/>
                <w:lang w:eastAsia="ko-KR"/>
              </w:rPr>
              <w:t>-9</w:t>
            </w:r>
            <w:r w:rsidRPr="00A1115A">
              <w:rPr>
                <w:rFonts w:eastAsia="맑은 고딕"/>
                <w:szCs w:val="18"/>
                <w:lang w:eastAsia="ko-KR"/>
              </w:rPr>
              <w:t>1.7</w:t>
            </w:r>
          </w:p>
        </w:tc>
        <w:tc>
          <w:tcPr>
            <w:tcW w:w="1207" w:type="dxa"/>
            <w:shd w:val="clear" w:color="auto" w:fill="auto"/>
            <w:vAlign w:val="center"/>
          </w:tcPr>
          <w:p w:rsidR="00EE39DE" w:rsidRPr="00A1115A" w:rsidRDefault="00EE39DE" w:rsidP="00EE39DE">
            <w:pPr>
              <w:pStyle w:val="TAC"/>
              <w:rPr>
                <w:rFonts w:ascii="CG Times (WN)" w:hAnsi="CG Times (WN)"/>
                <w:bCs/>
                <w:szCs w:val="18"/>
                <w:lang w:eastAsia="zh-CN"/>
              </w:rPr>
            </w:pPr>
            <w:r w:rsidRPr="00A1115A">
              <w:rPr>
                <w:rFonts w:cs="Arial"/>
                <w:szCs w:val="18"/>
                <w:lang w:eastAsia="ko-KR"/>
              </w:rPr>
              <w:t>-90.2</w:t>
            </w:r>
          </w:p>
        </w:tc>
        <w:tc>
          <w:tcPr>
            <w:tcW w:w="1392" w:type="dxa"/>
            <w:vMerge/>
            <w:shd w:val="clear" w:color="auto" w:fill="auto"/>
          </w:tcPr>
          <w:p w:rsidR="00EE39DE" w:rsidRPr="00A1115A" w:rsidRDefault="00EE39DE" w:rsidP="00EE39DE">
            <w:pPr>
              <w:pStyle w:val="TAC"/>
              <w:rPr>
                <w:szCs w:val="18"/>
                <w:lang w:eastAsia="zh-CN"/>
              </w:rPr>
            </w:pPr>
          </w:p>
        </w:tc>
      </w:tr>
      <w:tr w:rsidR="00EE39DE" w:rsidRPr="00A1115A" w:rsidTr="00EE39DE">
        <w:trPr>
          <w:trHeight w:val="199"/>
          <w:jc w:val="center"/>
        </w:trPr>
        <w:tc>
          <w:tcPr>
            <w:tcW w:w="993" w:type="dxa"/>
            <w:tcBorders>
              <w:top w:val="nil"/>
              <w:bottom w:val="single" w:sz="4" w:space="0" w:color="auto"/>
            </w:tcBorders>
            <w:shd w:val="clear" w:color="auto" w:fill="auto"/>
            <w:vAlign w:val="center"/>
          </w:tcPr>
          <w:p w:rsidR="00EE39DE" w:rsidRPr="00A1115A" w:rsidRDefault="00EE39DE" w:rsidP="00EE39DE">
            <w:pPr>
              <w:pStyle w:val="TAC"/>
              <w:rPr>
                <w:szCs w:val="18"/>
                <w:lang w:eastAsia="zh-CN"/>
              </w:rPr>
            </w:pPr>
          </w:p>
        </w:tc>
        <w:tc>
          <w:tcPr>
            <w:tcW w:w="820" w:type="dxa"/>
          </w:tcPr>
          <w:p w:rsidR="00EE39DE" w:rsidRPr="00A1115A" w:rsidRDefault="00EE39DE" w:rsidP="00EE39DE">
            <w:pPr>
              <w:pStyle w:val="TAC"/>
              <w:rPr>
                <w:szCs w:val="18"/>
                <w:lang w:eastAsia="zh-CN"/>
              </w:rPr>
            </w:pPr>
            <w:r w:rsidRPr="00A1115A">
              <w:rPr>
                <w:rFonts w:hint="eastAsia"/>
                <w:szCs w:val="18"/>
                <w:lang w:eastAsia="zh-CN"/>
              </w:rPr>
              <w:t>60</w:t>
            </w:r>
          </w:p>
        </w:tc>
        <w:tc>
          <w:tcPr>
            <w:tcW w:w="1094" w:type="dxa"/>
          </w:tcPr>
          <w:p w:rsidR="00EE39DE" w:rsidRPr="00A1115A" w:rsidRDefault="00EE39DE" w:rsidP="00EE39DE">
            <w:pPr>
              <w:pStyle w:val="TAC"/>
              <w:rPr>
                <w:ins w:id="2067" w:author="임수환/책임연구원/미래기술센터 C&amp;M표준(연)5G무선통신표준Task(suhwan.lim@lge.com)" w:date="2022-03-03T01:58:00Z"/>
                <w:rFonts w:cs="Arial"/>
                <w:szCs w:val="18"/>
                <w:lang w:eastAsia="ko-KR"/>
              </w:rPr>
            </w:pPr>
          </w:p>
        </w:tc>
        <w:tc>
          <w:tcPr>
            <w:tcW w:w="1094" w:type="dxa"/>
            <w:shd w:val="clear" w:color="auto" w:fill="auto"/>
            <w:vAlign w:val="center"/>
          </w:tcPr>
          <w:p w:rsidR="00EE39DE" w:rsidRPr="00A1115A" w:rsidRDefault="00EE39DE" w:rsidP="00EE39DE">
            <w:pPr>
              <w:pStyle w:val="TAC"/>
              <w:rPr>
                <w:szCs w:val="18"/>
                <w:lang w:eastAsia="zh-CN"/>
              </w:rPr>
            </w:pPr>
            <w:r w:rsidRPr="00A1115A">
              <w:rPr>
                <w:rFonts w:cs="Arial"/>
                <w:szCs w:val="18"/>
                <w:lang w:eastAsia="ko-KR"/>
              </w:rPr>
              <w:t>-96.9</w:t>
            </w:r>
          </w:p>
        </w:tc>
        <w:tc>
          <w:tcPr>
            <w:tcW w:w="1151" w:type="dxa"/>
            <w:shd w:val="clear" w:color="auto" w:fill="auto"/>
            <w:vAlign w:val="center"/>
          </w:tcPr>
          <w:p w:rsidR="00EE39DE" w:rsidRPr="00A1115A" w:rsidRDefault="00EE39DE" w:rsidP="00EE39DE">
            <w:pPr>
              <w:pStyle w:val="TAC"/>
              <w:rPr>
                <w:szCs w:val="18"/>
                <w:lang w:eastAsia="zh-CN"/>
              </w:rPr>
            </w:pPr>
            <w:r w:rsidRPr="00A1115A">
              <w:rPr>
                <w:rFonts w:cs="Arial"/>
                <w:szCs w:val="18"/>
                <w:lang w:eastAsia="ko-KR"/>
              </w:rPr>
              <w:t>-93.1</w:t>
            </w:r>
          </w:p>
        </w:tc>
        <w:tc>
          <w:tcPr>
            <w:tcW w:w="1175" w:type="dxa"/>
            <w:shd w:val="clear" w:color="auto" w:fill="auto"/>
          </w:tcPr>
          <w:p w:rsidR="00EE39DE" w:rsidRPr="00A1115A" w:rsidRDefault="00EE39DE" w:rsidP="00EE39DE">
            <w:pPr>
              <w:pStyle w:val="TAC"/>
              <w:rPr>
                <w:szCs w:val="18"/>
                <w:lang w:eastAsia="zh-CN"/>
              </w:rPr>
            </w:pPr>
            <w:r w:rsidRPr="00A1115A">
              <w:rPr>
                <w:rFonts w:eastAsia="맑은 고딕" w:hint="eastAsia"/>
                <w:szCs w:val="18"/>
                <w:lang w:eastAsia="ko-KR"/>
              </w:rPr>
              <w:t>-91.</w:t>
            </w:r>
            <w:r w:rsidRPr="00A1115A">
              <w:rPr>
                <w:rFonts w:eastAsia="맑은 고딕"/>
                <w:szCs w:val="18"/>
                <w:lang w:eastAsia="ko-KR"/>
              </w:rPr>
              <w:t>9</w:t>
            </w:r>
          </w:p>
        </w:tc>
        <w:tc>
          <w:tcPr>
            <w:tcW w:w="1207" w:type="dxa"/>
            <w:shd w:val="clear" w:color="auto" w:fill="auto"/>
            <w:vAlign w:val="center"/>
          </w:tcPr>
          <w:p w:rsidR="00EE39DE" w:rsidRPr="00A1115A" w:rsidRDefault="00EE39DE" w:rsidP="00EE39DE">
            <w:pPr>
              <w:pStyle w:val="TAC"/>
              <w:rPr>
                <w:rFonts w:ascii="CG Times (WN)" w:hAnsi="CG Times (WN)"/>
                <w:bCs/>
                <w:szCs w:val="18"/>
                <w:lang w:eastAsia="zh-CN"/>
              </w:rPr>
            </w:pPr>
            <w:r w:rsidRPr="00A1115A">
              <w:rPr>
                <w:rFonts w:cs="Arial"/>
                <w:szCs w:val="18"/>
                <w:lang w:eastAsia="ko-KR"/>
              </w:rPr>
              <w:t>-90.4</w:t>
            </w:r>
          </w:p>
        </w:tc>
        <w:tc>
          <w:tcPr>
            <w:tcW w:w="1392" w:type="dxa"/>
            <w:vMerge/>
            <w:shd w:val="clear" w:color="auto" w:fill="auto"/>
          </w:tcPr>
          <w:p w:rsidR="00EE39DE" w:rsidRPr="00A1115A" w:rsidRDefault="00EE39DE" w:rsidP="00EE39DE">
            <w:pPr>
              <w:pStyle w:val="TAC"/>
              <w:rPr>
                <w:szCs w:val="18"/>
                <w:lang w:eastAsia="zh-CN"/>
              </w:rPr>
            </w:pPr>
          </w:p>
        </w:tc>
      </w:tr>
      <w:bookmarkEnd w:id="2060"/>
      <w:tr w:rsidR="00EE39DE" w:rsidRPr="00A1115A" w:rsidTr="00EE39DE">
        <w:trPr>
          <w:trHeight w:val="199"/>
          <w:jc w:val="center"/>
        </w:trPr>
        <w:tc>
          <w:tcPr>
            <w:tcW w:w="993" w:type="dxa"/>
            <w:tcBorders>
              <w:bottom w:val="nil"/>
            </w:tcBorders>
            <w:shd w:val="clear" w:color="auto" w:fill="auto"/>
            <w:vAlign w:val="center"/>
          </w:tcPr>
          <w:p w:rsidR="00EE39DE" w:rsidRPr="00A1115A" w:rsidRDefault="00EE39DE" w:rsidP="00EE39DE">
            <w:pPr>
              <w:pStyle w:val="TAC"/>
              <w:rPr>
                <w:szCs w:val="18"/>
                <w:lang w:eastAsia="zh-CN"/>
              </w:rPr>
            </w:pPr>
            <w:r w:rsidRPr="00A1115A">
              <w:rPr>
                <w:rFonts w:hint="eastAsia"/>
                <w:szCs w:val="18"/>
                <w:lang w:eastAsia="zh-CN"/>
              </w:rPr>
              <w:t>n47</w:t>
            </w:r>
          </w:p>
        </w:tc>
        <w:tc>
          <w:tcPr>
            <w:tcW w:w="820" w:type="dxa"/>
          </w:tcPr>
          <w:p w:rsidR="00EE39DE" w:rsidRPr="00A1115A" w:rsidRDefault="00EE39DE" w:rsidP="00EE39DE">
            <w:pPr>
              <w:pStyle w:val="TAC"/>
              <w:rPr>
                <w:szCs w:val="18"/>
                <w:lang w:eastAsia="zh-CN"/>
              </w:rPr>
            </w:pPr>
            <w:r w:rsidRPr="00A1115A">
              <w:rPr>
                <w:rFonts w:hint="eastAsia"/>
                <w:szCs w:val="18"/>
                <w:lang w:eastAsia="zh-CN"/>
              </w:rPr>
              <w:t>15</w:t>
            </w:r>
          </w:p>
        </w:tc>
        <w:tc>
          <w:tcPr>
            <w:tcW w:w="1094" w:type="dxa"/>
          </w:tcPr>
          <w:p w:rsidR="00EE39DE" w:rsidRPr="00A1115A" w:rsidRDefault="00EE39DE" w:rsidP="00EE39DE">
            <w:pPr>
              <w:pStyle w:val="TAC"/>
              <w:rPr>
                <w:ins w:id="2068" w:author="임수환/책임연구원/미래기술센터 C&amp;M표준(연)5G무선통신표준Task(suhwan.lim@lge.com)" w:date="2022-03-03T01:58:00Z"/>
                <w:rFonts w:cs="Arial"/>
                <w:szCs w:val="18"/>
                <w:lang w:eastAsia="ko-KR"/>
              </w:rPr>
            </w:pPr>
          </w:p>
        </w:tc>
        <w:tc>
          <w:tcPr>
            <w:tcW w:w="1094" w:type="dxa"/>
            <w:shd w:val="clear" w:color="auto" w:fill="auto"/>
          </w:tcPr>
          <w:p w:rsidR="00EE39DE" w:rsidRPr="00A1115A" w:rsidRDefault="00EE39DE" w:rsidP="00EE39DE">
            <w:pPr>
              <w:pStyle w:val="TAC"/>
              <w:rPr>
                <w:szCs w:val="18"/>
                <w:lang w:eastAsia="zh-CN"/>
              </w:rPr>
            </w:pPr>
            <w:r w:rsidRPr="00A1115A">
              <w:rPr>
                <w:rFonts w:cs="Arial"/>
                <w:szCs w:val="18"/>
                <w:lang w:eastAsia="ko-KR"/>
              </w:rPr>
              <w:t>-92.5</w:t>
            </w:r>
          </w:p>
        </w:tc>
        <w:tc>
          <w:tcPr>
            <w:tcW w:w="1151" w:type="dxa"/>
            <w:shd w:val="clear" w:color="auto" w:fill="auto"/>
          </w:tcPr>
          <w:p w:rsidR="00EE39DE" w:rsidRPr="00A1115A" w:rsidRDefault="00EE39DE" w:rsidP="00EE39DE">
            <w:pPr>
              <w:pStyle w:val="TAC"/>
              <w:rPr>
                <w:szCs w:val="18"/>
                <w:lang w:eastAsia="zh-CN"/>
              </w:rPr>
            </w:pPr>
            <w:r w:rsidRPr="00A1115A">
              <w:rPr>
                <w:rFonts w:cs="Arial"/>
                <w:szCs w:val="18"/>
                <w:lang w:eastAsia="ko-KR"/>
              </w:rPr>
              <w:t>-89.2</w:t>
            </w:r>
          </w:p>
        </w:tc>
        <w:tc>
          <w:tcPr>
            <w:tcW w:w="1175" w:type="dxa"/>
            <w:shd w:val="clear" w:color="auto" w:fill="auto"/>
          </w:tcPr>
          <w:p w:rsidR="00EE39DE" w:rsidRPr="00A1115A" w:rsidRDefault="00EE39DE" w:rsidP="00EE39DE">
            <w:pPr>
              <w:pStyle w:val="TAC"/>
              <w:rPr>
                <w:szCs w:val="18"/>
                <w:lang w:eastAsia="zh-CN"/>
              </w:rPr>
            </w:pPr>
            <w:r w:rsidRPr="00A1115A">
              <w:rPr>
                <w:rFonts w:cs="Arial"/>
                <w:szCs w:val="18"/>
                <w:lang w:eastAsia="ko-KR"/>
              </w:rPr>
              <w:t>-87.4</w:t>
            </w:r>
          </w:p>
        </w:tc>
        <w:tc>
          <w:tcPr>
            <w:tcW w:w="1207" w:type="dxa"/>
            <w:shd w:val="clear" w:color="auto" w:fill="auto"/>
          </w:tcPr>
          <w:p w:rsidR="00EE39DE" w:rsidRPr="00A1115A" w:rsidRDefault="00EE39DE" w:rsidP="00EE39DE">
            <w:pPr>
              <w:pStyle w:val="TAC"/>
              <w:rPr>
                <w:rFonts w:ascii="CG Times (WN)" w:hAnsi="CG Times (WN)"/>
                <w:bCs/>
                <w:szCs w:val="18"/>
                <w:lang w:eastAsia="zh-CN"/>
              </w:rPr>
            </w:pPr>
            <w:r w:rsidRPr="00A1115A">
              <w:rPr>
                <w:rFonts w:cs="Arial"/>
                <w:szCs w:val="18"/>
                <w:lang w:eastAsia="ko-KR"/>
              </w:rPr>
              <w:t>-86.1</w:t>
            </w:r>
          </w:p>
        </w:tc>
        <w:tc>
          <w:tcPr>
            <w:tcW w:w="1392" w:type="dxa"/>
            <w:vMerge w:val="restart"/>
            <w:shd w:val="clear" w:color="auto" w:fill="auto"/>
          </w:tcPr>
          <w:p w:rsidR="00EE39DE" w:rsidRPr="00A1115A" w:rsidDel="008360C4" w:rsidRDefault="00EE39DE" w:rsidP="00EE39DE">
            <w:pPr>
              <w:pStyle w:val="TAC"/>
              <w:rPr>
                <w:del w:id="2069" w:author="임수환/책임연구원/미래기술센터 C&amp;M표준(연)5G무선통신표준Task(suhwan.lim@lge.com)" w:date="2021-12-29T14:38:00Z"/>
                <w:szCs w:val="18"/>
                <w:lang w:eastAsia="zh-CN"/>
              </w:rPr>
            </w:pPr>
            <w:r w:rsidRPr="00A1115A">
              <w:rPr>
                <w:rFonts w:hint="eastAsia"/>
                <w:szCs w:val="18"/>
                <w:lang w:eastAsia="zh-CN"/>
              </w:rPr>
              <w:t>HD</w:t>
            </w:r>
          </w:p>
          <w:p w:rsidR="00EE39DE" w:rsidRPr="00A1115A" w:rsidDel="008360C4" w:rsidRDefault="00EE39DE" w:rsidP="00EE39DE">
            <w:pPr>
              <w:pStyle w:val="TAC"/>
              <w:rPr>
                <w:del w:id="2070" w:author="임수환/책임연구원/미래기술센터 C&amp;M표준(연)5G무선통신표준Task(suhwan.lim@lge.com)" w:date="2021-12-29T14:38:00Z"/>
                <w:szCs w:val="18"/>
                <w:lang w:eastAsia="zh-CN"/>
              </w:rPr>
            </w:pPr>
            <w:del w:id="2071" w:author="임수환/책임연구원/미래기술센터 C&amp;M표준(연)5G무선통신표준Task(suhwan.lim@lge.com)" w:date="2021-12-29T14:38:00Z">
              <w:r w:rsidRPr="00A1115A" w:rsidDel="008360C4">
                <w:rPr>
                  <w:rFonts w:hint="eastAsia"/>
                  <w:szCs w:val="18"/>
                  <w:lang w:eastAsia="zh-CN"/>
                </w:rPr>
                <w:delText>HD</w:delText>
              </w:r>
            </w:del>
          </w:p>
          <w:p w:rsidR="00EE39DE" w:rsidRPr="00A1115A" w:rsidRDefault="00EE39DE" w:rsidP="00EE39DE">
            <w:pPr>
              <w:pStyle w:val="TAC"/>
              <w:rPr>
                <w:szCs w:val="18"/>
                <w:lang w:eastAsia="zh-CN"/>
              </w:rPr>
            </w:pPr>
            <w:del w:id="2072" w:author="임수환/책임연구원/미래기술센터 C&amp;M표준(연)5G무선통신표준Task(suhwan.lim@lge.com)" w:date="2021-12-29T14:38:00Z">
              <w:r w:rsidRPr="00A1115A" w:rsidDel="008360C4">
                <w:rPr>
                  <w:rFonts w:hint="eastAsia"/>
                  <w:szCs w:val="18"/>
                  <w:lang w:eastAsia="zh-CN"/>
                </w:rPr>
                <w:delText>HD</w:delText>
              </w:r>
            </w:del>
          </w:p>
        </w:tc>
      </w:tr>
      <w:tr w:rsidR="00EE39DE" w:rsidRPr="00A1115A" w:rsidTr="00EE39DE">
        <w:trPr>
          <w:trHeight w:val="199"/>
          <w:jc w:val="center"/>
        </w:trPr>
        <w:tc>
          <w:tcPr>
            <w:tcW w:w="993" w:type="dxa"/>
            <w:tcBorders>
              <w:top w:val="nil"/>
              <w:bottom w:val="nil"/>
            </w:tcBorders>
            <w:shd w:val="clear" w:color="auto" w:fill="auto"/>
            <w:vAlign w:val="center"/>
          </w:tcPr>
          <w:p w:rsidR="00EE39DE" w:rsidRPr="00A1115A" w:rsidRDefault="00EE39DE" w:rsidP="00EE39DE">
            <w:pPr>
              <w:pStyle w:val="TAC"/>
              <w:rPr>
                <w:szCs w:val="18"/>
                <w:lang w:eastAsia="zh-CN"/>
              </w:rPr>
            </w:pPr>
          </w:p>
        </w:tc>
        <w:tc>
          <w:tcPr>
            <w:tcW w:w="820" w:type="dxa"/>
          </w:tcPr>
          <w:p w:rsidR="00EE39DE" w:rsidRPr="00A1115A" w:rsidRDefault="00EE39DE" w:rsidP="00EE39DE">
            <w:pPr>
              <w:pStyle w:val="TAC"/>
              <w:rPr>
                <w:szCs w:val="18"/>
                <w:lang w:eastAsia="zh-CN"/>
              </w:rPr>
            </w:pPr>
            <w:r w:rsidRPr="00A1115A">
              <w:rPr>
                <w:rFonts w:hint="eastAsia"/>
                <w:szCs w:val="18"/>
                <w:lang w:eastAsia="zh-CN"/>
              </w:rPr>
              <w:t>30</w:t>
            </w:r>
          </w:p>
        </w:tc>
        <w:tc>
          <w:tcPr>
            <w:tcW w:w="1094" w:type="dxa"/>
          </w:tcPr>
          <w:p w:rsidR="00EE39DE" w:rsidRPr="00A1115A" w:rsidRDefault="00EE39DE" w:rsidP="00EE39DE">
            <w:pPr>
              <w:pStyle w:val="TAC"/>
              <w:rPr>
                <w:ins w:id="2073" w:author="임수환/책임연구원/미래기술센터 C&amp;M표준(연)5G무선통신표준Task(suhwan.lim@lge.com)" w:date="2022-03-03T01:58:00Z"/>
                <w:rFonts w:cs="Arial"/>
                <w:szCs w:val="18"/>
                <w:lang w:eastAsia="ko-KR"/>
              </w:rPr>
            </w:pPr>
          </w:p>
        </w:tc>
        <w:tc>
          <w:tcPr>
            <w:tcW w:w="1094" w:type="dxa"/>
            <w:shd w:val="clear" w:color="auto" w:fill="auto"/>
          </w:tcPr>
          <w:p w:rsidR="00EE39DE" w:rsidRPr="00A1115A" w:rsidRDefault="00EE39DE" w:rsidP="00EE39DE">
            <w:pPr>
              <w:pStyle w:val="TAC"/>
              <w:rPr>
                <w:szCs w:val="18"/>
                <w:lang w:eastAsia="zh-CN"/>
              </w:rPr>
            </w:pPr>
            <w:r w:rsidRPr="00A1115A">
              <w:rPr>
                <w:rFonts w:cs="Arial"/>
                <w:szCs w:val="18"/>
                <w:lang w:eastAsia="ko-KR"/>
              </w:rPr>
              <w:t>-92.1</w:t>
            </w:r>
          </w:p>
        </w:tc>
        <w:tc>
          <w:tcPr>
            <w:tcW w:w="1151" w:type="dxa"/>
            <w:shd w:val="clear" w:color="auto" w:fill="auto"/>
          </w:tcPr>
          <w:p w:rsidR="00EE39DE" w:rsidRPr="00A1115A" w:rsidRDefault="00EE39DE" w:rsidP="00EE39DE">
            <w:pPr>
              <w:pStyle w:val="TAC"/>
              <w:rPr>
                <w:szCs w:val="18"/>
                <w:lang w:eastAsia="zh-CN"/>
              </w:rPr>
            </w:pPr>
            <w:r w:rsidRPr="00A1115A">
              <w:rPr>
                <w:rFonts w:cs="Arial"/>
                <w:szCs w:val="18"/>
                <w:lang w:eastAsia="ko-KR"/>
              </w:rPr>
              <w:t>-89.4</w:t>
            </w:r>
          </w:p>
        </w:tc>
        <w:tc>
          <w:tcPr>
            <w:tcW w:w="1175" w:type="dxa"/>
            <w:shd w:val="clear" w:color="auto" w:fill="auto"/>
          </w:tcPr>
          <w:p w:rsidR="00EE39DE" w:rsidRPr="00A1115A" w:rsidRDefault="00EE39DE" w:rsidP="00EE39DE">
            <w:pPr>
              <w:pStyle w:val="TAC"/>
              <w:rPr>
                <w:szCs w:val="18"/>
                <w:lang w:eastAsia="zh-CN"/>
              </w:rPr>
            </w:pPr>
            <w:r w:rsidRPr="00A1115A">
              <w:rPr>
                <w:rFonts w:cs="Arial"/>
                <w:szCs w:val="18"/>
                <w:lang w:eastAsia="ko-KR"/>
              </w:rPr>
              <w:t>-87.7</w:t>
            </w:r>
          </w:p>
        </w:tc>
        <w:tc>
          <w:tcPr>
            <w:tcW w:w="1207" w:type="dxa"/>
            <w:shd w:val="clear" w:color="auto" w:fill="auto"/>
          </w:tcPr>
          <w:p w:rsidR="00EE39DE" w:rsidRPr="00A1115A" w:rsidRDefault="00EE39DE" w:rsidP="00EE39DE">
            <w:pPr>
              <w:pStyle w:val="TAC"/>
              <w:rPr>
                <w:rFonts w:ascii="CG Times (WN)" w:hAnsi="CG Times (WN)"/>
                <w:bCs/>
                <w:szCs w:val="18"/>
                <w:lang w:eastAsia="zh-CN"/>
              </w:rPr>
            </w:pPr>
            <w:r w:rsidRPr="00A1115A">
              <w:rPr>
                <w:rFonts w:cs="Arial"/>
                <w:szCs w:val="18"/>
                <w:lang w:eastAsia="ko-KR"/>
              </w:rPr>
              <w:t>-86.2</w:t>
            </w:r>
          </w:p>
        </w:tc>
        <w:tc>
          <w:tcPr>
            <w:tcW w:w="1392" w:type="dxa"/>
            <w:vMerge/>
            <w:shd w:val="clear" w:color="auto" w:fill="auto"/>
          </w:tcPr>
          <w:p w:rsidR="00EE39DE" w:rsidRPr="00A1115A" w:rsidRDefault="00EE39DE" w:rsidP="00EE39DE">
            <w:pPr>
              <w:pStyle w:val="TAC"/>
              <w:rPr>
                <w:szCs w:val="18"/>
                <w:lang w:eastAsia="zh-CN"/>
              </w:rPr>
            </w:pPr>
          </w:p>
        </w:tc>
      </w:tr>
      <w:tr w:rsidR="00EE39DE" w:rsidRPr="00A1115A" w:rsidTr="00EE39DE">
        <w:trPr>
          <w:trHeight w:val="199"/>
          <w:jc w:val="center"/>
        </w:trPr>
        <w:tc>
          <w:tcPr>
            <w:tcW w:w="993" w:type="dxa"/>
            <w:tcBorders>
              <w:top w:val="nil"/>
            </w:tcBorders>
            <w:shd w:val="clear" w:color="auto" w:fill="auto"/>
            <w:vAlign w:val="center"/>
          </w:tcPr>
          <w:p w:rsidR="00EE39DE" w:rsidRPr="00A1115A" w:rsidRDefault="00EE39DE" w:rsidP="00EE39DE">
            <w:pPr>
              <w:pStyle w:val="TAC"/>
              <w:rPr>
                <w:szCs w:val="18"/>
                <w:lang w:eastAsia="zh-CN"/>
              </w:rPr>
            </w:pPr>
          </w:p>
        </w:tc>
        <w:tc>
          <w:tcPr>
            <w:tcW w:w="820" w:type="dxa"/>
          </w:tcPr>
          <w:p w:rsidR="00EE39DE" w:rsidRPr="00A1115A" w:rsidRDefault="00EE39DE" w:rsidP="00EE39DE">
            <w:pPr>
              <w:pStyle w:val="TAC"/>
              <w:rPr>
                <w:szCs w:val="18"/>
                <w:lang w:eastAsia="zh-CN"/>
              </w:rPr>
            </w:pPr>
            <w:r w:rsidRPr="00A1115A">
              <w:rPr>
                <w:rFonts w:hint="eastAsia"/>
                <w:szCs w:val="18"/>
                <w:lang w:eastAsia="zh-CN"/>
              </w:rPr>
              <w:t>60</w:t>
            </w:r>
          </w:p>
        </w:tc>
        <w:tc>
          <w:tcPr>
            <w:tcW w:w="1094" w:type="dxa"/>
          </w:tcPr>
          <w:p w:rsidR="00EE39DE" w:rsidRPr="00A1115A" w:rsidRDefault="00EE39DE" w:rsidP="00EE39DE">
            <w:pPr>
              <w:pStyle w:val="TAC"/>
              <w:rPr>
                <w:ins w:id="2074" w:author="임수환/책임연구원/미래기술센터 C&amp;M표준(연)5G무선통신표준Task(suhwan.lim@lge.com)" w:date="2022-03-03T01:58:00Z"/>
                <w:rFonts w:cs="Arial"/>
                <w:szCs w:val="18"/>
                <w:lang w:eastAsia="ko-KR"/>
              </w:rPr>
            </w:pPr>
          </w:p>
        </w:tc>
        <w:tc>
          <w:tcPr>
            <w:tcW w:w="1094" w:type="dxa"/>
            <w:shd w:val="clear" w:color="auto" w:fill="auto"/>
          </w:tcPr>
          <w:p w:rsidR="00EE39DE" w:rsidRPr="00A1115A" w:rsidRDefault="00EE39DE" w:rsidP="00EE39DE">
            <w:pPr>
              <w:pStyle w:val="TAC"/>
              <w:rPr>
                <w:szCs w:val="18"/>
                <w:lang w:eastAsia="zh-CN"/>
              </w:rPr>
            </w:pPr>
            <w:r w:rsidRPr="00A1115A">
              <w:rPr>
                <w:rFonts w:cs="Arial"/>
                <w:szCs w:val="18"/>
                <w:lang w:eastAsia="ko-KR"/>
              </w:rPr>
              <w:t>-92.9</w:t>
            </w:r>
          </w:p>
        </w:tc>
        <w:tc>
          <w:tcPr>
            <w:tcW w:w="1151" w:type="dxa"/>
            <w:shd w:val="clear" w:color="auto" w:fill="auto"/>
          </w:tcPr>
          <w:p w:rsidR="00EE39DE" w:rsidRPr="00A1115A" w:rsidRDefault="00EE39DE" w:rsidP="00EE39DE">
            <w:pPr>
              <w:pStyle w:val="TAC"/>
              <w:rPr>
                <w:szCs w:val="18"/>
                <w:lang w:eastAsia="zh-CN"/>
              </w:rPr>
            </w:pPr>
            <w:r w:rsidRPr="00A1115A">
              <w:rPr>
                <w:rFonts w:cs="Arial"/>
                <w:szCs w:val="18"/>
                <w:lang w:eastAsia="ko-KR"/>
              </w:rPr>
              <w:t>-89.1</w:t>
            </w:r>
          </w:p>
        </w:tc>
        <w:tc>
          <w:tcPr>
            <w:tcW w:w="1175" w:type="dxa"/>
            <w:shd w:val="clear" w:color="auto" w:fill="auto"/>
          </w:tcPr>
          <w:p w:rsidR="00EE39DE" w:rsidRPr="00A1115A" w:rsidRDefault="00EE39DE" w:rsidP="00EE39DE">
            <w:pPr>
              <w:pStyle w:val="TAC"/>
              <w:rPr>
                <w:szCs w:val="18"/>
                <w:lang w:eastAsia="zh-CN"/>
              </w:rPr>
            </w:pPr>
            <w:r w:rsidRPr="00A1115A">
              <w:rPr>
                <w:rFonts w:cs="Arial"/>
                <w:szCs w:val="18"/>
                <w:lang w:eastAsia="ko-KR"/>
              </w:rPr>
              <w:t>-87.9</w:t>
            </w:r>
          </w:p>
        </w:tc>
        <w:tc>
          <w:tcPr>
            <w:tcW w:w="1207" w:type="dxa"/>
            <w:shd w:val="clear" w:color="auto" w:fill="auto"/>
          </w:tcPr>
          <w:p w:rsidR="00EE39DE" w:rsidRPr="00A1115A" w:rsidRDefault="00EE39DE" w:rsidP="00EE39DE">
            <w:pPr>
              <w:pStyle w:val="TAC"/>
              <w:rPr>
                <w:rFonts w:ascii="CG Times (WN)" w:hAnsi="CG Times (WN)"/>
                <w:bCs/>
                <w:szCs w:val="18"/>
                <w:lang w:eastAsia="zh-CN"/>
              </w:rPr>
            </w:pPr>
            <w:r w:rsidRPr="00A1115A">
              <w:rPr>
                <w:rFonts w:cs="Arial"/>
                <w:szCs w:val="18"/>
                <w:lang w:eastAsia="ko-KR"/>
              </w:rPr>
              <w:t>-86.4</w:t>
            </w:r>
          </w:p>
        </w:tc>
        <w:tc>
          <w:tcPr>
            <w:tcW w:w="1392" w:type="dxa"/>
            <w:vMerge/>
            <w:shd w:val="clear" w:color="auto" w:fill="auto"/>
          </w:tcPr>
          <w:p w:rsidR="00EE39DE" w:rsidRPr="00A1115A" w:rsidRDefault="00EE39DE" w:rsidP="00EE39DE">
            <w:pPr>
              <w:pStyle w:val="TAC"/>
              <w:rPr>
                <w:szCs w:val="18"/>
                <w:lang w:eastAsia="zh-CN"/>
              </w:rPr>
            </w:pPr>
          </w:p>
        </w:tc>
      </w:tr>
      <w:tr w:rsidR="00EE39DE" w:rsidRPr="00A1115A" w:rsidTr="00EE39DE">
        <w:trPr>
          <w:trHeight w:val="199"/>
          <w:jc w:val="center"/>
          <w:ins w:id="2075" w:author="임수환/책임연구원/미래기술센터 C&amp;M표준(연)5G무선통신표준Task(suhwan.lim@lge.com)" w:date="2022-01-06T23:12:00Z"/>
        </w:trPr>
        <w:tc>
          <w:tcPr>
            <w:tcW w:w="993" w:type="dxa"/>
            <w:vMerge w:val="restart"/>
            <w:tcBorders>
              <w:top w:val="nil"/>
            </w:tcBorders>
            <w:shd w:val="clear" w:color="auto" w:fill="auto"/>
            <w:vAlign w:val="center"/>
          </w:tcPr>
          <w:p w:rsidR="00EE39DE" w:rsidRPr="00A1115A" w:rsidRDefault="00EE39DE" w:rsidP="00EE39DE">
            <w:pPr>
              <w:pStyle w:val="TAC"/>
              <w:rPr>
                <w:ins w:id="2076" w:author="임수환/책임연구원/미래기술센터 C&amp;M표준(연)5G무선통신표준Task(suhwan.lim@lge.com)" w:date="2022-01-06T23:12:00Z"/>
                <w:szCs w:val="18"/>
                <w:lang w:eastAsia="ko-KR"/>
              </w:rPr>
            </w:pPr>
            <w:ins w:id="2077" w:author="임수환/책임연구원/미래기술센터 C&amp;M표준(연)5G무선통신표준Task(suhwan.lim@lge.com)" w:date="2022-01-06T23:12:00Z">
              <w:r>
                <w:rPr>
                  <w:szCs w:val="18"/>
                  <w:lang w:eastAsia="ko-KR"/>
                </w:rPr>
                <w:t>n</w:t>
              </w:r>
              <w:r>
                <w:rPr>
                  <w:rFonts w:hint="eastAsia"/>
                  <w:szCs w:val="18"/>
                  <w:lang w:eastAsia="ko-KR"/>
                </w:rPr>
                <w:t>79</w:t>
              </w:r>
            </w:ins>
          </w:p>
        </w:tc>
        <w:tc>
          <w:tcPr>
            <w:tcW w:w="820" w:type="dxa"/>
          </w:tcPr>
          <w:p w:rsidR="00EE39DE" w:rsidRPr="00A1115A" w:rsidRDefault="00EE39DE" w:rsidP="00EE39DE">
            <w:pPr>
              <w:pStyle w:val="TAC"/>
              <w:rPr>
                <w:ins w:id="2078" w:author="임수환/책임연구원/미래기술센터 C&amp;M표준(연)5G무선통신표준Task(suhwan.lim@lge.com)" w:date="2022-01-06T23:12:00Z"/>
                <w:szCs w:val="18"/>
                <w:lang w:eastAsia="ko-KR"/>
              </w:rPr>
            </w:pPr>
            <w:ins w:id="2079" w:author="임수환/책임연구원/미래기술센터 C&amp;M표준(연)5G무선통신표준Task(suhwan.lim@lge.com)" w:date="2022-01-06T23:12:00Z">
              <w:r>
                <w:rPr>
                  <w:rFonts w:hint="eastAsia"/>
                  <w:szCs w:val="18"/>
                  <w:lang w:eastAsia="ko-KR"/>
                </w:rPr>
                <w:t>15</w:t>
              </w:r>
            </w:ins>
          </w:p>
        </w:tc>
        <w:tc>
          <w:tcPr>
            <w:tcW w:w="1094" w:type="dxa"/>
          </w:tcPr>
          <w:p w:rsidR="00EE39DE" w:rsidRPr="00AA14CF" w:rsidRDefault="00EE39DE" w:rsidP="00EE39DE">
            <w:pPr>
              <w:pStyle w:val="TAC"/>
              <w:rPr>
                <w:ins w:id="2080" w:author="임수환/책임연구원/미래기술센터 C&amp;M표준(연)5G무선통신표준Task(suhwan.lim@lge.com)" w:date="2022-03-03T01:58:00Z"/>
                <w:rFonts w:eastAsia="맑은 고딕" w:hint="eastAsia"/>
              </w:rPr>
            </w:pPr>
          </w:p>
        </w:tc>
        <w:tc>
          <w:tcPr>
            <w:tcW w:w="1094" w:type="dxa"/>
            <w:shd w:val="clear" w:color="auto" w:fill="auto"/>
          </w:tcPr>
          <w:p w:rsidR="00EE39DE" w:rsidRPr="00A1115A" w:rsidRDefault="00EE39DE" w:rsidP="00EE39DE">
            <w:pPr>
              <w:pStyle w:val="TAC"/>
              <w:rPr>
                <w:ins w:id="2081" w:author="임수환/책임연구원/미래기술센터 C&amp;M표준(연)5G무선통신표준Task(suhwan.lim@lge.com)" w:date="2022-01-06T23:12:00Z"/>
                <w:rFonts w:cs="Arial"/>
                <w:szCs w:val="18"/>
                <w:lang w:eastAsia="ko-KR"/>
              </w:rPr>
            </w:pPr>
            <w:ins w:id="2082" w:author="임수환/책임연구원/미래기술센터 C&amp;M표준(연)5G무선통신표준Task(suhwan.lim@lge.com)" w:date="2022-01-06T23:13:00Z">
              <w:r w:rsidRPr="00AA14CF">
                <w:rPr>
                  <w:rFonts w:eastAsia="맑은 고딕" w:hint="eastAsia"/>
                </w:rPr>
                <w:t>-95.5</w:t>
              </w:r>
            </w:ins>
          </w:p>
        </w:tc>
        <w:tc>
          <w:tcPr>
            <w:tcW w:w="1151" w:type="dxa"/>
            <w:shd w:val="clear" w:color="auto" w:fill="auto"/>
          </w:tcPr>
          <w:p w:rsidR="00EE39DE" w:rsidRPr="00A1115A" w:rsidRDefault="00EE39DE" w:rsidP="00EE39DE">
            <w:pPr>
              <w:pStyle w:val="TAC"/>
              <w:rPr>
                <w:ins w:id="2083" w:author="임수환/책임연구원/미래기술센터 C&amp;M표준(연)5G무선통신표준Task(suhwan.lim@lge.com)" w:date="2022-01-06T23:12:00Z"/>
                <w:rFonts w:cs="Arial"/>
                <w:szCs w:val="18"/>
                <w:lang w:eastAsia="ko-KR"/>
              </w:rPr>
            </w:pPr>
            <w:ins w:id="2084" w:author="임수환/책임연구원/미래기술센터 C&amp;M표준(연)5G무선통신표준Task(suhwan.lim@lge.com)" w:date="2022-01-06T23:13:00Z">
              <w:r w:rsidRPr="00AA14CF">
                <w:rPr>
                  <w:rFonts w:eastAsia="맑은 고딕" w:hint="eastAsia"/>
                </w:rPr>
                <w:t>-92.2</w:t>
              </w:r>
            </w:ins>
          </w:p>
        </w:tc>
        <w:tc>
          <w:tcPr>
            <w:tcW w:w="1175" w:type="dxa"/>
            <w:shd w:val="clear" w:color="auto" w:fill="auto"/>
          </w:tcPr>
          <w:p w:rsidR="00EE39DE" w:rsidRPr="00A1115A" w:rsidRDefault="00EE39DE" w:rsidP="00EE39DE">
            <w:pPr>
              <w:pStyle w:val="TAC"/>
              <w:rPr>
                <w:ins w:id="2085" w:author="임수환/책임연구원/미래기술센터 C&amp;M표준(연)5G무선통신표준Task(suhwan.lim@lge.com)" w:date="2022-01-06T23:12:00Z"/>
                <w:rFonts w:cs="Arial"/>
                <w:szCs w:val="18"/>
                <w:lang w:eastAsia="ko-KR"/>
              </w:rPr>
            </w:pPr>
            <w:ins w:id="2086" w:author="임수환/책임연구원/미래기술센터 C&amp;M표준(연)5G무선통신표준Task(suhwan.lim@lge.com)" w:date="2022-01-06T23:13:00Z">
              <w:r w:rsidRPr="00AA14CF">
                <w:rPr>
                  <w:rFonts w:eastAsia="맑은 고딕" w:hint="eastAsia"/>
                </w:rPr>
                <w:t>-90.4</w:t>
              </w:r>
            </w:ins>
          </w:p>
        </w:tc>
        <w:tc>
          <w:tcPr>
            <w:tcW w:w="1207" w:type="dxa"/>
            <w:shd w:val="clear" w:color="auto" w:fill="auto"/>
          </w:tcPr>
          <w:p w:rsidR="00EE39DE" w:rsidRPr="00A1115A" w:rsidRDefault="00EE39DE" w:rsidP="00EE39DE">
            <w:pPr>
              <w:pStyle w:val="TAC"/>
              <w:rPr>
                <w:ins w:id="2087" w:author="임수환/책임연구원/미래기술센터 C&amp;M표준(연)5G무선통신표준Task(suhwan.lim@lge.com)" w:date="2022-01-06T23:12:00Z"/>
                <w:rFonts w:cs="Arial"/>
                <w:szCs w:val="18"/>
                <w:lang w:eastAsia="ko-KR"/>
              </w:rPr>
            </w:pPr>
            <w:ins w:id="2088" w:author="임수환/책임연구원/미래기술센터 C&amp;M표준(연)5G무선통신표준Task(suhwan.lim@lge.com)" w:date="2022-01-06T23:13:00Z">
              <w:r w:rsidRPr="00AA14CF">
                <w:rPr>
                  <w:rFonts w:eastAsia="맑은 고딕" w:hint="eastAsia"/>
                </w:rPr>
                <w:t>-89.1</w:t>
              </w:r>
            </w:ins>
          </w:p>
        </w:tc>
        <w:tc>
          <w:tcPr>
            <w:tcW w:w="1392" w:type="dxa"/>
            <w:vMerge w:val="restart"/>
            <w:shd w:val="clear" w:color="auto" w:fill="auto"/>
          </w:tcPr>
          <w:p w:rsidR="00EE39DE" w:rsidRPr="00A1115A" w:rsidRDefault="00EE39DE" w:rsidP="00EE39DE">
            <w:pPr>
              <w:pStyle w:val="TAC"/>
              <w:rPr>
                <w:ins w:id="2089" w:author="임수환/책임연구원/미래기술센터 C&amp;M표준(연)5G무선통신표준Task(suhwan.lim@lge.com)" w:date="2022-01-06T23:12:00Z"/>
                <w:szCs w:val="18"/>
                <w:lang w:eastAsia="ko-KR"/>
              </w:rPr>
            </w:pPr>
            <w:ins w:id="2090" w:author="임수환/책임연구원/미래기술센터 C&amp;M표준(연)5G무선통신표준Task(suhwan.lim@lge.com)" w:date="2022-01-06T23:13:00Z">
              <w:r>
                <w:rPr>
                  <w:rFonts w:hint="eastAsia"/>
                  <w:szCs w:val="18"/>
                  <w:lang w:eastAsia="ko-KR"/>
                </w:rPr>
                <w:t>HD</w:t>
              </w:r>
            </w:ins>
          </w:p>
        </w:tc>
      </w:tr>
      <w:tr w:rsidR="00EE39DE" w:rsidRPr="00A1115A" w:rsidTr="00EE39DE">
        <w:trPr>
          <w:trHeight w:val="199"/>
          <w:jc w:val="center"/>
          <w:ins w:id="2091" w:author="임수환/책임연구원/미래기술센터 C&amp;M표준(연)5G무선통신표준Task(suhwan.lim@lge.com)" w:date="2022-01-06T23:12:00Z"/>
        </w:trPr>
        <w:tc>
          <w:tcPr>
            <w:tcW w:w="993" w:type="dxa"/>
            <w:vMerge/>
            <w:shd w:val="clear" w:color="auto" w:fill="auto"/>
            <w:vAlign w:val="center"/>
          </w:tcPr>
          <w:p w:rsidR="00EE39DE" w:rsidRPr="00A1115A" w:rsidRDefault="00EE39DE" w:rsidP="00EE39DE">
            <w:pPr>
              <w:pStyle w:val="TAC"/>
              <w:rPr>
                <w:ins w:id="2092" w:author="임수환/책임연구원/미래기술센터 C&amp;M표준(연)5G무선통신표준Task(suhwan.lim@lge.com)" w:date="2022-01-06T23:12:00Z"/>
                <w:szCs w:val="18"/>
                <w:lang w:eastAsia="zh-CN"/>
              </w:rPr>
            </w:pPr>
          </w:p>
        </w:tc>
        <w:tc>
          <w:tcPr>
            <w:tcW w:w="820" w:type="dxa"/>
          </w:tcPr>
          <w:p w:rsidR="00EE39DE" w:rsidRPr="00A1115A" w:rsidRDefault="00EE39DE" w:rsidP="00EE39DE">
            <w:pPr>
              <w:pStyle w:val="TAC"/>
              <w:rPr>
                <w:ins w:id="2093" w:author="임수환/책임연구원/미래기술센터 C&amp;M표준(연)5G무선통신표준Task(suhwan.lim@lge.com)" w:date="2022-01-06T23:12:00Z"/>
                <w:szCs w:val="18"/>
                <w:lang w:eastAsia="ko-KR"/>
              </w:rPr>
            </w:pPr>
            <w:ins w:id="2094" w:author="임수환/책임연구원/미래기술센터 C&amp;M표준(연)5G무선통신표준Task(suhwan.lim@lge.com)" w:date="2022-01-06T23:12:00Z">
              <w:r>
                <w:rPr>
                  <w:rFonts w:hint="eastAsia"/>
                  <w:szCs w:val="18"/>
                  <w:lang w:eastAsia="ko-KR"/>
                </w:rPr>
                <w:t>30</w:t>
              </w:r>
            </w:ins>
          </w:p>
        </w:tc>
        <w:tc>
          <w:tcPr>
            <w:tcW w:w="1094" w:type="dxa"/>
          </w:tcPr>
          <w:p w:rsidR="00EE39DE" w:rsidRPr="00AA14CF" w:rsidRDefault="00EE39DE" w:rsidP="00EE39DE">
            <w:pPr>
              <w:pStyle w:val="TAC"/>
              <w:rPr>
                <w:ins w:id="2095" w:author="임수환/책임연구원/미래기술센터 C&amp;M표준(연)5G무선통신표준Task(suhwan.lim@lge.com)" w:date="2022-03-03T01:58:00Z"/>
                <w:rFonts w:eastAsia="맑은 고딕" w:hint="eastAsia"/>
              </w:rPr>
            </w:pPr>
          </w:p>
        </w:tc>
        <w:tc>
          <w:tcPr>
            <w:tcW w:w="1094" w:type="dxa"/>
            <w:shd w:val="clear" w:color="auto" w:fill="auto"/>
          </w:tcPr>
          <w:p w:rsidR="00EE39DE" w:rsidRPr="00A1115A" w:rsidRDefault="00EE39DE" w:rsidP="00EE39DE">
            <w:pPr>
              <w:pStyle w:val="TAC"/>
              <w:rPr>
                <w:ins w:id="2096" w:author="임수환/책임연구원/미래기술센터 C&amp;M표준(연)5G무선통신표준Task(suhwan.lim@lge.com)" w:date="2022-01-06T23:12:00Z"/>
                <w:rFonts w:cs="Arial"/>
                <w:szCs w:val="18"/>
                <w:lang w:eastAsia="ko-KR"/>
              </w:rPr>
            </w:pPr>
            <w:ins w:id="2097" w:author="임수환/책임연구원/미래기술센터 C&amp;M표준(연)5G무선통신표준Task(suhwan.lim@lge.com)" w:date="2022-01-06T23:13:00Z">
              <w:r w:rsidRPr="00AA14CF">
                <w:rPr>
                  <w:rFonts w:eastAsia="맑은 고딕" w:hint="eastAsia"/>
                </w:rPr>
                <w:t>-95.1</w:t>
              </w:r>
            </w:ins>
          </w:p>
        </w:tc>
        <w:tc>
          <w:tcPr>
            <w:tcW w:w="1151" w:type="dxa"/>
            <w:shd w:val="clear" w:color="auto" w:fill="auto"/>
          </w:tcPr>
          <w:p w:rsidR="00EE39DE" w:rsidRPr="00A1115A" w:rsidRDefault="00EE39DE" w:rsidP="00EE39DE">
            <w:pPr>
              <w:pStyle w:val="TAC"/>
              <w:rPr>
                <w:ins w:id="2098" w:author="임수환/책임연구원/미래기술센터 C&amp;M표준(연)5G무선통신표준Task(suhwan.lim@lge.com)" w:date="2022-01-06T23:12:00Z"/>
                <w:rFonts w:cs="Arial"/>
                <w:szCs w:val="18"/>
                <w:lang w:eastAsia="ko-KR"/>
              </w:rPr>
            </w:pPr>
            <w:ins w:id="2099" w:author="임수환/책임연구원/미래기술센터 C&amp;M표준(연)5G무선통신표준Task(suhwan.lim@lge.com)" w:date="2022-01-06T23:13:00Z">
              <w:r w:rsidRPr="00AA14CF">
                <w:rPr>
                  <w:rFonts w:eastAsia="맑은 고딕" w:hint="eastAsia"/>
                </w:rPr>
                <w:t>-92.4</w:t>
              </w:r>
            </w:ins>
          </w:p>
        </w:tc>
        <w:tc>
          <w:tcPr>
            <w:tcW w:w="1175" w:type="dxa"/>
            <w:shd w:val="clear" w:color="auto" w:fill="auto"/>
          </w:tcPr>
          <w:p w:rsidR="00EE39DE" w:rsidRPr="00A1115A" w:rsidRDefault="00EE39DE" w:rsidP="00EE39DE">
            <w:pPr>
              <w:pStyle w:val="TAC"/>
              <w:rPr>
                <w:ins w:id="2100" w:author="임수환/책임연구원/미래기술센터 C&amp;M표준(연)5G무선통신표준Task(suhwan.lim@lge.com)" w:date="2022-01-06T23:12:00Z"/>
                <w:rFonts w:cs="Arial"/>
                <w:szCs w:val="18"/>
                <w:lang w:eastAsia="ko-KR"/>
              </w:rPr>
            </w:pPr>
            <w:ins w:id="2101" w:author="임수환/책임연구원/미래기술센터 C&amp;M표준(연)5G무선통신표준Task(suhwan.lim@lge.com)" w:date="2022-01-06T23:13:00Z">
              <w:r w:rsidRPr="00AA14CF">
                <w:rPr>
                  <w:rFonts w:eastAsia="맑은 고딕" w:hint="eastAsia"/>
                </w:rPr>
                <w:t>-90.7</w:t>
              </w:r>
            </w:ins>
          </w:p>
        </w:tc>
        <w:tc>
          <w:tcPr>
            <w:tcW w:w="1207" w:type="dxa"/>
            <w:shd w:val="clear" w:color="auto" w:fill="auto"/>
          </w:tcPr>
          <w:p w:rsidR="00EE39DE" w:rsidRPr="00A1115A" w:rsidRDefault="00EE39DE" w:rsidP="00EE39DE">
            <w:pPr>
              <w:pStyle w:val="TAC"/>
              <w:rPr>
                <w:ins w:id="2102" w:author="임수환/책임연구원/미래기술센터 C&amp;M표준(연)5G무선통신표준Task(suhwan.lim@lge.com)" w:date="2022-01-06T23:12:00Z"/>
                <w:rFonts w:cs="Arial"/>
                <w:szCs w:val="18"/>
                <w:lang w:eastAsia="ko-KR"/>
              </w:rPr>
            </w:pPr>
            <w:ins w:id="2103" w:author="임수환/책임연구원/미래기술센터 C&amp;M표준(연)5G무선통신표준Task(suhwan.lim@lge.com)" w:date="2022-01-06T23:13:00Z">
              <w:r w:rsidRPr="00AA14CF">
                <w:rPr>
                  <w:rFonts w:eastAsia="맑은 고딕" w:hint="eastAsia"/>
                </w:rPr>
                <w:t>-89.2</w:t>
              </w:r>
            </w:ins>
          </w:p>
        </w:tc>
        <w:tc>
          <w:tcPr>
            <w:tcW w:w="1392" w:type="dxa"/>
            <w:vMerge/>
            <w:shd w:val="clear" w:color="auto" w:fill="auto"/>
          </w:tcPr>
          <w:p w:rsidR="00EE39DE" w:rsidRPr="00A1115A" w:rsidRDefault="00EE39DE" w:rsidP="00EE39DE">
            <w:pPr>
              <w:pStyle w:val="TAC"/>
              <w:rPr>
                <w:ins w:id="2104" w:author="임수환/책임연구원/미래기술센터 C&amp;M표준(연)5G무선통신표준Task(suhwan.lim@lge.com)" w:date="2022-01-06T23:12:00Z"/>
                <w:szCs w:val="18"/>
                <w:lang w:eastAsia="zh-CN"/>
              </w:rPr>
            </w:pPr>
          </w:p>
        </w:tc>
      </w:tr>
      <w:tr w:rsidR="00EE39DE" w:rsidRPr="00A1115A" w:rsidTr="00EE39DE">
        <w:trPr>
          <w:trHeight w:val="199"/>
          <w:jc w:val="center"/>
          <w:ins w:id="2105" w:author="임수환/책임연구원/미래기술센터 C&amp;M표준(연)5G무선통신표준Task(suhwan.lim@lge.com)" w:date="2022-01-06T23:12:00Z"/>
        </w:trPr>
        <w:tc>
          <w:tcPr>
            <w:tcW w:w="993" w:type="dxa"/>
            <w:vMerge/>
            <w:shd w:val="clear" w:color="auto" w:fill="auto"/>
            <w:vAlign w:val="center"/>
          </w:tcPr>
          <w:p w:rsidR="00EE39DE" w:rsidRPr="00A1115A" w:rsidRDefault="00EE39DE" w:rsidP="00EE39DE">
            <w:pPr>
              <w:pStyle w:val="TAC"/>
              <w:rPr>
                <w:ins w:id="2106" w:author="임수환/책임연구원/미래기술센터 C&amp;M표준(연)5G무선통신표준Task(suhwan.lim@lge.com)" w:date="2022-01-06T23:12:00Z"/>
                <w:szCs w:val="18"/>
                <w:lang w:eastAsia="zh-CN"/>
              </w:rPr>
            </w:pPr>
          </w:p>
        </w:tc>
        <w:tc>
          <w:tcPr>
            <w:tcW w:w="820" w:type="dxa"/>
          </w:tcPr>
          <w:p w:rsidR="00EE39DE" w:rsidRPr="00A1115A" w:rsidRDefault="00EE39DE" w:rsidP="00EE39DE">
            <w:pPr>
              <w:pStyle w:val="TAC"/>
              <w:rPr>
                <w:ins w:id="2107" w:author="임수환/책임연구원/미래기술센터 C&amp;M표준(연)5G무선통신표준Task(suhwan.lim@lge.com)" w:date="2022-01-06T23:12:00Z"/>
                <w:szCs w:val="18"/>
                <w:lang w:eastAsia="ko-KR"/>
              </w:rPr>
            </w:pPr>
            <w:ins w:id="2108" w:author="임수환/책임연구원/미래기술센터 C&amp;M표준(연)5G무선통신표준Task(suhwan.lim@lge.com)" w:date="2022-01-06T23:12:00Z">
              <w:r>
                <w:rPr>
                  <w:rFonts w:hint="eastAsia"/>
                  <w:szCs w:val="18"/>
                  <w:lang w:eastAsia="ko-KR"/>
                </w:rPr>
                <w:t>60</w:t>
              </w:r>
            </w:ins>
          </w:p>
        </w:tc>
        <w:tc>
          <w:tcPr>
            <w:tcW w:w="1094" w:type="dxa"/>
          </w:tcPr>
          <w:p w:rsidR="00EE39DE" w:rsidRPr="00AA14CF" w:rsidRDefault="00EE39DE" w:rsidP="00EE39DE">
            <w:pPr>
              <w:pStyle w:val="TAC"/>
              <w:rPr>
                <w:ins w:id="2109" w:author="임수환/책임연구원/미래기술센터 C&amp;M표준(연)5G무선통신표준Task(suhwan.lim@lge.com)" w:date="2022-03-03T01:58:00Z"/>
                <w:rFonts w:eastAsia="맑은 고딕" w:hint="eastAsia"/>
              </w:rPr>
            </w:pPr>
          </w:p>
        </w:tc>
        <w:tc>
          <w:tcPr>
            <w:tcW w:w="1094" w:type="dxa"/>
            <w:shd w:val="clear" w:color="auto" w:fill="auto"/>
          </w:tcPr>
          <w:p w:rsidR="00EE39DE" w:rsidRPr="00A1115A" w:rsidRDefault="00EE39DE" w:rsidP="00EE39DE">
            <w:pPr>
              <w:pStyle w:val="TAC"/>
              <w:rPr>
                <w:ins w:id="2110" w:author="임수환/책임연구원/미래기술센터 C&amp;M표준(연)5G무선통신표준Task(suhwan.lim@lge.com)" w:date="2022-01-06T23:12:00Z"/>
                <w:rFonts w:cs="Arial"/>
                <w:szCs w:val="18"/>
                <w:lang w:eastAsia="ko-KR"/>
              </w:rPr>
            </w:pPr>
            <w:ins w:id="2111" w:author="임수환/책임연구원/미래기술센터 C&amp;M표준(연)5G무선통신표준Task(suhwan.lim@lge.com)" w:date="2022-01-06T23:13:00Z">
              <w:r w:rsidRPr="00AA14CF">
                <w:rPr>
                  <w:rFonts w:eastAsia="맑은 고딕" w:hint="eastAsia"/>
                </w:rPr>
                <w:t>-95.9</w:t>
              </w:r>
            </w:ins>
          </w:p>
        </w:tc>
        <w:tc>
          <w:tcPr>
            <w:tcW w:w="1151" w:type="dxa"/>
            <w:shd w:val="clear" w:color="auto" w:fill="auto"/>
          </w:tcPr>
          <w:p w:rsidR="00EE39DE" w:rsidRPr="00A1115A" w:rsidRDefault="00EE39DE" w:rsidP="00EE39DE">
            <w:pPr>
              <w:pStyle w:val="TAC"/>
              <w:rPr>
                <w:ins w:id="2112" w:author="임수환/책임연구원/미래기술센터 C&amp;M표준(연)5G무선통신표준Task(suhwan.lim@lge.com)" w:date="2022-01-06T23:12:00Z"/>
                <w:rFonts w:cs="Arial"/>
                <w:szCs w:val="18"/>
                <w:lang w:eastAsia="ko-KR"/>
              </w:rPr>
            </w:pPr>
            <w:ins w:id="2113" w:author="임수환/책임연구원/미래기술센터 C&amp;M표준(연)5G무선통신표준Task(suhwan.lim@lge.com)" w:date="2022-01-06T23:13:00Z">
              <w:r w:rsidRPr="00AA14CF">
                <w:rPr>
                  <w:rFonts w:eastAsia="맑은 고딕" w:hint="eastAsia"/>
                </w:rPr>
                <w:t>-92.1</w:t>
              </w:r>
            </w:ins>
          </w:p>
        </w:tc>
        <w:tc>
          <w:tcPr>
            <w:tcW w:w="1175" w:type="dxa"/>
            <w:shd w:val="clear" w:color="auto" w:fill="auto"/>
          </w:tcPr>
          <w:p w:rsidR="00EE39DE" w:rsidRPr="00A1115A" w:rsidRDefault="00EE39DE" w:rsidP="00EE39DE">
            <w:pPr>
              <w:pStyle w:val="TAC"/>
              <w:rPr>
                <w:ins w:id="2114" w:author="임수환/책임연구원/미래기술센터 C&amp;M표준(연)5G무선통신표준Task(suhwan.lim@lge.com)" w:date="2022-01-06T23:12:00Z"/>
                <w:rFonts w:cs="Arial"/>
                <w:szCs w:val="18"/>
                <w:lang w:eastAsia="ko-KR"/>
              </w:rPr>
            </w:pPr>
            <w:ins w:id="2115" w:author="임수환/책임연구원/미래기술센터 C&amp;M표준(연)5G무선통신표준Task(suhwan.lim@lge.com)" w:date="2022-01-06T23:13:00Z">
              <w:r w:rsidRPr="00AA14CF">
                <w:rPr>
                  <w:rFonts w:eastAsia="맑은 고딕" w:hint="eastAsia"/>
                </w:rPr>
                <w:t>-90.9</w:t>
              </w:r>
            </w:ins>
          </w:p>
        </w:tc>
        <w:tc>
          <w:tcPr>
            <w:tcW w:w="1207" w:type="dxa"/>
            <w:shd w:val="clear" w:color="auto" w:fill="auto"/>
          </w:tcPr>
          <w:p w:rsidR="00EE39DE" w:rsidRPr="00A1115A" w:rsidRDefault="00EE39DE" w:rsidP="00EE39DE">
            <w:pPr>
              <w:pStyle w:val="TAC"/>
              <w:rPr>
                <w:ins w:id="2116" w:author="임수환/책임연구원/미래기술센터 C&amp;M표준(연)5G무선통신표준Task(suhwan.lim@lge.com)" w:date="2022-01-06T23:12:00Z"/>
                <w:rFonts w:cs="Arial"/>
                <w:szCs w:val="18"/>
                <w:lang w:eastAsia="ko-KR"/>
              </w:rPr>
            </w:pPr>
            <w:ins w:id="2117" w:author="임수환/책임연구원/미래기술센터 C&amp;M표준(연)5G무선통신표준Task(suhwan.lim@lge.com)" w:date="2022-01-06T23:13:00Z">
              <w:r w:rsidRPr="00AA14CF">
                <w:rPr>
                  <w:rFonts w:eastAsia="맑은 고딕" w:hint="eastAsia"/>
                </w:rPr>
                <w:t>-89.4</w:t>
              </w:r>
            </w:ins>
          </w:p>
        </w:tc>
        <w:tc>
          <w:tcPr>
            <w:tcW w:w="1392" w:type="dxa"/>
            <w:vMerge/>
            <w:shd w:val="clear" w:color="auto" w:fill="auto"/>
          </w:tcPr>
          <w:p w:rsidR="00EE39DE" w:rsidRPr="00A1115A" w:rsidRDefault="00EE39DE" w:rsidP="00EE39DE">
            <w:pPr>
              <w:pStyle w:val="TAC"/>
              <w:rPr>
                <w:ins w:id="2118" w:author="임수환/책임연구원/미래기술센터 C&amp;M표준(연)5G무선통신표준Task(suhwan.lim@lge.com)" w:date="2022-01-06T23:12:00Z"/>
                <w:szCs w:val="18"/>
                <w:lang w:eastAsia="zh-CN"/>
              </w:rPr>
            </w:pPr>
          </w:p>
        </w:tc>
      </w:tr>
      <w:tr w:rsidR="00EE39DE" w:rsidRPr="00A1115A" w:rsidTr="0064145E">
        <w:trPr>
          <w:trHeight w:val="199"/>
          <w:jc w:val="center"/>
        </w:trPr>
        <w:tc>
          <w:tcPr>
            <w:tcW w:w="8926" w:type="dxa"/>
            <w:gridSpan w:val="8"/>
          </w:tcPr>
          <w:p w:rsidR="00EE39DE" w:rsidRPr="00A1115A" w:rsidRDefault="00EE39DE" w:rsidP="00EE39DE">
            <w:pPr>
              <w:pStyle w:val="TAN"/>
              <w:ind w:left="0" w:firstLine="0"/>
              <w:rPr>
                <w:rFonts w:cs="Arial"/>
              </w:rPr>
            </w:pPr>
            <w:r w:rsidRPr="00A1115A">
              <w:rPr>
                <w:rFonts w:cs="Arial"/>
              </w:rPr>
              <w:t>NOTE 1:</w:t>
            </w:r>
            <w:r w:rsidRPr="00A1115A">
              <w:rPr>
                <w:rFonts w:cs="Arial"/>
              </w:rPr>
              <w:tab/>
              <w:t xml:space="preserve">Reference measurement channel is </w:t>
            </w:r>
            <w:r w:rsidRPr="00A1115A">
              <w:rPr>
                <w:rFonts w:cs="Arial" w:hint="eastAsia"/>
                <w:lang w:eastAsia="zh-CN"/>
              </w:rPr>
              <w:t xml:space="preserve">defined in </w:t>
            </w:r>
            <w:r w:rsidRPr="00A1115A">
              <w:rPr>
                <w:rFonts w:cs="Arial"/>
              </w:rPr>
              <w:t>A.</w:t>
            </w:r>
            <w:r>
              <w:rPr>
                <w:rFonts w:cs="Arial"/>
                <w:lang w:eastAsia="zh-CN"/>
              </w:rPr>
              <w:t>7.2</w:t>
            </w:r>
            <w:r w:rsidRPr="00A1115A">
              <w:rPr>
                <w:rFonts w:cs="Arial" w:hint="eastAsia"/>
                <w:lang w:eastAsia="zh-CN"/>
              </w:rPr>
              <w:t>.</w:t>
            </w:r>
          </w:p>
          <w:p w:rsidR="00EE39DE" w:rsidRPr="00A1115A" w:rsidRDefault="00EE39DE" w:rsidP="00EE39DE">
            <w:pPr>
              <w:pStyle w:val="TAN"/>
              <w:ind w:left="0" w:firstLine="0"/>
              <w:rPr>
                <w:rFonts w:cs="Arial"/>
                <w:lang w:eastAsia="zh-CN"/>
              </w:rPr>
            </w:pPr>
            <w:r w:rsidRPr="00A1115A">
              <w:rPr>
                <w:rFonts w:cs="Arial"/>
              </w:rPr>
              <w:t>NOTE 2:</w:t>
            </w:r>
            <w:r w:rsidRPr="00A1115A">
              <w:rPr>
                <w:rFonts w:cs="Arial"/>
              </w:rPr>
              <w:tab/>
              <w:t xml:space="preserve">The signal power is specified per </w:t>
            </w:r>
            <w:r w:rsidRPr="00A1115A">
              <w:rPr>
                <w:rFonts w:cs="Arial" w:hint="eastAsia"/>
                <w:lang w:eastAsia="zh-CN"/>
              </w:rPr>
              <w:t xml:space="preserve">antenna </w:t>
            </w:r>
            <w:r w:rsidRPr="00A1115A">
              <w:rPr>
                <w:rFonts w:cs="Arial"/>
              </w:rPr>
              <w:t>port</w:t>
            </w:r>
            <w:r w:rsidRPr="00A1115A">
              <w:rPr>
                <w:rFonts w:cs="Arial" w:hint="eastAsia"/>
                <w:lang w:eastAsia="zh-CN"/>
              </w:rPr>
              <w:t>.</w:t>
            </w:r>
          </w:p>
          <w:p w:rsidR="00EE39DE" w:rsidRDefault="00EE39DE" w:rsidP="00EE39DE">
            <w:pPr>
              <w:pStyle w:val="TAN"/>
              <w:ind w:left="810" w:hangingChars="450" w:hanging="810"/>
              <w:rPr>
                <w:ins w:id="2119" w:author="임수환/책임연구원/미래기술센터 C&amp;M표준(연)5G무선통신표준Task(suhwan.lim@lge.com)" w:date="2022-03-03T02:00:00Z"/>
                <w:rFonts w:cs="Arial"/>
              </w:rPr>
            </w:pPr>
            <w:r w:rsidRPr="00A1115A">
              <w:rPr>
                <w:lang w:eastAsia="zh-CN"/>
              </w:rPr>
              <w:t>NOTE 3:</w:t>
            </w:r>
            <w:r w:rsidRPr="00A1115A">
              <w:rPr>
                <w:rFonts w:cs="Arial"/>
              </w:rPr>
              <w:tab/>
              <w:t>Void.</w:t>
            </w:r>
          </w:p>
          <w:p w:rsidR="00EE39DE" w:rsidRDefault="00EE39DE" w:rsidP="00EE39DE">
            <w:pPr>
              <w:pStyle w:val="TAN"/>
              <w:ind w:left="810" w:hangingChars="450" w:hanging="810"/>
              <w:rPr>
                <w:ins w:id="2120" w:author="임수환/책임연구원/미래기술센터 C&amp;M표준(연)5G무선통신표준Task(suhwan.lim@lge.com)" w:date="2021-12-29T14:58:00Z"/>
                <w:rFonts w:cs="Arial"/>
              </w:rPr>
            </w:pPr>
            <w:ins w:id="2121" w:author="임수환/책임연구원/미래기술센터 C&amp;M표준(연)5G무선통신표준Task(suhwan.lim@lge.com)" w:date="2022-03-03T02:00:00Z">
              <w:r>
                <w:rPr>
                  <w:lang w:eastAsia="zh-CN"/>
                </w:rPr>
                <w:t>NOTE 4:</w:t>
              </w:r>
              <w:r>
                <w:rPr>
                  <w:rFonts w:cs="Arial"/>
                </w:rPr>
                <w:t xml:space="preserve"> </w:t>
              </w:r>
            </w:ins>
            <w:ins w:id="2122" w:author="임수환/책임연구원/미래기술센터 C&amp;M표준(연)5G무선통신표준Task(suhwan.lim@lge.com)" w:date="2022-03-03T02:01:00Z">
              <w:r>
                <w:rPr>
                  <w:rFonts w:cs="Arial"/>
                </w:rPr>
                <w:t xml:space="preserve"> </w:t>
              </w:r>
              <w:r>
                <w:rPr>
                  <w:rFonts w:cs="Arial"/>
                </w:rPr>
                <w:t>The CBW is only applicable for PS UE in n14.</w:t>
              </w:r>
            </w:ins>
          </w:p>
          <w:p w:rsidR="00EE39DE" w:rsidRPr="00A1115A" w:rsidRDefault="00EE39DE" w:rsidP="00EE39DE">
            <w:pPr>
              <w:pStyle w:val="TAN"/>
              <w:ind w:left="810" w:hangingChars="450" w:hanging="810"/>
              <w:rPr>
                <w:rFonts w:cs="Arial"/>
              </w:rPr>
            </w:pPr>
            <w:ins w:id="2123" w:author="임수환/책임연구원/미래기술센터 C&amp;M표준(연)5G무선통신표준Task(suhwan.lim@lge.com)" w:date="2022-01-06T23:14:00Z">
              <w:r w:rsidRPr="00BF22FE">
                <w:rPr>
                  <w:rFonts w:hint="eastAsia"/>
                  <w:lang w:eastAsia="zh-CN"/>
                </w:rPr>
                <w:t xml:space="preserve">NOTE </w:t>
              </w:r>
            </w:ins>
            <w:ins w:id="2124" w:author="임수환/책임연구원/미래기술센터 C&amp;M표준(연)5G무선통신표준Task(suhwan.lim@lge.com)" w:date="2022-03-03T02:01:00Z">
              <w:r>
                <w:rPr>
                  <w:lang w:eastAsia="zh-CN"/>
                </w:rPr>
                <w:t>5</w:t>
              </w:r>
            </w:ins>
            <w:ins w:id="2125" w:author="임수환/책임연구원/미래기술센터 C&amp;M표준(연)5G무선통신표준Task(suhwan.lim@lge.com)" w:date="2022-01-06T23:14:00Z">
              <w:r w:rsidRPr="00BF22FE">
                <w:rPr>
                  <w:rFonts w:hint="eastAsia"/>
                  <w:lang w:eastAsia="zh-CN"/>
                </w:rPr>
                <w:t xml:space="preserve">: </w:t>
              </w:r>
            </w:ins>
            <w:ins w:id="2126" w:author="임수환/책임연구원/미래기술센터 C&amp;M표준(연)5G무선통신표준Task(suhwan.lim@lge.com)" w:date="2022-03-03T02:01:00Z">
              <w:r>
                <w:rPr>
                  <w:lang w:eastAsia="zh-CN"/>
                </w:rPr>
                <w:t xml:space="preserve"> </w:t>
              </w:r>
            </w:ins>
            <w:ins w:id="2127" w:author="임수환/책임연구원/미래기술센터 C&amp;M표준(연)5G무선통신표준Task(suhwan.lim@lge.com)" w:date="2022-01-06T23:14:00Z">
              <w:r w:rsidRPr="00BF22FE">
                <w:rPr>
                  <w:rFonts w:hint="eastAsia"/>
                  <w:lang w:eastAsia="zh-CN"/>
                </w:rPr>
                <w:t>T</w:t>
              </w:r>
              <w:r w:rsidRPr="00BF22FE">
                <w:rPr>
                  <w:lang w:eastAsia="zh-CN"/>
                </w:rPr>
                <w:t>hese REFSENS values do not consider the impact of the near/far effect</w:t>
              </w:r>
            </w:ins>
          </w:p>
        </w:tc>
      </w:tr>
    </w:tbl>
    <w:p w:rsidR="001A1334" w:rsidRPr="00A1115A" w:rsidRDefault="001A1334" w:rsidP="001A1334"/>
    <w:p w:rsidR="001A1334" w:rsidRPr="00A1115A" w:rsidRDefault="001A1334" w:rsidP="001A1334">
      <w:pPr>
        <w:pStyle w:val="TH"/>
        <w:rPr>
          <w:lang w:eastAsia="zh-CN"/>
        </w:rPr>
      </w:pPr>
      <w:r w:rsidRPr="00A1115A">
        <w:lastRenderedPageBreak/>
        <w:t xml:space="preserve">Table </w:t>
      </w:r>
      <w:r w:rsidRPr="00A1115A">
        <w:rPr>
          <w:rFonts w:hint="eastAsia"/>
          <w:lang w:eastAsia="zh-CN"/>
        </w:rPr>
        <w:t>7.3</w:t>
      </w:r>
      <w:r w:rsidRPr="00A1115A">
        <w:rPr>
          <w:lang w:eastAsia="zh-CN"/>
        </w:rPr>
        <w:t>E</w:t>
      </w:r>
      <w:r w:rsidRPr="00A1115A">
        <w:rPr>
          <w:rFonts w:hint="eastAsia"/>
          <w:lang w:eastAsia="zh-CN"/>
        </w:rPr>
        <w:t>.2-2</w:t>
      </w:r>
      <w:r w:rsidRPr="00A1115A">
        <w:t xml:space="preserve">: </w:t>
      </w:r>
      <w:r w:rsidRPr="00A1115A">
        <w:rPr>
          <w:rFonts w:hint="eastAsia"/>
          <w:lang w:eastAsia="zh-CN"/>
        </w:rPr>
        <w:t>Side</w:t>
      </w:r>
      <w:r w:rsidRPr="00A1115A">
        <w:t xml:space="preserve">link </w:t>
      </w:r>
      <w:r w:rsidRPr="00A1115A">
        <w:rPr>
          <w:rFonts w:hint="eastAsia"/>
          <w:lang w:eastAsia="zh-CN"/>
        </w:rPr>
        <w:t xml:space="preserve">TX </w:t>
      </w:r>
      <w:r w:rsidRPr="00A1115A">
        <w:t>configuration for reference sensitivity</w:t>
      </w:r>
      <w:r w:rsidRPr="00A1115A">
        <w:rPr>
          <w:rFonts w:hint="eastAsia"/>
          <w:lang w:eastAsia="zh-CN"/>
        </w:rPr>
        <w:t xml:space="preserve"> </w:t>
      </w:r>
      <w:r w:rsidRPr="00A1115A">
        <w:t>of NR V2X Bands (</w:t>
      </w:r>
      <w:r w:rsidRPr="00A1115A">
        <w:rPr>
          <w:rFonts w:hint="eastAsia"/>
          <w:lang w:eastAsia="zh-CN"/>
        </w:rPr>
        <w:t>PC5</w:t>
      </w:r>
      <w:r w:rsidRPr="00A1115A">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630"/>
        <w:gridCol w:w="1251"/>
        <w:gridCol w:w="1251"/>
        <w:gridCol w:w="1224"/>
        <w:gridCol w:w="1281"/>
        <w:gridCol w:w="1252"/>
        <w:gridCol w:w="1287"/>
      </w:tblGrid>
      <w:tr w:rsidR="00EE39DE" w:rsidRPr="00A1115A" w:rsidTr="00EE39DE">
        <w:trPr>
          <w:trHeight w:val="213"/>
          <w:jc w:val="center"/>
        </w:trPr>
        <w:tc>
          <w:tcPr>
            <w:tcW w:w="1799" w:type="dxa"/>
            <w:gridSpan w:val="2"/>
          </w:tcPr>
          <w:p w:rsidR="00EE39DE" w:rsidRPr="00A1115A" w:rsidRDefault="00EE39DE" w:rsidP="00981E79">
            <w:pPr>
              <w:pStyle w:val="TAH"/>
              <w:rPr>
                <w:rFonts w:cs="Arial" w:hint="eastAsia"/>
                <w:lang w:eastAsia="zh-CN"/>
              </w:rPr>
            </w:pPr>
          </w:p>
        </w:tc>
        <w:tc>
          <w:tcPr>
            <w:tcW w:w="7546" w:type="dxa"/>
            <w:gridSpan w:val="6"/>
          </w:tcPr>
          <w:p w:rsidR="00EE39DE" w:rsidRPr="00A1115A" w:rsidRDefault="00EE39DE" w:rsidP="00981E79">
            <w:pPr>
              <w:pStyle w:val="TAH"/>
              <w:rPr>
                <w:rFonts w:cs="Arial"/>
              </w:rPr>
            </w:pPr>
            <w:r w:rsidRPr="00A1115A">
              <w:rPr>
                <w:rFonts w:cs="Arial" w:hint="eastAsia"/>
                <w:lang w:eastAsia="zh-CN"/>
              </w:rPr>
              <w:t>NR</w:t>
            </w:r>
            <w:r w:rsidRPr="00A1115A">
              <w:rPr>
                <w:rFonts w:cs="Arial"/>
              </w:rPr>
              <w:t xml:space="preserve"> Band / </w:t>
            </w:r>
            <w:r w:rsidRPr="00A1115A">
              <w:rPr>
                <w:rFonts w:cs="Arial" w:hint="eastAsia"/>
                <w:lang w:eastAsia="zh-CN"/>
              </w:rPr>
              <w:t xml:space="preserve">SCS / </w:t>
            </w:r>
            <w:r w:rsidRPr="00A1115A">
              <w:rPr>
                <w:rFonts w:cs="Arial"/>
              </w:rPr>
              <w:t>Channel bandwidth / Duplex mode</w:t>
            </w:r>
          </w:p>
        </w:tc>
      </w:tr>
      <w:tr w:rsidR="00EE39DE" w:rsidRPr="00A1115A" w:rsidTr="00EE39DE">
        <w:trPr>
          <w:trHeight w:val="213"/>
          <w:jc w:val="center"/>
        </w:trPr>
        <w:tc>
          <w:tcPr>
            <w:tcW w:w="1169" w:type="dxa"/>
            <w:tcBorders>
              <w:bottom w:val="single" w:sz="4" w:space="0" w:color="auto"/>
            </w:tcBorders>
            <w:shd w:val="clear" w:color="auto" w:fill="auto"/>
          </w:tcPr>
          <w:p w:rsidR="00EE39DE" w:rsidRPr="00A1115A" w:rsidRDefault="00EE39DE" w:rsidP="00EE39DE">
            <w:pPr>
              <w:pStyle w:val="TAH"/>
              <w:rPr>
                <w:rFonts w:cs="Arial"/>
              </w:rPr>
            </w:pPr>
            <w:r w:rsidRPr="00A1115A">
              <w:rPr>
                <w:rFonts w:cs="Arial"/>
              </w:rPr>
              <w:t xml:space="preserve">NR </w:t>
            </w:r>
            <w:r w:rsidRPr="00A1115A">
              <w:rPr>
                <w:rFonts w:cs="Arial" w:hint="eastAsia"/>
                <w:lang w:eastAsia="zh-CN"/>
              </w:rPr>
              <w:t xml:space="preserve">V2X </w:t>
            </w:r>
            <w:r w:rsidRPr="00A1115A">
              <w:rPr>
                <w:rFonts w:cs="Arial"/>
              </w:rPr>
              <w:t>Band</w:t>
            </w:r>
          </w:p>
        </w:tc>
        <w:tc>
          <w:tcPr>
            <w:tcW w:w="630" w:type="dxa"/>
          </w:tcPr>
          <w:p w:rsidR="00EE39DE" w:rsidRPr="00A1115A" w:rsidRDefault="00EE39DE" w:rsidP="00EE39DE">
            <w:pPr>
              <w:pStyle w:val="TAH"/>
              <w:rPr>
                <w:rFonts w:cs="Arial"/>
                <w:lang w:eastAsia="zh-CN"/>
              </w:rPr>
            </w:pPr>
            <w:r w:rsidRPr="00A1115A">
              <w:rPr>
                <w:rFonts w:cs="Arial" w:hint="eastAsia"/>
                <w:lang w:eastAsia="zh-CN"/>
              </w:rPr>
              <w:t>SCS</w:t>
            </w:r>
          </w:p>
          <w:p w:rsidR="00EE39DE" w:rsidRPr="00A1115A" w:rsidRDefault="00EE39DE" w:rsidP="00EE39DE">
            <w:pPr>
              <w:pStyle w:val="TAH"/>
              <w:rPr>
                <w:rFonts w:cs="Arial"/>
                <w:lang w:eastAsia="zh-CN"/>
              </w:rPr>
            </w:pPr>
            <w:r w:rsidRPr="00A1115A">
              <w:rPr>
                <w:rFonts w:cs="Arial" w:hint="eastAsia"/>
                <w:lang w:eastAsia="zh-CN"/>
              </w:rPr>
              <w:t>kHz</w:t>
            </w:r>
          </w:p>
        </w:tc>
        <w:tc>
          <w:tcPr>
            <w:tcW w:w="1251" w:type="dxa"/>
          </w:tcPr>
          <w:p w:rsidR="00EE39DE" w:rsidRPr="00A1115A" w:rsidRDefault="00EE39DE" w:rsidP="00EE39DE">
            <w:pPr>
              <w:pStyle w:val="TAH"/>
              <w:rPr>
                <w:rFonts w:cs="Arial"/>
              </w:rPr>
            </w:pPr>
            <w:ins w:id="2128" w:author="임수환/책임연구원/미래기술센터 C&amp;M표준(연)5G무선통신표준Task(suhwan.lim@lge.com)" w:date="2022-03-03T02:02:00Z">
              <w:r>
                <w:rPr>
                  <w:rFonts w:cs="Arial" w:hint="eastAsia"/>
                  <w:lang w:eastAsia="ko-KR"/>
                </w:rPr>
                <w:t>5 MHz</w:t>
              </w:r>
              <w:r w:rsidRPr="003954E0">
                <w:rPr>
                  <w:rFonts w:cs="Arial"/>
                  <w:vertAlign w:val="superscript"/>
                  <w:lang w:eastAsia="ko-KR"/>
                </w:rPr>
                <w:t>3</w:t>
              </w:r>
            </w:ins>
          </w:p>
        </w:tc>
        <w:tc>
          <w:tcPr>
            <w:tcW w:w="1251" w:type="dxa"/>
            <w:shd w:val="clear" w:color="auto" w:fill="auto"/>
          </w:tcPr>
          <w:p w:rsidR="00EE39DE" w:rsidRPr="00A1115A" w:rsidRDefault="00EE39DE" w:rsidP="00EE39DE">
            <w:pPr>
              <w:pStyle w:val="TAH"/>
              <w:rPr>
                <w:rFonts w:cs="Arial"/>
              </w:rPr>
            </w:pPr>
            <w:r w:rsidRPr="00A1115A">
              <w:rPr>
                <w:rFonts w:cs="Arial"/>
              </w:rPr>
              <w:t>10 MHz</w:t>
            </w:r>
          </w:p>
        </w:tc>
        <w:tc>
          <w:tcPr>
            <w:tcW w:w="1224" w:type="dxa"/>
            <w:shd w:val="clear" w:color="auto" w:fill="auto"/>
          </w:tcPr>
          <w:p w:rsidR="00EE39DE" w:rsidRPr="00A1115A" w:rsidRDefault="00EE39DE" w:rsidP="00EE39DE">
            <w:pPr>
              <w:pStyle w:val="TAH"/>
              <w:rPr>
                <w:rFonts w:cs="Arial"/>
              </w:rPr>
            </w:pPr>
            <w:r w:rsidRPr="00A1115A">
              <w:rPr>
                <w:rFonts w:cs="Arial"/>
              </w:rPr>
              <w:t>20 MHz</w:t>
            </w:r>
          </w:p>
        </w:tc>
        <w:tc>
          <w:tcPr>
            <w:tcW w:w="1281" w:type="dxa"/>
            <w:shd w:val="clear" w:color="auto" w:fill="auto"/>
          </w:tcPr>
          <w:p w:rsidR="00EE39DE" w:rsidRPr="00A1115A" w:rsidRDefault="00EE39DE" w:rsidP="00EE39DE">
            <w:pPr>
              <w:pStyle w:val="TAH"/>
              <w:rPr>
                <w:rFonts w:cs="Arial"/>
              </w:rPr>
            </w:pPr>
            <w:r w:rsidRPr="00A1115A">
              <w:rPr>
                <w:rFonts w:cs="Arial"/>
              </w:rPr>
              <w:t>30 MHz</w:t>
            </w:r>
          </w:p>
        </w:tc>
        <w:tc>
          <w:tcPr>
            <w:tcW w:w="1252" w:type="dxa"/>
            <w:shd w:val="clear" w:color="auto" w:fill="auto"/>
          </w:tcPr>
          <w:p w:rsidR="00EE39DE" w:rsidRPr="00A1115A" w:rsidRDefault="00EE39DE" w:rsidP="00EE39DE">
            <w:pPr>
              <w:pStyle w:val="TAH"/>
              <w:rPr>
                <w:rFonts w:cs="Arial"/>
              </w:rPr>
            </w:pPr>
            <w:r w:rsidRPr="00A1115A">
              <w:rPr>
                <w:rFonts w:cs="Arial"/>
              </w:rPr>
              <w:t>40 MHz</w:t>
            </w:r>
          </w:p>
        </w:tc>
        <w:tc>
          <w:tcPr>
            <w:tcW w:w="1287" w:type="dxa"/>
            <w:shd w:val="clear" w:color="auto" w:fill="auto"/>
          </w:tcPr>
          <w:p w:rsidR="00EE39DE" w:rsidRPr="00A1115A" w:rsidRDefault="00EE39DE" w:rsidP="00EE39DE">
            <w:pPr>
              <w:pStyle w:val="TAH"/>
              <w:rPr>
                <w:rFonts w:cs="Arial"/>
              </w:rPr>
            </w:pPr>
            <w:r w:rsidRPr="00A1115A">
              <w:rPr>
                <w:rFonts w:cs="Arial"/>
              </w:rPr>
              <w:t>Duplex Mode</w:t>
            </w:r>
          </w:p>
        </w:tc>
      </w:tr>
      <w:tr w:rsidR="00EE39DE" w:rsidRPr="00A1115A" w:rsidTr="00EE39DE">
        <w:trPr>
          <w:trHeight w:val="213"/>
          <w:jc w:val="center"/>
          <w:ins w:id="2129" w:author="임수환/책임연구원/미래기술센터 C&amp;M표준(연)5G무선통신표준Task(suhwan.lim@lge.com)" w:date="2022-03-03T02:01:00Z"/>
        </w:trPr>
        <w:tc>
          <w:tcPr>
            <w:tcW w:w="1169" w:type="dxa"/>
            <w:vMerge w:val="restart"/>
            <w:shd w:val="clear" w:color="auto" w:fill="auto"/>
          </w:tcPr>
          <w:p w:rsidR="00EE39DE" w:rsidRPr="00A1115A" w:rsidRDefault="00EE39DE" w:rsidP="00EE39DE">
            <w:pPr>
              <w:pStyle w:val="TAH"/>
              <w:rPr>
                <w:ins w:id="2130" w:author="임수환/책임연구원/미래기술센터 C&amp;M표준(연)5G무선통신표준Task(suhwan.lim@lge.com)" w:date="2022-03-03T02:01:00Z"/>
                <w:rFonts w:cs="Arial"/>
              </w:rPr>
            </w:pPr>
            <w:ins w:id="2131" w:author="임수환/책임연구원/미래기술센터 C&amp;M표준(연)5G무선통신표준Task(suhwan.lim@lge.com)" w:date="2022-03-03T02:02:00Z">
              <w:r w:rsidRPr="008360C4">
                <w:rPr>
                  <w:rFonts w:cs="Arial"/>
                  <w:b w:val="0"/>
                  <w:lang w:eastAsia="ko-KR"/>
                </w:rPr>
                <w:t>n14</w:t>
              </w:r>
            </w:ins>
          </w:p>
        </w:tc>
        <w:tc>
          <w:tcPr>
            <w:tcW w:w="630" w:type="dxa"/>
            <w:vAlign w:val="center"/>
          </w:tcPr>
          <w:p w:rsidR="00EE39DE" w:rsidRPr="00A1115A" w:rsidRDefault="00EE39DE" w:rsidP="00EE39DE">
            <w:pPr>
              <w:pStyle w:val="TAH"/>
              <w:rPr>
                <w:ins w:id="2132" w:author="임수환/책임연구원/미래기술센터 C&amp;M표준(연)5G무선통신표준Task(suhwan.lim@lge.com)" w:date="2022-03-03T02:01:00Z"/>
                <w:rFonts w:cs="Arial" w:hint="eastAsia"/>
                <w:lang w:eastAsia="zh-CN"/>
              </w:rPr>
            </w:pPr>
            <w:ins w:id="2133" w:author="임수환/책임연구원/미래기술센터 C&amp;M표준(연)5G무선통신표준Task(suhwan.lim@lge.com)" w:date="2022-03-03T02:02:00Z">
              <w:r w:rsidRPr="008360C4">
                <w:rPr>
                  <w:rFonts w:cs="Arial"/>
                  <w:b w:val="0"/>
                  <w:color w:val="000000" w:themeColor="text1"/>
                  <w:szCs w:val="18"/>
                  <w:lang w:eastAsia="ko-KR"/>
                </w:rPr>
                <w:t>15</w:t>
              </w:r>
            </w:ins>
          </w:p>
        </w:tc>
        <w:tc>
          <w:tcPr>
            <w:tcW w:w="1251" w:type="dxa"/>
          </w:tcPr>
          <w:p w:rsidR="00EE39DE" w:rsidRPr="00A1115A" w:rsidRDefault="00EE39DE" w:rsidP="00EE39DE">
            <w:pPr>
              <w:pStyle w:val="TAH"/>
              <w:rPr>
                <w:ins w:id="2134" w:author="임수환/책임연구원/미래기술센터 C&amp;M표준(연)5G무선통신표준Task(suhwan.lim@lge.com)" w:date="2022-03-03T02:01:00Z"/>
                <w:rFonts w:cs="Arial"/>
              </w:rPr>
            </w:pPr>
            <w:ins w:id="2135" w:author="임수환/책임연구원/미래기술센터 C&amp;M표준(연)5G무선통신표준Task(suhwan.lim@lge.com)" w:date="2022-03-03T02:02:00Z">
              <w:r w:rsidRPr="008360C4">
                <w:rPr>
                  <w:rFonts w:cs="Arial" w:hint="eastAsia"/>
                  <w:b w:val="0"/>
                  <w:color w:val="000000" w:themeColor="text1"/>
                  <w:lang w:eastAsia="zh-CN"/>
                </w:rPr>
                <w:t>2</w:t>
              </w:r>
              <w:r w:rsidRPr="008360C4">
                <w:rPr>
                  <w:rFonts w:cs="Arial"/>
                  <w:b w:val="0"/>
                  <w:color w:val="000000" w:themeColor="text1"/>
                  <w:lang w:eastAsia="zh-CN"/>
                </w:rPr>
                <w:t>0</w:t>
              </w:r>
            </w:ins>
          </w:p>
        </w:tc>
        <w:tc>
          <w:tcPr>
            <w:tcW w:w="1251" w:type="dxa"/>
            <w:shd w:val="clear" w:color="auto" w:fill="auto"/>
            <w:vAlign w:val="center"/>
          </w:tcPr>
          <w:p w:rsidR="00EE39DE" w:rsidRPr="00A1115A" w:rsidRDefault="00EE39DE" w:rsidP="00EE39DE">
            <w:pPr>
              <w:pStyle w:val="TAH"/>
              <w:rPr>
                <w:ins w:id="2136" w:author="임수환/책임연구원/미래기술센터 C&amp;M표준(연)5G무선통신표준Task(suhwan.lim@lge.com)" w:date="2022-03-03T02:01:00Z"/>
                <w:rFonts w:cs="Arial"/>
              </w:rPr>
            </w:pPr>
            <w:ins w:id="2137" w:author="임수환/책임연구원/미래기술센터 C&amp;M표준(연)5G무선통신표준Task(suhwan.lim@lge.com)" w:date="2022-03-03T02:03:00Z">
              <w:r w:rsidRPr="008360C4">
                <w:rPr>
                  <w:rFonts w:cs="Arial"/>
                  <w:b w:val="0"/>
                  <w:color w:val="000000" w:themeColor="text1"/>
                  <w:lang w:eastAsia="zh-CN"/>
                </w:rPr>
                <w:t>2</w:t>
              </w:r>
              <w:r w:rsidRPr="008360C4">
                <w:rPr>
                  <w:rFonts w:cs="Arial" w:hint="eastAsia"/>
                  <w:b w:val="0"/>
                  <w:color w:val="000000" w:themeColor="text1"/>
                  <w:lang w:eastAsia="zh-CN"/>
                </w:rPr>
                <w:t>0</w:t>
              </w:r>
            </w:ins>
          </w:p>
        </w:tc>
        <w:tc>
          <w:tcPr>
            <w:tcW w:w="1224" w:type="dxa"/>
            <w:shd w:val="clear" w:color="auto" w:fill="auto"/>
          </w:tcPr>
          <w:p w:rsidR="00EE39DE" w:rsidRPr="00A1115A" w:rsidRDefault="00EE39DE" w:rsidP="00EE39DE">
            <w:pPr>
              <w:pStyle w:val="TAH"/>
              <w:rPr>
                <w:ins w:id="2138" w:author="임수환/책임연구원/미래기술센터 C&amp;M표준(연)5G무선통신표준Task(suhwan.lim@lge.com)" w:date="2022-03-03T02:01:00Z"/>
                <w:rFonts w:cs="Arial"/>
              </w:rPr>
            </w:pPr>
          </w:p>
        </w:tc>
        <w:tc>
          <w:tcPr>
            <w:tcW w:w="1281" w:type="dxa"/>
            <w:shd w:val="clear" w:color="auto" w:fill="auto"/>
          </w:tcPr>
          <w:p w:rsidR="00EE39DE" w:rsidRPr="00A1115A" w:rsidRDefault="00EE39DE" w:rsidP="00EE39DE">
            <w:pPr>
              <w:pStyle w:val="TAH"/>
              <w:rPr>
                <w:ins w:id="2139" w:author="임수환/책임연구원/미래기술센터 C&amp;M표준(연)5G무선통신표준Task(suhwan.lim@lge.com)" w:date="2022-03-03T02:01:00Z"/>
                <w:rFonts w:cs="Arial"/>
              </w:rPr>
            </w:pPr>
          </w:p>
        </w:tc>
        <w:tc>
          <w:tcPr>
            <w:tcW w:w="1252" w:type="dxa"/>
            <w:shd w:val="clear" w:color="auto" w:fill="auto"/>
          </w:tcPr>
          <w:p w:rsidR="00EE39DE" w:rsidRPr="00A1115A" w:rsidRDefault="00EE39DE" w:rsidP="00EE39DE">
            <w:pPr>
              <w:pStyle w:val="TAH"/>
              <w:rPr>
                <w:ins w:id="2140" w:author="임수환/책임연구원/미래기술센터 C&amp;M표준(연)5G무선통신표준Task(suhwan.lim@lge.com)" w:date="2022-03-03T02:01:00Z"/>
                <w:rFonts w:cs="Arial"/>
              </w:rPr>
            </w:pPr>
          </w:p>
        </w:tc>
        <w:tc>
          <w:tcPr>
            <w:tcW w:w="1287" w:type="dxa"/>
            <w:vMerge w:val="restart"/>
            <w:shd w:val="clear" w:color="auto" w:fill="auto"/>
          </w:tcPr>
          <w:p w:rsidR="00EE39DE" w:rsidRPr="00EE39DE" w:rsidRDefault="00EE39DE" w:rsidP="00EE39DE">
            <w:pPr>
              <w:pStyle w:val="TAH"/>
              <w:rPr>
                <w:ins w:id="2141" w:author="임수환/책임연구원/미래기술센터 C&amp;M표준(연)5G무선통신표준Task(suhwan.lim@lge.com)" w:date="2022-03-03T02:01:00Z"/>
                <w:rFonts w:eastAsia="맑은 고딕" w:cs="Arial" w:hint="eastAsia"/>
                <w:lang w:eastAsia="ko-KR"/>
              </w:rPr>
            </w:pPr>
            <w:ins w:id="2142" w:author="임수환/책임연구원/미래기술센터 C&amp;M표준(연)5G무선통신표준Task(suhwan.lim@lge.com)" w:date="2022-03-03T02:03:00Z">
              <w:r>
                <w:rPr>
                  <w:rFonts w:eastAsia="맑은 고딕" w:cs="Arial" w:hint="eastAsia"/>
                  <w:lang w:eastAsia="ko-KR"/>
                </w:rPr>
                <w:t>HD</w:t>
              </w:r>
            </w:ins>
          </w:p>
        </w:tc>
      </w:tr>
      <w:tr w:rsidR="00EE39DE" w:rsidRPr="00A1115A" w:rsidTr="00EE39DE">
        <w:trPr>
          <w:trHeight w:val="213"/>
          <w:jc w:val="center"/>
          <w:ins w:id="2143" w:author="임수환/책임연구원/미래기술센터 C&amp;M표준(연)5G무선통신표준Task(suhwan.lim@lge.com)" w:date="2022-03-03T02:01:00Z"/>
        </w:trPr>
        <w:tc>
          <w:tcPr>
            <w:tcW w:w="1169" w:type="dxa"/>
            <w:vMerge/>
            <w:shd w:val="clear" w:color="auto" w:fill="auto"/>
          </w:tcPr>
          <w:p w:rsidR="00EE39DE" w:rsidRPr="00A1115A" w:rsidRDefault="00EE39DE" w:rsidP="00EE39DE">
            <w:pPr>
              <w:pStyle w:val="TAH"/>
              <w:rPr>
                <w:ins w:id="2144" w:author="임수환/책임연구원/미래기술센터 C&amp;M표준(연)5G무선통신표준Task(suhwan.lim@lge.com)" w:date="2022-03-03T02:01:00Z"/>
                <w:rFonts w:cs="Arial"/>
              </w:rPr>
            </w:pPr>
          </w:p>
        </w:tc>
        <w:tc>
          <w:tcPr>
            <w:tcW w:w="630" w:type="dxa"/>
            <w:vAlign w:val="center"/>
          </w:tcPr>
          <w:p w:rsidR="00EE39DE" w:rsidRPr="00A1115A" w:rsidRDefault="00EE39DE" w:rsidP="00EE39DE">
            <w:pPr>
              <w:pStyle w:val="TAH"/>
              <w:rPr>
                <w:ins w:id="2145" w:author="임수환/책임연구원/미래기술센터 C&amp;M표준(연)5G무선통신표준Task(suhwan.lim@lge.com)" w:date="2022-03-03T02:01:00Z"/>
                <w:rFonts w:cs="Arial" w:hint="eastAsia"/>
                <w:lang w:eastAsia="zh-CN"/>
              </w:rPr>
            </w:pPr>
            <w:ins w:id="2146" w:author="임수환/책임연구원/미래기술센터 C&amp;M표준(연)5G무선통신표준Task(suhwan.lim@lge.com)" w:date="2022-03-03T02:02:00Z">
              <w:r w:rsidRPr="008360C4">
                <w:rPr>
                  <w:rFonts w:cs="Arial"/>
                  <w:b w:val="0"/>
                  <w:color w:val="000000" w:themeColor="text1"/>
                  <w:szCs w:val="18"/>
                  <w:lang w:eastAsia="ko-KR"/>
                </w:rPr>
                <w:t>30</w:t>
              </w:r>
            </w:ins>
          </w:p>
        </w:tc>
        <w:tc>
          <w:tcPr>
            <w:tcW w:w="1251" w:type="dxa"/>
          </w:tcPr>
          <w:p w:rsidR="00EE39DE" w:rsidRPr="00A1115A" w:rsidRDefault="00EE39DE" w:rsidP="00EE39DE">
            <w:pPr>
              <w:pStyle w:val="TAH"/>
              <w:rPr>
                <w:ins w:id="2147" w:author="임수환/책임연구원/미래기술센터 C&amp;M표준(연)5G무선통신표준Task(suhwan.lim@lge.com)" w:date="2022-03-03T02:01:00Z"/>
                <w:rFonts w:cs="Arial"/>
              </w:rPr>
            </w:pPr>
          </w:p>
        </w:tc>
        <w:tc>
          <w:tcPr>
            <w:tcW w:w="1251" w:type="dxa"/>
            <w:shd w:val="clear" w:color="auto" w:fill="auto"/>
            <w:vAlign w:val="center"/>
          </w:tcPr>
          <w:p w:rsidR="00EE39DE" w:rsidRPr="00A1115A" w:rsidRDefault="00EE39DE" w:rsidP="00EE39DE">
            <w:pPr>
              <w:pStyle w:val="TAH"/>
              <w:rPr>
                <w:ins w:id="2148" w:author="임수환/책임연구원/미래기술센터 C&amp;M표준(연)5G무선통신표준Task(suhwan.lim@lge.com)" w:date="2022-03-03T02:01:00Z"/>
                <w:rFonts w:cs="Arial"/>
              </w:rPr>
            </w:pPr>
            <w:ins w:id="2149" w:author="임수환/책임연구원/미래기술센터 C&amp;M표준(연)5G무선통신표준Task(suhwan.lim@lge.com)" w:date="2022-03-03T02:03:00Z">
              <w:r w:rsidRPr="008360C4">
                <w:rPr>
                  <w:rFonts w:cs="Arial"/>
                  <w:b w:val="0"/>
                  <w:color w:val="000000" w:themeColor="text1"/>
                  <w:lang w:eastAsia="zh-CN"/>
                </w:rPr>
                <w:t>10</w:t>
              </w:r>
            </w:ins>
          </w:p>
        </w:tc>
        <w:tc>
          <w:tcPr>
            <w:tcW w:w="1224" w:type="dxa"/>
            <w:shd w:val="clear" w:color="auto" w:fill="auto"/>
          </w:tcPr>
          <w:p w:rsidR="00EE39DE" w:rsidRPr="00A1115A" w:rsidRDefault="00EE39DE" w:rsidP="00EE39DE">
            <w:pPr>
              <w:pStyle w:val="TAH"/>
              <w:rPr>
                <w:ins w:id="2150" w:author="임수환/책임연구원/미래기술센터 C&amp;M표준(연)5G무선통신표준Task(suhwan.lim@lge.com)" w:date="2022-03-03T02:01:00Z"/>
                <w:rFonts w:cs="Arial"/>
              </w:rPr>
            </w:pPr>
          </w:p>
        </w:tc>
        <w:tc>
          <w:tcPr>
            <w:tcW w:w="1281" w:type="dxa"/>
            <w:shd w:val="clear" w:color="auto" w:fill="auto"/>
          </w:tcPr>
          <w:p w:rsidR="00EE39DE" w:rsidRPr="00A1115A" w:rsidRDefault="00EE39DE" w:rsidP="00EE39DE">
            <w:pPr>
              <w:pStyle w:val="TAH"/>
              <w:rPr>
                <w:ins w:id="2151" w:author="임수환/책임연구원/미래기술센터 C&amp;M표준(연)5G무선통신표준Task(suhwan.lim@lge.com)" w:date="2022-03-03T02:01:00Z"/>
                <w:rFonts w:cs="Arial"/>
              </w:rPr>
            </w:pPr>
          </w:p>
        </w:tc>
        <w:tc>
          <w:tcPr>
            <w:tcW w:w="1252" w:type="dxa"/>
            <w:shd w:val="clear" w:color="auto" w:fill="auto"/>
          </w:tcPr>
          <w:p w:rsidR="00EE39DE" w:rsidRPr="00A1115A" w:rsidRDefault="00EE39DE" w:rsidP="00EE39DE">
            <w:pPr>
              <w:pStyle w:val="TAH"/>
              <w:rPr>
                <w:ins w:id="2152" w:author="임수환/책임연구원/미래기술센터 C&amp;M표준(연)5G무선통신표준Task(suhwan.lim@lge.com)" w:date="2022-03-03T02:01:00Z"/>
                <w:rFonts w:cs="Arial"/>
              </w:rPr>
            </w:pPr>
          </w:p>
        </w:tc>
        <w:tc>
          <w:tcPr>
            <w:tcW w:w="1287" w:type="dxa"/>
            <w:vMerge/>
            <w:shd w:val="clear" w:color="auto" w:fill="auto"/>
          </w:tcPr>
          <w:p w:rsidR="00EE39DE" w:rsidRPr="00A1115A" w:rsidRDefault="00EE39DE" w:rsidP="00EE39DE">
            <w:pPr>
              <w:pStyle w:val="TAH"/>
              <w:rPr>
                <w:ins w:id="2153" w:author="임수환/책임연구원/미래기술센터 C&amp;M표준(연)5G무선통신표준Task(suhwan.lim@lge.com)" w:date="2022-03-03T02:01:00Z"/>
                <w:rFonts w:cs="Arial"/>
              </w:rPr>
            </w:pPr>
          </w:p>
        </w:tc>
      </w:tr>
      <w:tr w:rsidR="00EE39DE" w:rsidRPr="00A1115A" w:rsidTr="00EE39DE">
        <w:trPr>
          <w:trHeight w:val="213"/>
          <w:jc w:val="center"/>
          <w:ins w:id="2154" w:author="임수환/책임연구원/미래기술센터 C&amp;M표준(연)5G무선통신표준Task(suhwan.lim@lge.com)" w:date="2022-03-03T02:01:00Z"/>
        </w:trPr>
        <w:tc>
          <w:tcPr>
            <w:tcW w:w="1169" w:type="dxa"/>
            <w:vMerge/>
            <w:tcBorders>
              <w:bottom w:val="single" w:sz="4" w:space="0" w:color="auto"/>
            </w:tcBorders>
            <w:shd w:val="clear" w:color="auto" w:fill="auto"/>
          </w:tcPr>
          <w:p w:rsidR="00EE39DE" w:rsidRPr="00A1115A" w:rsidRDefault="00EE39DE" w:rsidP="00EE39DE">
            <w:pPr>
              <w:pStyle w:val="TAH"/>
              <w:rPr>
                <w:ins w:id="2155" w:author="임수환/책임연구원/미래기술센터 C&amp;M표준(연)5G무선통신표준Task(suhwan.lim@lge.com)" w:date="2022-03-03T02:01:00Z"/>
                <w:rFonts w:cs="Arial"/>
              </w:rPr>
            </w:pPr>
          </w:p>
        </w:tc>
        <w:tc>
          <w:tcPr>
            <w:tcW w:w="630" w:type="dxa"/>
            <w:vAlign w:val="center"/>
          </w:tcPr>
          <w:p w:rsidR="00EE39DE" w:rsidRPr="00A1115A" w:rsidRDefault="00EE39DE" w:rsidP="00EE39DE">
            <w:pPr>
              <w:pStyle w:val="TAH"/>
              <w:rPr>
                <w:ins w:id="2156" w:author="임수환/책임연구원/미래기술센터 C&amp;M표준(연)5G무선통신표준Task(suhwan.lim@lge.com)" w:date="2022-03-03T02:01:00Z"/>
                <w:rFonts w:cs="Arial" w:hint="eastAsia"/>
                <w:lang w:eastAsia="zh-CN"/>
              </w:rPr>
            </w:pPr>
            <w:ins w:id="2157" w:author="임수환/책임연구원/미래기술센터 C&amp;M표준(연)5G무선통신표준Task(suhwan.lim@lge.com)" w:date="2022-03-03T02:02:00Z">
              <w:r w:rsidRPr="008360C4">
                <w:rPr>
                  <w:rFonts w:cs="Arial"/>
                  <w:b w:val="0"/>
                  <w:color w:val="000000" w:themeColor="text1"/>
                  <w:szCs w:val="18"/>
                  <w:lang w:eastAsia="ko-KR"/>
                </w:rPr>
                <w:t>60</w:t>
              </w:r>
            </w:ins>
          </w:p>
        </w:tc>
        <w:tc>
          <w:tcPr>
            <w:tcW w:w="1251" w:type="dxa"/>
          </w:tcPr>
          <w:p w:rsidR="00EE39DE" w:rsidRPr="00A1115A" w:rsidRDefault="00EE39DE" w:rsidP="00EE39DE">
            <w:pPr>
              <w:pStyle w:val="TAH"/>
              <w:rPr>
                <w:ins w:id="2158" w:author="임수환/책임연구원/미래기술센터 C&amp;M표준(연)5G무선통신표준Task(suhwan.lim@lge.com)" w:date="2022-03-03T02:01:00Z"/>
                <w:rFonts w:cs="Arial"/>
              </w:rPr>
            </w:pPr>
          </w:p>
        </w:tc>
        <w:tc>
          <w:tcPr>
            <w:tcW w:w="1251" w:type="dxa"/>
            <w:shd w:val="clear" w:color="auto" w:fill="auto"/>
          </w:tcPr>
          <w:p w:rsidR="00EE39DE" w:rsidRPr="00A1115A" w:rsidRDefault="00EE39DE" w:rsidP="00EE39DE">
            <w:pPr>
              <w:pStyle w:val="TAH"/>
              <w:rPr>
                <w:ins w:id="2159" w:author="임수환/책임연구원/미래기술센터 C&amp;M표준(연)5G무선통신표준Task(suhwan.lim@lge.com)" w:date="2022-03-03T02:01:00Z"/>
                <w:rFonts w:cs="Arial"/>
              </w:rPr>
            </w:pPr>
          </w:p>
        </w:tc>
        <w:tc>
          <w:tcPr>
            <w:tcW w:w="1224" w:type="dxa"/>
            <w:shd w:val="clear" w:color="auto" w:fill="auto"/>
          </w:tcPr>
          <w:p w:rsidR="00EE39DE" w:rsidRPr="00A1115A" w:rsidRDefault="00EE39DE" w:rsidP="00EE39DE">
            <w:pPr>
              <w:pStyle w:val="TAH"/>
              <w:rPr>
                <w:ins w:id="2160" w:author="임수환/책임연구원/미래기술센터 C&amp;M표준(연)5G무선통신표준Task(suhwan.lim@lge.com)" w:date="2022-03-03T02:01:00Z"/>
                <w:rFonts w:cs="Arial"/>
              </w:rPr>
            </w:pPr>
          </w:p>
        </w:tc>
        <w:tc>
          <w:tcPr>
            <w:tcW w:w="1281" w:type="dxa"/>
            <w:shd w:val="clear" w:color="auto" w:fill="auto"/>
          </w:tcPr>
          <w:p w:rsidR="00EE39DE" w:rsidRPr="00A1115A" w:rsidRDefault="00EE39DE" w:rsidP="00EE39DE">
            <w:pPr>
              <w:pStyle w:val="TAH"/>
              <w:rPr>
                <w:ins w:id="2161" w:author="임수환/책임연구원/미래기술센터 C&amp;M표준(연)5G무선통신표준Task(suhwan.lim@lge.com)" w:date="2022-03-03T02:01:00Z"/>
                <w:rFonts w:cs="Arial"/>
              </w:rPr>
            </w:pPr>
          </w:p>
        </w:tc>
        <w:tc>
          <w:tcPr>
            <w:tcW w:w="1252" w:type="dxa"/>
            <w:shd w:val="clear" w:color="auto" w:fill="auto"/>
          </w:tcPr>
          <w:p w:rsidR="00EE39DE" w:rsidRPr="00A1115A" w:rsidRDefault="00EE39DE" w:rsidP="00EE39DE">
            <w:pPr>
              <w:pStyle w:val="TAH"/>
              <w:rPr>
                <w:ins w:id="2162" w:author="임수환/책임연구원/미래기술센터 C&amp;M표준(연)5G무선통신표준Task(suhwan.lim@lge.com)" w:date="2022-03-03T02:01:00Z"/>
                <w:rFonts w:cs="Arial"/>
              </w:rPr>
            </w:pPr>
          </w:p>
        </w:tc>
        <w:tc>
          <w:tcPr>
            <w:tcW w:w="1287" w:type="dxa"/>
            <w:vMerge/>
            <w:shd w:val="clear" w:color="auto" w:fill="auto"/>
          </w:tcPr>
          <w:p w:rsidR="00EE39DE" w:rsidRPr="00A1115A" w:rsidRDefault="00EE39DE" w:rsidP="00EE39DE">
            <w:pPr>
              <w:pStyle w:val="TAH"/>
              <w:rPr>
                <w:ins w:id="2163" w:author="임수환/책임연구원/미래기술센터 C&amp;M표준(연)5G무선통신표준Task(suhwan.lim@lge.com)" w:date="2022-03-03T02:01:00Z"/>
                <w:rFonts w:cs="Arial"/>
              </w:rPr>
            </w:pPr>
          </w:p>
        </w:tc>
      </w:tr>
      <w:tr w:rsidR="00EE39DE" w:rsidRPr="00A1115A" w:rsidTr="00EE39DE">
        <w:trPr>
          <w:trHeight w:val="213"/>
          <w:jc w:val="center"/>
        </w:trPr>
        <w:tc>
          <w:tcPr>
            <w:tcW w:w="1169" w:type="dxa"/>
            <w:tcBorders>
              <w:bottom w:val="nil"/>
            </w:tcBorders>
            <w:shd w:val="clear" w:color="auto" w:fill="auto"/>
          </w:tcPr>
          <w:p w:rsidR="00EE39DE" w:rsidRPr="00A1115A" w:rsidRDefault="00EE39DE" w:rsidP="00981E79">
            <w:pPr>
              <w:pStyle w:val="TAH"/>
              <w:rPr>
                <w:rFonts w:eastAsia="맑은 고딕" w:cs="Arial"/>
                <w:b w:val="0"/>
                <w:lang w:eastAsia="ko-KR"/>
              </w:rPr>
            </w:pPr>
            <w:r w:rsidRPr="00A1115A">
              <w:rPr>
                <w:rFonts w:eastAsia="맑은 고딕" w:cs="Arial"/>
                <w:b w:val="0"/>
                <w:lang w:eastAsia="ko-KR"/>
              </w:rPr>
              <w:t>n38</w:t>
            </w:r>
          </w:p>
        </w:tc>
        <w:tc>
          <w:tcPr>
            <w:tcW w:w="630" w:type="dxa"/>
          </w:tcPr>
          <w:p w:rsidR="00EE39DE" w:rsidRPr="00A1115A" w:rsidRDefault="00EE39DE" w:rsidP="00981E79">
            <w:pPr>
              <w:pStyle w:val="TAH"/>
              <w:rPr>
                <w:rFonts w:cs="Arial"/>
                <w:b w:val="0"/>
                <w:lang w:eastAsia="zh-CN"/>
              </w:rPr>
            </w:pPr>
            <w:r w:rsidRPr="00A1115A">
              <w:rPr>
                <w:rFonts w:cs="Arial" w:hint="eastAsia"/>
                <w:b w:val="0"/>
                <w:lang w:eastAsia="zh-CN"/>
              </w:rPr>
              <w:t>15</w:t>
            </w:r>
          </w:p>
        </w:tc>
        <w:tc>
          <w:tcPr>
            <w:tcW w:w="1251" w:type="dxa"/>
          </w:tcPr>
          <w:p w:rsidR="00EE39DE" w:rsidRPr="00A1115A" w:rsidRDefault="00EE39DE" w:rsidP="00981E79">
            <w:pPr>
              <w:pStyle w:val="TAH"/>
              <w:rPr>
                <w:ins w:id="2164" w:author="임수환/책임연구원/미래기술센터 C&amp;M표준(연)5G무선통신표준Task(suhwan.lim@lge.com)" w:date="2022-03-03T02:01:00Z"/>
                <w:rFonts w:eastAsia="맑은 고딕" w:cs="Arial"/>
                <w:b w:val="0"/>
                <w:lang w:eastAsia="ko-KR"/>
              </w:rPr>
            </w:pPr>
          </w:p>
        </w:tc>
        <w:tc>
          <w:tcPr>
            <w:tcW w:w="1251" w:type="dxa"/>
            <w:shd w:val="clear" w:color="auto" w:fill="auto"/>
            <w:vAlign w:val="center"/>
          </w:tcPr>
          <w:p w:rsidR="00EE39DE" w:rsidRPr="00A1115A" w:rsidRDefault="00EE39DE" w:rsidP="00981E79">
            <w:pPr>
              <w:pStyle w:val="TAH"/>
              <w:rPr>
                <w:rFonts w:cs="Arial"/>
                <w:b w:val="0"/>
                <w:lang w:eastAsia="zh-CN"/>
              </w:rPr>
            </w:pPr>
            <w:r w:rsidRPr="00A1115A">
              <w:rPr>
                <w:rFonts w:eastAsia="맑은 고딕" w:cs="Arial"/>
                <w:b w:val="0"/>
                <w:lang w:eastAsia="ko-KR"/>
              </w:rPr>
              <w:t>50</w:t>
            </w:r>
          </w:p>
        </w:tc>
        <w:tc>
          <w:tcPr>
            <w:tcW w:w="1224" w:type="dxa"/>
            <w:shd w:val="clear" w:color="auto" w:fill="auto"/>
            <w:vAlign w:val="center"/>
          </w:tcPr>
          <w:p w:rsidR="00EE39DE" w:rsidRPr="00A1115A" w:rsidRDefault="00EE39DE" w:rsidP="00981E79">
            <w:pPr>
              <w:pStyle w:val="TAH"/>
              <w:rPr>
                <w:rFonts w:cs="Arial"/>
                <w:b w:val="0"/>
                <w:lang w:eastAsia="zh-CN"/>
              </w:rPr>
            </w:pPr>
            <w:r w:rsidRPr="00A1115A">
              <w:rPr>
                <w:rFonts w:eastAsia="맑은 고딕" w:cs="Arial"/>
                <w:b w:val="0"/>
                <w:lang w:eastAsia="ko-KR"/>
              </w:rPr>
              <w:t>105</w:t>
            </w:r>
          </w:p>
        </w:tc>
        <w:tc>
          <w:tcPr>
            <w:tcW w:w="1281" w:type="dxa"/>
            <w:shd w:val="clear" w:color="auto" w:fill="auto"/>
            <w:vAlign w:val="center"/>
          </w:tcPr>
          <w:p w:rsidR="00EE39DE" w:rsidRPr="00A1115A" w:rsidRDefault="00EE39DE" w:rsidP="00981E79">
            <w:pPr>
              <w:pStyle w:val="TAH"/>
              <w:rPr>
                <w:rFonts w:cs="Arial"/>
                <w:b w:val="0"/>
                <w:lang w:eastAsia="zh-CN"/>
              </w:rPr>
            </w:pPr>
            <w:r w:rsidRPr="00A1115A">
              <w:rPr>
                <w:rFonts w:eastAsia="맑은 고딕" w:cs="Arial" w:hint="eastAsia"/>
                <w:b w:val="0"/>
                <w:lang w:eastAsia="ko-KR"/>
              </w:rPr>
              <w:t>160</w:t>
            </w:r>
          </w:p>
        </w:tc>
        <w:tc>
          <w:tcPr>
            <w:tcW w:w="1252" w:type="dxa"/>
            <w:shd w:val="clear" w:color="auto" w:fill="auto"/>
            <w:vAlign w:val="center"/>
          </w:tcPr>
          <w:p w:rsidR="00EE39DE" w:rsidRPr="00A1115A" w:rsidRDefault="00EE39DE" w:rsidP="00981E79">
            <w:pPr>
              <w:pStyle w:val="TAH"/>
              <w:rPr>
                <w:rFonts w:cs="Arial"/>
                <w:b w:val="0"/>
              </w:rPr>
            </w:pPr>
            <w:r w:rsidRPr="00A1115A">
              <w:rPr>
                <w:rFonts w:cs="Arial"/>
                <w:b w:val="0"/>
                <w:lang w:eastAsia="zh-CN"/>
              </w:rPr>
              <w:t>216</w:t>
            </w:r>
          </w:p>
        </w:tc>
        <w:tc>
          <w:tcPr>
            <w:tcW w:w="1287" w:type="dxa"/>
            <w:vMerge w:val="restart"/>
            <w:shd w:val="clear" w:color="auto" w:fill="auto"/>
          </w:tcPr>
          <w:p w:rsidR="00EE39DE" w:rsidRPr="00A1115A" w:rsidDel="008360C4" w:rsidRDefault="00EE39DE" w:rsidP="00981E79">
            <w:pPr>
              <w:pStyle w:val="TAH"/>
              <w:rPr>
                <w:del w:id="2165" w:author="임수환/책임연구원/미래기술센터 C&amp;M표준(연)5G무선통신표준Task(suhwan.lim@lge.com)" w:date="2021-12-29T14:41:00Z"/>
                <w:rFonts w:cs="Arial"/>
                <w:b w:val="0"/>
              </w:rPr>
            </w:pPr>
            <w:r w:rsidRPr="00A1115A">
              <w:rPr>
                <w:rFonts w:hint="eastAsia"/>
                <w:b w:val="0"/>
                <w:szCs w:val="18"/>
                <w:lang w:eastAsia="zh-CN"/>
              </w:rPr>
              <w:t>HD</w:t>
            </w:r>
          </w:p>
          <w:p w:rsidR="00EE39DE" w:rsidRPr="00A1115A" w:rsidDel="008360C4" w:rsidRDefault="00EE39DE" w:rsidP="00981E79">
            <w:pPr>
              <w:pStyle w:val="TAH"/>
              <w:rPr>
                <w:del w:id="2166" w:author="임수환/책임연구원/미래기술센터 C&amp;M표준(연)5G무선통신표준Task(suhwan.lim@lge.com)" w:date="2021-12-29T14:41:00Z"/>
                <w:rFonts w:cs="Arial"/>
                <w:b w:val="0"/>
                <w:lang w:eastAsia="zh-CN"/>
              </w:rPr>
            </w:pPr>
            <w:del w:id="2167" w:author="임수환/책임연구원/미래기술센터 C&amp;M표준(연)5G무선통신표준Task(suhwan.lim@lge.com)" w:date="2021-12-29T14:41:00Z">
              <w:r w:rsidRPr="00A1115A" w:rsidDel="008360C4">
                <w:rPr>
                  <w:rFonts w:hint="eastAsia"/>
                  <w:b w:val="0"/>
                  <w:szCs w:val="18"/>
                  <w:lang w:eastAsia="zh-CN"/>
                </w:rPr>
                <w:delText>HD</w:delText>
              </w:r>
            </w:del>
          </w:p>
          <w:p w:rsidR="00EE39DE" w:rsidRPr="00A1115A" w:rsidRDefault="00EE39DE" w:rsidP="00981E79">
            <w:pPr>
              <w:pStyle w:val="TAH"/>
              <w:rPr>
                <w:rFonts w:cs="Arial"/>
                <w:b w:val="0"/>
              </w:rPr>
            </w:pPr>
            <w:del w:id="2168" w:author="임수환/책임연구원/미래기술센터 C&amp;M표준(연)5G무선통신표준Task(suhwan.lim@lge.com)" w:date="2021-12-29T14:41:00Z">
              <w:r w:rsidRPr="00A1115A" w:rsidDel="008360C4">
                <w:rPr>
                  <w:rFonts w:hint="eastAsia"/>
                  <w:b w:val="0"/>
                  <w:szCs w:val="18"/>
                  <w:lang w:eastAsia="zh-CN"/>
                </w:rPr>
                <w:delText>HD</w:delText>
              </w:r>
            </w:del>
          </w:p>
        </w:tc>
      </w:tr>
      <w:tr w:rsidR="00EE39DE" w:rsidRPr="00A1115A" w:rsidTr="00EE39DE">
        <w:trPr>
          <w:trHeight w:val="213"/>
          <w:jc w:val="center"/>
        </w:trPr>
        <w:tc>
          <w:tcPr>
            <w:tcW w:w="1169" w:type="dxa"/>
            <w:tcBorders>
              <w:top w:val="nil"/>
              <w:bottom w:val="nil"/>
            </w:tcBorders>
            <w:shd w:val="clear" w:color="auto" w:fill="auto"/>
          </w:tcPr>
          <w:p w:rsidR="00EE39DE" w:rsidRPr="00A1115A" w:rsidRDefault="00EE39DE" w:rsidP="00981E79">
            <w:pPr>
              <w:pStyle w:val="TAH"/>
              <w:rPr>
                <w:rFonts w:eastAsia="맑은 고딕" w:cs="Arial"/>
                <w:b w:val="0"/>
                <w:lang w:eastAsia="ko-KR"/>
              </w:rPr>
            </w:pPr>
          </w:p>
        </w:tc>
        <w:tc>
          <w:tcPr>
            <w:tcW w:w="630" w:type="dxa"/>
          </w:tcPr>
          <w:p w:rsidR="00EE39DE" w:rsidRPr="00A1115A" w:rsidRDefault="00EE39DE" w:rsidP="00981E79">
            <w:pPr>
              <w:pStyle w:val="TAH"/>
              <w:rPr>
                <w:rFonts w:cs="Arial"/>
                <w:b w:val="0"/>
                <w:lang w:eastAsia="zh-CN"/>
              </w:rPr>
            </w:pPr>
            <w:r w:rsidRPr="00A1115A">
              <w:rPr>
                <w:rFonts w:cs="Arial" w:hint="eastAsia"/>
                <w:b w:val="0"/>
                <w:lang w:eastAsia="zh-CN"/>
              </w:rPr>
              <w:t>30</w:t>
            </w:r>
          </w:p>
        </w:tc>
        <w:tc>
          <w:tcPr>
            <w:tcW w:w="1251" w:type="dxa"/>
          </w:tcPr>
          <w:p w:rsidR="00EE39DE" w:rsidRPr="00A1115A" w:rsidRDefault="00EE39DE" w:rsidP="00981E79">
            <w:pPr>
              <w:pStyle w:val="TAH"/>
              <w:rPr>
                <w:ins w:id="2169" w:author="임수환/책임연구원/미래기술센터 C&amp;M표준(연)5G무선통신표준Task(suhwan.lim@lge.com)" w:date="2022-03-03T02:01:00Z"/>
                <w:rFonts w:eastAsia="맑은 고딕" w:cs="Arial"/>
                <w:b w:val="0"/>
                <w:lang w:eastAsia="ko-KR"/>
              </w:rPr>
            </w:pPr>
          </w:p>
        </w:tc>
        <w:tc>
          <w:tcPr>
            <w:tcW w:w="1251" w:type="dxa"/>
            <w:shd w:val="clear" w:color="auto" w:fill="auto"/>
            <w:vAlign w:val="center"/>
          </w:tcPr>
          <w:p w:rsidR="00EE39DE" w:rsidRPr="00A1115A" w:rsidRDefault="00EE39DE" w:rsidP="00981E79">
            <w:pPr>
              <w:pStyle w:val="TAH"/>
              <w:rPr>
                <w:rFonts w:cs="Arial"/>
                <w:b w:val="0"/>
                <w:lang w:eastAsia="zh-CN"/>
              </w:rPr>
            </w:pPr>
            <w:r w:rsidRPr="00A1115A">
              <w:rPr>
                <w:rFonts w:eastAsia="맑은 고딕" w:cs="Arial"/>
                <w:b w:val="0"/>
                <w:lang w:eastAsia="ko-KR"/>
              </w:rPr>
              <w:t>24</w:t>
            </w:r>
          </w:p>
        </w:tc>
        <w:tc>
          <w:tcPr>
            <w:tcW w:w="1224" w:type="dxa"/>
            <w:shd w:val="clear" w:color="auto" w:fill="auto"/>
            <w:vAlign w:val="center"/>
          </w:tcPr>
          <w:p w:rsidR="00EE39DE" w:rsidRPr="00A1115A" w:rsidRDefault="00EE39DE" w:rsidP="00981E79">
            <w:pPr>
              <w:pStyle w:val="TAH"/>
              <w:rPr>
                <w:rFonts w:cs="Arial"/>
                <w:b w:val="0"/>
                <w:lang w:eastAsia="zh-CN"/>
              </w:rPr>
            </w:pPr>
            <w:r w:rsidRPr="00A1115A">
              <w:rPr>
                <w:rFonts w:eastAsia="맑은 고딕" w:cs="Arial"/>
                <w:b w:val="0"/>
                <w:lang w:eastAsia="ko-KR"/>
              </w:rPr>
              <w:t>50</w:t>
            </w:r>
          </w:p>
        </w:tc>
        <w:tc>
          <w:tcPr>
            <w:tcW w:w="1281" w:type="dxa"/>
            <w:shd w:val="clear" w:color="auto" w:fill="auto"/>
            <w:vAlign w:val="center"/>
          </w:tcPr>
          <w:p w:rsidR="00EE39DE" w:rsidRPr="00A1115A" w:rsidRDefault="00EE39DE" w:rsidP="00981E79">
            <w:pPr>
              <w:pStyle w:val="TAH"/>
              <w:rPr>
                <w:rFonts w:eastAsia="맑은 고딕" w:cs="Arial"/>
                <w:b w:val="0"/>
                <w:lang w:eastAsia="ko-KR"/>
              </w:rPr>
            </w:pPr>
            <w:r w:rsidRPr="00A1115A">
              <w:rPr>
                <w:rFonts w:eastAsia="맑은 고딕" w:cs="Arial" w:hint="eastAsia"/>
                <w:b w:val="0"/>
                <w:lang w:eastAsia="ko-KR"/>
              </w:rPr>
              <w:t>75</w:t>
            </w:r>
          </w:p>
        </w:tc>
        <w:tc>
          <w:tcPr>
            <w:tcW w:w="1252" w:type="dxa"/>
            <w:shd w:val="clear" w:color="auto" w:fill="auto"/>
            <w:vAlign w:val="center"/>
          </w:tcPr>
          <w:p w:rsidR="00EE39DE" w:rsidRPr="00A1115A" w:rsidRDefault="00EE39DE" w:rsidP="00981E79">
            <w:pPr>
              <w:pStyle w:val="TAH"/>
              <w:rPr>
                <w:rFonts w:cs="Arial"/>
                <w:b w:val="0"/>
                <w:lang w:eastAsia="zh-CN"/>
              </w:rPr>
            </w:pPr>
            <w:r w:rsidRPr="00A1115A">
              <w:rPr>
                <w:rFonts w:eastAsia="맑은 고딕" w:cs="Arial"/>
                <w:b w:val="0"/>
                <w:lang w:eastAsia="ko-KR"/>
              </w:rPr>
              <w:t>105</w:t>
            </w:r>
          </w:p>
        </w:tc>
        <w:tc>
          <w:tcPr>
            <w:tcW w:w="1287" w:type="dxa"/>
            <w:vMerge/>
            <w:shd w:val="clear" w:color="auto" w:fill="auto"/>
          </w:tcPr>
          <w:p w:rsidR="00EE39DE" w:rsidRPr="00A1115A" w:rsidRDefault="00EE39DE" w:rsidP="00981E79">
            <w:pPr>
              <w:pStyle w:val="TAH"/>
              <w:rPr>
                <w:rFonts w:cs="Arial"/>
                <w:b w:val="0"/>
                <w:lang w:eastAsia="zh-CN"/>
              </w:rPr>
            </w:pPr>
          </w:p>
        </w:tc>
      </w:tr>
      <w:tr w:rsidR="00EE39DE" w:rsidRPr="00A1115A" w:rsidTr="00EE39DE">
        <w:trPr>
          <w:trHeight w:val="213"/>
          <w:jc w:val="center"/>
        </w:trPr>
        <w:tc>
          <w:tcPr>
            <w:tcW w:w="1169" w:type="dxa"/>
            <w:tcBorders>
              <w:top w:val="nil"/>
              <w:bottom w:val="single" w:sz="4" w:space="0" w:color="auto"/>
            </w:tcBorders>
            <w:shd w:val="clear" w:color="auto" w:fill="auto"/>
          </w:tcPr>
          <w:p w:rsidR="00EE39DE" w:rsidRPr="00A1115A" w:rsidRDefault="00EE39DE" w:rsidP="00981E79">
            <w:pPr>
              <w:pStyle w:val="TAH"/>
              <w:rPr>
                <w:rFonts w:eastAsia="맑은 고딕" w:cs="Arial"/>
                <w:b w:val="0"/>
                <w:lang w:eastAsia="ko-KR"/>
              </w:rPr>
            </w:pPr>
          </w:p>
        </w:tc>
        <w:tc>
          <w:tcPr>
            <w:tcW w:w="630" w:type="dxa"/>
          </w:tcPr>
          <w:p w:rsidR="00EE39DE" w:rsidRPr="00A1115A" w:rsidRDefault="00EE39DE" w:rsidP="00981E79">
            <w:pPr>
              <w:pStyle w:val="TAH"/>
              <w:rPr>
                <w:rFonts w:cs="Arial"/>
                <w:b w:val="0"/>
                <w:lang w:eastAsia="zh-CN"/>
              </w:rPr>
            </w:pPr>
            <w:r w:rsidRPr="00A1115A">
              <w:rPr>
                <w:rFonts w:cs="Arial" w:hint="eastAsia"/>
                <w:b w:val="0"/>
                <w:lang w:eastAsia="zh-CN"/>
              </w:rPr>
              <w:t>60</w:t>
            </w:r>
          </w:p>
        </w:tc>
        <w:tc>
          <w:tcPr>
            <w:tcW w:w="1251" w:type="dxa"/>
          </w:tcPr>
          <w:p w:rsidR="00EE39DE" w:rsidRPr="00A1115A" w:rsidRDefault="00EE39DE" w:rsidP="00981E79">
            <w:pPr>
              <w:pStyle w:val="TAH"/>
              <w:rPr>
                <w:ins w:id="2170" w:author="임수환/책임연구원/미래기술센터 C&amp;M표준(연)5G무선통신표준Task(suhwan.lim@lge.com)" w:date="2022-03-03T02:01:00Z"/>
                <w:rFonts w:eastAsia="맑은 고딕" w:cs="Arial"/>
                <w:b w:val="0"/>
                <w:lang w:eastAsia="ko-KR"/>
              </w:rPr>
            </w:pPr>
          </w:p>
        </w:tc>
        <w:tc>
          <w:tcPr>
            <w:tcW w:w="1251" w:type="dxa"/>
            <w:shd w:val="clear" w:color="auto" w:fill="auto"/>
            <w:vAlign w:val="center"/>
          </w:tcPr>
          <w:p w:rsidR="00EE39DE" w:rsidRPr="00A1115A" w:rsidRDefault="00EE39DE" w:rsidP="00981E79">
            <w:pPr>
              <w:pStyle w:val="TAH"/>
              <w:rPr>
                <w:rFonts w:cs="Arial"/>
                <w:b w:val="0"/>
                <w:lang w:eastAsia="zh-CN"/>
              </w:rPr>
            </w:pPr>
            <w:r w:rsidRPr="00A1115A">
              <w:rPr>
                <w:rFonts w:eastAsia="맑은 고딕" w:cs="Arial"/>
                <w:b w:val="0"/>
                <w:lang w:eastAsia="ko-KR"/>
              </w:rPr>
              <w:t>10</w:t>
            </w:r>
            <w:r w:rsidRPr="00A1115A">
              <w:rPr>
                <w:rFonts w:eastAsia="맑은 고딕" w:cs="Arial"/>
                <w:b w:val="0"/>
                <w:vertAlign w:val="superscript"/>
                <w:lang w:eastAsia="ko-KR"/>
              </w:rPr>
              <w:t>2</w:t>
            </w:r>
          </w:p>
        </w:tc>
        <w:tc>
          <w:tcPr>
            <w:tcW w:w="1224" w:type="dxa"/>
            <w:shd w:val="clear" w:color="auto" w:fill="auto"/>
            <w:vAlign w:val="center"/>
          </w:tcPr>
          <w:p w:rsidR="00EE39DE" w:rsidRPr="00A1115A" w:rsidRDefault="00EE39DE" w:rsidP="00981E79">
            <w:pPr>
              <w:pStyle w:val="TAH"/>
              <w:rPr>
                <w:rFonts w:cs="Arial"/>
                <w:b w:val="0"/>
                <w:lang w:eastAsia="zh-CN"/>
              </w:rPr>
            </w:pPr>
            <w:r w:rsidRPr="00A1115A">
              <w:rPr>
                <w:rFonts w:eastAsia="맑은 고딕" w:cs="Arial"/>
                <w:b w:val="0"/>
                <w:lang w:eastAsia="ko-KR"/>
              </w:rPr>
              <w:t>24</w:t>
            </w:r>
          </w:p>
        </w:tc>
        <w:tc>
          <w:tcPr>
            <w:tcW w:w="1281" w:type="dxa"/>
            <w:shd w:val="clear" w:color="auto" w:fill="auto"/>
            <w:vAlign w:val="center"/>
          </w:tcPr>
          <w:p w:rsidR="00EE39DE" w:rsidRPr="00A1115A" w:rsidRDefault="00EE39DE" w:rsidP="00981E79">
            <w:pPr>
              <w:pStyle w:val="TAH"/>
              <w:rPr>
                <w:rFonts w:eastAsia="맑은 고딕" w:cs="Arial"/>
                <w:b w:val="0"/>
                <w:lang w:eastAsia="ko-KR"/>
              </w:rPr>
            </w:pPr>
            <w:r w:rsidRPr="00A1115A">
              <w:rPr>
                <w:rFonts w:eastAsia="맑은 고딕" w:cs="Arial" w:hint="eastAsia"/>
                <w:b w:val="0"/>
                <w:lang w:eastAsia="ko-KR"/>
              </w:rPr>
              <w:t>36</w:t>
            </w:r>
          </w:p>
        </w:tc>
        <w:tc>
          <w:tcPr>
            <w:tcW w:w="1252" w:type="dxa"/>
            <w:shd w:val="clear" w:color="auto" w:fill="auto"/>
            <w:vAlign w:val="center"/>
          </w:tcPr>
          <w:p w:rsidR="00EE39DE" w:rsidRPr="00A1115A" w:rsidRDefault="00EE39DE" w:rsidP="00981E79">
            <w:pPr>
              <w:pStyle w:val="TAH"/>
              <w:rPr>
                <w:rFonts w:cs="Arial"/>
                <w:b w:val="0"/>
                <w:lang w:eastAsia="zh-CN"/>
              </w:rPr>
            </w:pPr>
            <w:r w:rsidRPr="00A1115A">
              <w:rPr>
                <w:rFonts w:eastAsia="맑은 고딕" w:cs="Arial"/>
                <w:b w:val="0"/>
                <w:lang w:eastAsia="ko-KR"/>
              </w:rPr>
              <w:t>50</w:t>
            </w:r>
          </w:p>
        </w:tc>
        <w:tc>
          <w:tcPr>
            <w:tcW w:w="1287" w:type="dxa"/>
            <w:vMerge/>
            <w:shd w:val="clear" w:color="auto" w:fill="auto"/>
          </w:tcPr>
          <w:p w:rsidR="00EE39DE" w:rsidRPr="00A1115A" w:rsidRDefault="00EE39DE" w:rsidP="00981E79">
            <w:pPr>
              <w:pStyle w:val="TAH"/>
              <w:rPr>
                <w:rFonts w:cs="Arial"/>
                <w:b w:val="0"/>
                <w:lang w:eastAsia="zh-CN"/>
              </w:rPr>
            </w:pPr>
          </w:p>
        </w:tc>
      </w:tr>
      <w:tr w:rsidR="00EE39DE" w:rsidRPr="00A1115A" w:rsidTr="00EE39DE">
        <w:trPr>
          <w:trHeight w:val="213"/>
          <w:jc w:val="center"/>
        </w:trPr>
        <w:tc>
          <w:tcPr>
            <w:tcW w:w="1169" w:type="dxa"/>
            <w:tcBorders>
              <w:bottom w:val="nil"/>
            </w:tcBorders>
            <w:shd w:val="clear" w:color="auto" w:fill="auto"/>
          </w:tcPr>
          <w:p w:rsidR="00EE39DE" w:rsidRPr="00A1115A" w:rsidRDefault="00EE39DE" w:rsidP="00981E79">
            <w:pPr>
              <w:pStyle w:val="TAC"/>
              <w:rPr>
                <w:rFonts w:cs="Arial"/>
              </w:rPr>
            </w:pPr>
            <w:r w:rsidRPr="00A1115A">
              <w:rPr>
                <w:rFonts w:cs="Arial"/>
                <w:lang w:eastAsia="zh-CN"/>
              </w:rPr>
              <w:t>n</w:t>
            </w:r>
            <w:r w:rsidRPr="00A1115A">
              <w:rPr>
                <w:rFonts w:cs="Arial" w:hint="eastAsia"/>
                <w:lang w:eastAsia="zh-CN"/>
              </w:rPr>
              <w:t>47</w:t>
            </w:r>
          </w:p>
        </w:tc>
        <w:tc>
          <w:tcPr>
            <w:tcW w:w="630" w:type="dxa"/>
          </w:tcPr>
          <w:p w:rsidR="00EE39DE" w:rsidRPr="00A1115A" w:rsidRDefault="00EE39DE" w:rsidP="00981E79">
            <w:pPr>
              <w:pStyle w:val="TAC"/>
              <w:rPr>
                <w:rFonts w:cs="Arial"/>
                <w:lang w:eastAsia="zh-CN"/>
              </w:rPr>
            </w:pPr>
            <w:r w:rsidRPr="00A1115A">
              <w:rPr>
                <w:rFonts w:cs="Arial" w:hint="eastAsia"/>
                <w:lang w:eastAsia="zh-CN"/>
              </w:rPr>
              <w:t>15</w:t>
            </w:r>
          </w:p>
        </w:tc>
        <w:tc>
          <w:tcPr>
            <w:tcW w:w="1251" w:type="dxa"/>
          </w:tcPr>
          <w:p w:rsidR="00EE39DE" w:rsidRPr="00A1115A" w:rsidRDefault="00EE39DE" w:rsidP="00981E79">
            <w:pPr>
              <w:pStyle w:val="TAC"/>
              <w:rPr>
                <w:ins w:id="2171" w:author="임수환/책임연구원/미래기술센터 C&amp;M표준(연)5G무선통신표준Task(suhwan.lim@lge.com)" w:date="2022-03-03T02:01:00Z"/>
                <w:rFonts w:eastAsia="맑은 고딕" w:cs="Arial"/>
                <w:lang w:eastAsia="ko-KR"/>
              </w:rPr>
            </w:pPr>
          </w:p>
        </w:tc>
        <w:tc>
          <w:tcPr>
            <w:tcW w:w="1251" w:type="dxa"/>
            <w:shd w:val="clear" w:color="auto" w:fill="auto"/>
            <w:vAlign w:val="center"/>
          </w:tcPr>
          <w:p w:rsidR="00EE39DE" w:rsidRPr="00A1115A" w:rsidRDefault="00EE39DE" w:rsidP="00981E79">
            <w:pPr>
              <w:pStyle w:val="TAC"/>
              <w:rPr>
                <w:rFonts w:eastAsia="맑은 고딕" w:cs="Arial"/>
                <w:lang w:eastAsia="ko-KR"/>
              </w:rPr>
            </w:pPr>
            <w:r w:rsidRPr="00A1115A">
              <w:rPr>
                <w:rFonts w:eastAsia="맑은 고딕" w:cs="Arial"/>
                <w:lang w:eastAsia="ko-KR"/>
              </w:rPr>
              <w:t>50</w:t>
            </w:r>
          </w:p>
        </w:tc>
        <w:tc>
          <w:tcPr>
            <w:tcW w:w="1224" w:type="dxa"/>
            <w:shd w:val="clear" w:color="auto" w:fill="auto"/>
            <w:vAlign w:val="center"/>
          </w:tcPr>
          <w:p w:rsidR="00EE39DE" w:rsidRPr="00A1115A" w:rsidRDefault="00EE39DE" w:rsidP="00981E79">
            <w:pPr>
              <w:pStyle w:val="TAC"/>
              <w:rPr>
                <w:rFonts w:cs="Arial"/>
              </w:rPr>
            </w:pPr>
            <w:r w:rsidRPr="00A1115A">
              <w:rPr>
                <w:rFonts w:eastAsia="맑은 고딕" w:cs="Arial"/>
                <w:lang w:eastAsia="ko-KR"/>
              </w:rPr>
              <w:t>105</w:t>
            </w:r>
          </w:p>
        </w:tc>
        <w:tc>
          <w:tcPr>
            <w:tcW w:w="1281" w:type="dxa"/>
            <w:shd w:val="clear" w:color="auto" w:fill="auto"/>
            <w:vAlign w:val="center"/>
          </w:tcPr>
          <w:p w:rsidR="00EE39DE" w:rsidRPr="00A1115A" w:rsidRDefault="00EE39DE" w:rsidP="00981E79">
            <w:pPr>
              <w:pStyle w:val="TAC"/>
              <w:rPr>
                <w:rFonts w:cs="Arial"/>
                <w:lang w:eastAsia="zh-CN"/>
              </w:rPr>
            </w:pPr>
            <w:r w:rsidRPr="00A1115A">
              <w:rPr>
                <w:rFonts w:cs="Arial"/>
              </w:rPr>
              <w:t>160</w:t>
            </w:r>
          </w:p>
        </w:tc>
        <w:tc>
          <w:tcPr>
            <w:tcW w:w="1252" w:type="dxa"/>
            <w:shd w:val="clear" w:color="auto" w:fill="auto"/>
            <w:vAlign w:val="center"/>
          </w:tcPr>
          <w:p w:rsidR="00EE39DE" w:rsidRPr="00A1115A" w:rsidRDefault="00EE39DE" w:rsidP="00981E79">
            <w:pPr>
              <w:pStyle w:val="TAC"/>
              <w:rPr>
                <w:rFonts w:cs="Arial"/>
              </w:rPr>
            </w:pPr>
            <w:r w:rsidRPr="00A1115A">
              <w:rPr>
                <w:rFonts w:cs="Arial"/>
                <w:lang w:eastAsia="zh-CN"/>
              </w:rPr>
              <w:t>216</w:t>
            </w:r>
          </w:p>
        </w:tc>
        <w:tc>
          <w:tcPr>
            <w:tcW w:w="1287" w:type="dxa"/>
            <w:vMerge w:val="restart"/>
            <w:shd w:val="clear" w:color="auto" w:fill="auto"/>
          </w:tcPr>
          <w:p w:rsidR="00EE39DE" w:rsidRPr="00A1115A" w:rsidDel="008360C4" w:rsidRDefault="00EE39DE" w:rsidP="00981E79">
            <w:pPr>
              <w:pStyle w:val="TAC"/>
              <w:rPr>
                <w:del w:id="2172" w:author="임수환/책임연구원/미래기술센터 C&amp;M표준(연)5G무선통신표준Task(suhwan.lim@lge.com)" w:date="2021-12-29T14:42:00Z"/>
                <w:rFonts w:cs="Arial"/>
              </w:rPr>
            </w:pPr>
            <w:r w:rsidRPr="00A1115A">
              <w:rPr>
                <w:rFonts w:cs="Arial" w:hint="eastAsia"/>
                <w:lang w:eastAsia="zh-CN"/>
              </w:rPr>
              <w:t>HD</w:t>
            </w:r>
          </w:p>
          <w:p w:rsidR="00EE39DE" w:rsidRPr="00A1115A" w:rsidDel="008360C4" w:rsidRDefault="00EE39DE" w:rsidP="00981E79">
            <w:pPr>
              <w:pStyle w:val="TAC"/>
              <w:rPr>
                <w:del w:id="2173" w:author="임수환/책임연구원/미래기술센터 C&amp;M표준(연)5G무선통신표준Task(suhwan.lim@lge.com)" w:date="2021-12-29T14:42:00Z"/>
                <w:rFonts w:cs="Arial"/>
                <w:lang w:eastAsia="zh-CN"/>
              </w:rPr>
            </w:pPr>
            <w:del w:id="2174" w:author="임수환/책임연구원/미래기술센터 C&amp;M표준(연)5G무선통신표준Task(suhwan.lim@lge.com)" w:date="2021-12-29T14:42:00Z">
              <w:r w:rsidRPr="00A1115A" w:rsidDel="008360C4">
                <w:rPr>
                  <w:rFonts w:cs="Arial" w:hint="eastAsia"/>
                  <w:lang w:eastAsia="zh-CN"/>
                </w:rPr>
                <w:delText>HD</w:delText>
              </w:r>
            </w:del>
          </w:p>
          <w:p w:rsidR="00EE39DE" w:rsidRPr="00A1115A" w:rsidRDefault="00EE39DE" w:rsidP="00981E79">
            <w:pPr>
              <w:pStyle w:val="TAC"/>
              <w:rPr>
                <w:rFonts w:cs="Arial"/>
              </w:rPr>
            </w:pPr>
            <w:del w:id="2175" w:author="임수환/책임연구원/미래기술센터 C&amp;M표준(연)5G무선통신표준Task(suhwan.lim@lge.com)" w:date="2021-12-29T14:42:00Z">
              <w:r w:rsidRPr="00A1115A" w:rsidDel="008360C4">
                <w:rPr>
                  <w:rFonts w:cs="Arial" w:hint="eastAsia"/>
                  <w:lang w:eastAsia="zh-CN"/>
                </w:rPr>
                <w:delText>HD</w:delText>
              </w:r>
            </w:del>
          </w:p>
        </w:tc>
      </w:tr>
      <w:tr w:rsidR="00EE39DE" w:rsidRPr="00A1115A" w:rsidTr="00EE39DE">
        <w:trPr>
          <w:trHeight w:val="213"/>
          <w:jc w:val="center"/>
        </w:trPr>
        <w:tc>
          <w:tcPr>
            <w:tcW w:w="1169" w:type="dxa"/>
            <w:tcBorders>
              <w:top w:val="nil"/>
              <w:bottom w:val="nil"/>
            </w:tcBorders>
            <w:shd w:val="clear" w:color="auto" w:fill="auto"/>
          </w:tcPr>
          <w:p w:rsidR="00EE39DE" w:rsidRPr="00A1115A" w:rsidRDefault="00EE39DE" w:rsidP="00981E79">
            <w:pPr>
              <w:pStyle w:val="TAC"/>
              <w:rPr>
                <w:rFonts w:cs="Arial"/>
                <w:lang w:eastAsia="zh-CN"/>
              </w:rPr>
            </w:pPr>
          </w:p>
        </w:tc>
        <w:tc>
          <w:tcPr>
            <w:tcW w:w="630" w:type="dxa"/>
          </w:tcPr>
          <w:p w:rsidR="00EE39DE" w:rsidRPr="00A1115A" w:rsidRDefault="00EE39DE" w:rsidP="00981E79">
            <w:pPr>
              <w:pStyle w:val="TAC"/>
              <w:rPr>
                <w:rFonts w:cs="Arial"/>
                <w:lang w:eastAsia="zh-CN"/>
              </w:rPr>
            </w:pPr>
            <w:r w:rsidRPr="00A1115A">
              <w:rPr>
                <w:rFonts w:cs="Arial" w:hint="eastAsia"/>
                <w:lang w:eastAsia="zh-CN"/>
              </w:rPr>
              <w:t>30</w:t>
            </w:r>
          </w:p>
        </w:tc>
        <w:tc>
          <w:tcPr>
            <w:tcW w:w="1251" w:type="dxa"/>
          </w:tcPr>
          <w:p w:rsidR="00EE39DE" w:rsidRPr="00A1115A" w:rsidRDefault="00EE39DE" w:rsidP="00981E79">
            <w:pPr>
              <w:pStyle w:val="TAC"/>
              <w:rPr>
                <w:ins w:id="2176" w:author="임수환/책임연구원/미래기술센터 C&amp;M표준(연)5G무선통신표준Task(suhwan.lim@lge.com)" w:date="2022-03-03T02:01:00Z"/>
                <w:rFonts w:eastAsia="맑은 고딕" w:cs="Arial"/>
                <w:lang w:eastAsia="ko-KR"/>
              </w:rPr>
            </w:pPr>
          </w:p>
        </w:tc>
        <w:tc>
          <w:tcPr>
            <w:tcW w:w="1251" w:type="dxa"/>
            <w:shd w:val="clear" w:color="auto" w:fill="auto"/>
            <w:vAlign w:val="center"/>
          </w:tcPr>
          <w:p w:rsidR="00EE39DE" w:rsidRPr="00A1115A" w:rsidRDefault="00EE39DE" w:rsidP="00981E79">
            <w:pPr>
              <w:pStyle w:val="TAC"/>
              <w:rPr>
                <w:rFonts w:eastAsia="맑은 고딕" w:cs="Arial"/>
                <w:lang w:eastAsia="ko-KR"/>
              </w:rPr>
            </w:pPr>
            <w:r w:rsidRPr="00A1115A">
              <w:rPr>
                <w:rFonts w:eastAsia="맑은 고딕" w:cs="Arial"/>
                <w:lang w:eastAsia="ko-KR"/>
              </w:rPr>
              <w:t>24</w:t>
            </w:r>
          </w:p>
        </w:tc>
        <w:tc>
          <w:tcPr>
            <w:tcW w:w="1224" w:type="dxa"/>
            <w:shd w:val="clear" w:color="auto" w:fill="auto"/>
            <w:vAlign w:val="center"/>
          </w:tcPr>
          <w:p w:rsidR="00EE39DE" w:rsidRPr="00A1115A" w:rsidRDefault="00EE39DE" w:rsidP="00981E79">
            <w:pPr>
              <w:pStyle w:val="TAC"/>
              <w:rPr>
                <w:rFonts w:cs="Arial"/>
              </w:rPr>
            </w:pPr>
            <w:r w:rsidRPr="00A1115A">
              <w:rPr>
                <w:rFonts w:eastAsia="맑은 고딕" w:cs="Arial"/>
                <w:lang w:eastAsia="ko-KR"/>
              </w:rPr>
              <w:t>50</w:t>
            </w:r>
          </w:p>
        </w:tc>
        <w:tc>
          <w:tcPr>
            <w:tcW w:w="1281" w:type="dxa"/>
            <w:shd w:val="clear" w:color="auto" w:fill="auto"/>
            <w:vAlign w:val="center"/>
          </w:tcPr>
          <w:p w:rsidR="00EE39DE" w:rsidRPr="00A1115A" w:rsidRDefault="00EE39DE" w:rsidP="00981E79">
            <w:pPr>
              <w:pStyle w:val="TAC"/>
              <w:rPr>
                <w:rFonts w:cs="Arial"/>
                <w:lang w:eastAsia="zh-CN"/>
              </w:rPr>
            </w:pPr>
            <w:r w:rsidRPr="00A1115A">
              <w:rPr>
                <w:rFonts w:eastAsia="맑은 고딕" w:cs="Arial"/>
                <w:lang w:eastAsia="ko-KR"/>
              </w:rPr>
              <w:t>75</w:t>
            </w:r>
          </w:p>
        </w:tc>
        <w:tc>
          <w:tcPr>
            <w:tcW w:w="1252" w:type="dxa"/>
            <w:shd w:val="clear" w:color="auto" w:fill="auto"/>
            <w:vAlign w:val="center"/>
          </w:tcPr>
          <w:p w:rsidR="00EE39DE" w:rsidRPr="00A1115A" w:rsidRDefault="00EE39DE" w:rsidP="00981E79">
            <w:pPr>
              <w:pStyle w:val="TAC"/>
              <w:rPr>
                <w:rFonts w:cs="Arial"/>
                <w:lang w:eastAsia="zh-CN"/>
              </w:rPr>
            </w:pPr>
            <w:r w:rsidRPr="00A1115A">
              <w:rPr>
                <w:rFonts w:eastAsia="맑은 고딕" w:cs="Arial"/>
                <w:lang w:eastAsia="ko-KR"/>
              </w:rPr>
              <w:t>105</w:t>
            </w:r>
          </w:p>
        </w:tc>
        <w:tc>
          <w:tcPr>
            <w:tcW w:w="1287" w:type="dxa"/>
            <w:vMerge/>
            <w:shd w:val="clear" w:color="auto" w:fill="auto"/>
          </w:tcPr>
          <w:p w:rsidR="00EE39DE" w:rsidRPr="00A1115A" w:rsidRDefault="00EE39DE" w:rsidP="00981E79">
            <w:pPr>
              <w:pStyle w:val="TAC"/>
              <w:rPr>
                <w:rFonts w:cs="Arial"/>
                <w:lang w:eastAsia="zh-CN"/>
              </w:rPr>
            </w:pPr>
          </w:p>
        </w:tc>
      </w:tr>
      <w:tr w:rsidR="00EE39DE" w:rsidRPr="00A1115A" w:rsidTr="00EE39DE">
        <w:trPr>
          <w:trHeight w:val="213"/>
          <w:jc w:val="center"/>
        </w:trPr>
        <w:tc>
          <w:tcPr>
            <w:tcW w:w="1169" w:type="dxa"/>
            <w:tcBorders>
              <w:top w:val="nil"/>
            </w:tcBorders>
            <w:shd w:val="clear" w:color="auto" w:fill="auto"/>
          </w:tcPr>
          <w:p w:rsidR="00EE39DE" w:rsidRPr="00A1115A" w:rsidRDefault="00EE39DE" w:rsidP="00981E79">
            <w:pPr>
              <w:pStyle w:val="TAC"/>
              <w:rPr>
                <w:rFonts w:cs="Arial"/>
                <w:lang w:eastAsia="zh-CN"/>
              </w:rPr>
            </w:pPr>
          </w:p>
        </w:tc>
        <w:tc>
          <w:tcPr>
            <w:tcW w:w="630" w:type="dxa"/>
          </w:tcPr>
          <w:p w:rsidR="00EE39DE" w:rsidRPr="00A1115A" w:rsidRDefault="00EE39DE" w:rsidP="00981E79">
            <w:pPr>
              <w:pStyle w:val="TAC"/>
              <w:rPr>
                <w:rFonts w:cs="Arial"/>
                <w:lang w:eastAsia="zh-CN"/>
              </w:rPr>
            </w:pPr>
            <w:r w:rsidRPr="00A1115A">
              <w:rPr>
                <w:rFonts w:cs="Arial" w:hint="eastAsia"/>
                <w:lang w:eastAsia="zh-CN"/>
              </w:rPr>
              <w:t>60</w:t>
            </w:r>
          </w:p>
        </w:tc>
        <w:tc>
          <w:tcPr>
            <w:tcW w:w="1251" w:type="dxa"/>
          </w:tcPr>
          <w:p w:rsidR="00EE39DE" w:rsidRPr="00A1115A" w:rsidRDefault="00EE39DE" w:rsidP="00981E79">
            <w:pPr>
              <w:pStyle w:val="TAC"/>
              <w:rPr>
                <w:ins w:id="2177" w:author="임수환/책임연구원/미래기술센터 C&amp;M표준(연)5G무선통신표준Task(suhwan.lim@lge.com)" w:date="2022-03-03T02:01:00Z"/>
                <w:rFonts w:eastAsia="맑은 고딕" w:cs="Arial"/>
                <w:lang w:eastAsia="ko-KR"/>
              </w:rPr>
            </w:pPr>
          </w:p>
        </w:tc>
        <w:tc>
          <w:tcPr>
            <w:tcW w:w="1251" w:type="dxa"/>
            <w:shd w:val="clear" w:color="auto" w:fill="auto"/>
            <w:vAlign w:val="center"/>
          </w:tcPr>
          <w:p w:rsidR="00EE39DE" w:rsidRPr="00A1115A" w:rsidRDefault="00EE39DE" w:rsidP="00981E79">
            <w:pPr>
              <w:pStyle w:val="TAC"/>
              <w:rPr>
                <w:rFonts w:eastAsia="맑은 고딕" w:cs="Arial"/>
                <w:lang w:eastAsia="ko-KR"/>
              </w:rPr>
            </w:pPr>
            <w:r w:rsidRPr="00A1115A">
              <w:rPr>
                <w:rFonts w:eastAsia="맑은 고딕" w:cs="Arial"/>
                <w:lang w:eastAsia="ko-KR"/>
              </w:rPr>
              <w:t>10</w:t>
            </w:r>
            <w:r w:rsidRPr="00A1115A">
              <w:rPr>
                <w:rFonts w:eastAsia="맑은 고딕" w:cs="Arial"/>
                <w:vertAlign w:val="superscript"/>
                <w:lang w:eastAsia="ko-KR"/>
              </w:rPr>
              <w:t>2</w:t>
            </w:r>
          </w:p>
        </w:tc>
        <w:tc>
          <w:tcPr>
            <w:tcW w:w="1224" w:type="dxa"/>
            <w:shd w:val="clear" w:color="auto" w:fill="auto"/>
            <w:vAlign w:val="center"/>
          </w:tcPr>
          <w:p w:rsidR="00EE39DE" w:rsidRPr="00A1115A" w:rsidRDefault="00EE39DE" w:rsidP="00981E79">
            <w:pPr>
              <w:pStyle w:val="TAC"/>
              <w:rPr>
                <w:rFonts w:cs="Arial"/>
              </w:rPr>
            </w:pPr>
            <w:r w:rsidRPr="00A1115A">
              <w:rPr>
                <w:rFonts w:eastAsia="맑은 고딕" w:cs="Arial"/>
                <w:lang w:eastAsia="ko-KR"/>
              </w:rPr>
              <w:t>24</w:t>
            </w:r>
          </w:p>
        </w:tc>
        <w:tc>
          <w:tcPr>
            <w:tcW w:w="1281" w:type="dxa"/>
            <w:shd w:val="clear" w:color="auto" w:fill="auto"/>
            <w:vAlign w:val="center"/>
          </w:tcPr>
          <w:p w:rsidR="00EE39DE" w:rsidRPr="00A1115A" w:rsidRDefault="00EE39DE" w:rsidP="00981E79">
            <w:pPr>
              <w:pStyle w:val="TAC"/>
              <w:rPr>
                <w:rFonts w:cs="Arial"/>
                <w:lang w:eastAsia="zh-CN"/>
              </w:rPr>
            </w:pPr>
            <w:r w:rsidRPr="00A1115A">
              <w:rPr>
                <w:rFonts w:eastAsia="맑은 고딕" w:cs="Arial"/>
                <w:lang w:eastAsia="ko-KR"/>
              </w:rPr>
              <w:t>36</w:t>
            </w:r>
          </w:p>
        </w:tc>
        <w:tc>
          <w:tcPr>
            <w:tcW w:w="1252" w:type="dxa"/>
            <w:shd w:val="clear" w:color="auto" w:fill="auto"/>
            <w:vAlign w:val="center"/>
          </w:tcPr>
          <w:p w:rsidR="00EE39DE" w:rsidRPr="00A1115A" w:rsidRDefault="00EE39DE" w:rsidP="00981E79">
            <w:pPr>
              <w:pStyle w:val="TAC"/>
              <w:rPr>
                <w:rFonts w:cs="Arial"/>
                <w:lang w:eastAsia="zh-CN"/>
              </w:rPr>
            </w:pPr>
            <w:r w:rsidRPr="00A1115A">
              <w:rPr>
                <w:rFonts w:eastAsia="맑은 고딕" w:cs="Arial"/>
                <w:lang w:eastAsia="ko-KR"/>
              </w:rPr>
              <w:t>50</w:t>
            </w:r>
          </w:p>
        </w:tc>
        <w:tc>
          <w:tcPr>
            <w:tcW w:w="1287" w:type="dxa"/>
            <w:vMerge/>
            <w:shd w:val="clear" w:color="auto" w:fill="auto"/>
          </w:tcPr>
          <w:p w:rsidR="00EE39DE" w:rsidRPr="00A1115A" w:rsidRDefault="00EE39DE" w:rsidP="00981E79">
            <w:pPr>
              <w:pStyle w:val="TAC"/>
              <w:rPr>
                <w:rFonts w:cs="Arial"/>
                <w:lang w:eastAsia="zh-CN"/>
              </w:rPr>
            </w:pPr>
          </w:p>
        </w:tc>
      </w:tr>
      <w:tr w:rsidR="00EE39DE" w:rsidRPr="00A1115A" w:rsidTr="00EE39DE">
        <w:trPr>
          <w:trHeight w:val="213"/>
          <w:jc w:val="center"/>
          <w:ins w:id="2178" w:author="임수환/책임연구원/미래기술센터 C&amp;M표준(연)5G무선통신표준Task(suhwan.lim@lge.com)" w:date="2022-01-06T23:16:00Z"/>
        </w:trPr>
        <w:tc>
          <w:tcPr>
            <w:tcW w:w="1169" w:type="dxa"/>
            <w:vMerge w:val="restart"/>
            <w:tcBorders>
              <w:top w:val="nil"/>
            </w:tcBorders>
            <w:shd w:val="clear" w:color="auto" w:fill="auto"/>
          </w:tcPr>
          <w:p w:rsidR="00EE39DE" w:rsidRPr="00A1115A" w:rsidRDefault="00EE39DE" w:rsidP="00981E79">
            <w:pPr>
              <w:pStyle w:val="TAC"/>
              <w:rPr>
                <w:ins w:id="2179" w:author="임수환/책임연구원/미래기술센터 C&amp;M표준(연)5G무선통신표준Task(suhwan.lim@lge.com)" w:date="2022-01-06T23:16:00Z"/>
                <w:rFonts w:cs="Arial"/>
                <w:lang w:eastAsia="ko-KR"/>
              </w:rPr>
            </w:pPr>
            <w:ins w:id="2180" w:author="임수환/책임연구원/미래기술센터 C&amp;M표준(연)5G무선통신표준Task(suhwan.lim@lge.com)" w:date="2022-01-06T23:17:00Z">
              <w:r>
                <w:rPr>
                  <w:rFonts w:cs="Arial"/>
                  <w:lang w:eastAsia="ko-KR"/>
                </w:rPr>
                <w:t>n</w:t>
              </w:r>
              <w:r>
                <w:rPr>
                  <w:rFonts w:cs="Arial" w:hint="eastAsia"/>
                  <w:lang w:eastAsia="ko-KR"/>
                </w:rPr>
                <w:t>79</w:t>
              </w:r>
            </w:ins>
          </w:p>
        </w:tc>
        <w:tc>
          <w:tcPr>
            <w:tcW w:w="630" w:type="dxa"/>
          </w:tcPr>
          <w:p w:rsidR="00EE39DE" w:rsidRPr="00A1115A" w:rsidRDefault="00EE39DE" w:rsidP="00981E79">
            <w:pPr>
              <w:pStyle w:val="TAC"/>
              <w:rPr>
                <w:ins w:id="2181" w:author="임수환/책임연구원/미래기술센터 C&amp;M표준(연)5G무선통신표준Task(suhwan.lim@lge.com)" w:date="2022-01-06T23:16:00Z"/>
                <w:rFonts w:cs="Arial"/>
                <w:lang w:eastAsia="ko-KR"/>
              </w:rPr>
            </w:pPr>
            <w:ins w:id="2182" w:author="임수환/책임연구원/미래기술센터 C&amp;M표준(연)5G무선통신표준Task(suhwan.lim@lge.com)" w:date="2022-01-06T23:17:00Z">
              <w:r>
                <w:rPr>
                  <w:rFonts w:cs="Arial" w:hint="eastAsia"/>
                  <w:lang w:eastAsia="ko-KR"/>
                </w:rPr>
                <w:t>15</w:t>
              </w:r>
            </w:ins>
          </w:p>
        </w:tc>
        <w:tc>
          <w:tcPr>
            <w:tcW w:w="1251" w:type="dxa"/>
          </w:tcPr>
          <w:p w:rsidR="00EE39DE" w:rsidRPr="0087716F" w:rsidRDefault="00EE39DE" w:rsidP="00981E79">
            <w:pPr>
              <w:pStyle w:val="TAC"/>
              <w:rPr>
                <w:ins w:id="2183" w:author="임수환/책임연구원/미래기술센터 C&amp;M표준(연)5G무선통신표준Task(suhwan.lim@lge.com)" w:date="2022-03-03T02:01:00Z"/>
                <w:rFonts w:eastAsia="맑은 고딕" w:cs="Arial"/>
              </w:rPr>
            </w:pPr>
          </w:p>
        </w:tc>
        <w:tc>
          <w:tcPr>
            <w:tcW w:w="1251" w:type="dxa"/>
            <w:shd w:val="clear" w:color="auto" w:fill="auto"/>
            <w:vAlign w:val="center"/>
          </w:tcPr>
          <w:p w:rsidR="00EE39DE" w:rsidRPr="00A1115A" w:rsidRDefault="00EE39DE" w:rsidP="00981E79">
            <w:pPr>
              <w:pStyle w:val="TAC"/>
              <w:rPr>
                <w:ins w:id="2184" w:author="임수환/책임연구원/미래기술센터 C&amp;M표준(연)5G무선통신표준Task(suhwan.lim@lge.com)" w:date="2022-01-06T23:16:00Z"/>
                <w:rFonts w:eastAsia="맑은 고딕" w:cs="Arial"/>
                <w:lang w:eastAsia="ko-KR"/>
              </w:rPr>
            </w:pPr>
            <w:ins w:id="2185" w:author="임수환/책임연구원/미래기술센터 C&amp;M표준(연)5G무선통신표준Task(suhwan.lim@lge.com)" w:date="2022-01-06T23:17:00Z">
              <w:r w:rsidRPr="0087716F">
                <w:rPr>
                  <w:rFonts w:eastAsia="맑은 고딕" w:cs="Arial"/>
                </w:rPr>
                <w:t>5</w:t>
              </w:r>
              <w:r>
                <w:rPr>
                  <w:rFonts w:eastAsia="맑은 고딕" w:cs="Arial"/>
                </w:rPr>
                <w:t>0</w:t>
              </w:r>
            </w:ins>
          </w:p>
        </w:tc>
        <w:tc>
          <w:tcPr>
            <w:tcW w:w="1224" w:type="dxa"/>
            <w:shd w:val="clear" w:color="auto" w:fill="auto"/>
            <w:vAlign w:val="center"/>
          </w:tcPr>
          <w:p w:rsidR="00EE39DE" w:rsidRPr="00A1115A" w:rsidRDefault="00EE39DE" w:rsidP="00981E79">
            <w:pPr>
              <w:pStyle w:val="TAC"/>
              <w:rPr>
                <w:ins w:id="2186" w:author="임수환/책임연구원/미래기술센터 C&amp;M표준(연)5G무선통신표준Task(suhwan.lim@lge.com)" w:date="2022-01-06T23:16:00Z"/>
                <w:rFonts w:eastAsia="맑은 고딕" w:cs="Arial"/>
                <w:lang w:eastAsia="ko-KR"/>
              </w:rPr>
            </w:pPr>
            <w:ins w:id="2187" w:author="임수환/책임연구원/미래기술센터 C&amp;M표준(연)5G무선통신표준Task(suhwan.lim@lge.com)" w:date="2022-01-06T23:17:00Z">
              <w:r w:rsidRPr="0087716F">
                <w:rPr>
                  <w:rFonts w:eastAsia="맑은 고딕" w:cs="Arial"/>
                </w:rPr>
                <w:t>10</w:t>
              </w:r>
              <w:r>
                <w:rPr>
                  <w:rFonts w:eastAsia="맑은 고딕" w:cs="Arial"/>
                </w:rPr>
                <w:t>5</w:t>
              </w:r>
            </w:ins>
          </w:p>
        </w:tc>
        <w:tc>
          <w:tcPr>
            <w:tcW w:w="1281" w:type="dxa"/>
            <w:shd w:val="clear" w:color="auto" w:fill="auto"/>
            <w:vAlign w:val="center"/>
          </w:tcPr>
          <w:p w:rsidR="00EE39DE" w:rsidRPr="00A1115A" w:rsidRDefault="00EE39DE" w:rsidP="00981E79">
            <w:pPr>
              <w:pStyle w:val="TAC"/>
              <w:rPr>
                <w:ins w:id="2188" w:author="임수환/책임연구원/미래기술센터 C&amp;M표준(연)5G무선통신표준Task(suhwan.lim@lge.com)" w:date="2022-01-06T23:16:00Z"/>
                <w:rFonts w:eastAsia="맑은 고딕" w:cs="Arial"/>
                <w:lang w:eastAsia="ko-KR"/>
              </w:rPr>
            </w:pPr>
            <w:ins w:id="2189" w:author="임수환/책임연구원/미래기술센터 C&amp;M표준(연)5G무선통신표준Task(suhwan.lim@lge.com)" w:date="2022-01-06T23:17:00Z">
              <w:r w:rsidRPr="0087716F">
                <w:rPr>
                  <w:rFonts w:eastAsia="MS Mincho" w:cs="Arial"/>
                </w:rPr>
                <w:t>160</w:t>
              </w:r>
            </w:ins>
          </w:p>
        </w:tc>
        <w:tc>
          <w:tcPr>
            <w:tcW w:w="1252" w:type="dxa"/>
            <w:shd w:val="clear" w:color="auto" w:fill="auto"/>
            <w:vAlign w:val="center"/>
          </w:tcPr>
          <w:p w:rsidR="00EE39DE" w:rsidRPr="00A1115A" w:rsidRDefault="00EE39DE" w:rsidP="00981E79">
            <w:pPr>
              <w:pStyle w:val="TAC"/>
              <w:rPr>
                <w:ins w:id="2190" w:author="임수환/책임연구원/미래기술센터 C&amp;M표준(연)5G무선통신표준Task(suhwan.lim@lge.com)" w:date="2022-01-06T23:16:00Z"/>
                <w:rFonts w:eastAsia="맑은 고딕" w:cs="Arial"/>
                <w:lang w:eastAsia="ko-KR"/>
              </w:rPr>
            </w:pPr>
            <w:ins w:id="2191" w:author="임수환/책임연구원/미래기술센터 C&amp;M표준(연)5G무선통신표준Task(suhwan.lim@lge.com)" w:date="2022-01-06T23:17:00Z">
              <w:r w:rsidRPr="0087716F">
                <w:rPr>
                  <w:rFonts w:cs="Arial" w:hint="eastAsia"/>
                  <w:lang w:eastAsia="zh-CN"/>
                </w:rPr>
                <w:t>21</w:t>
              </w:r>
              <w:r w:rsidRPr="0087716F">
                <w:rPr>
                  <w:rFonts w:cs="Arial"/>
                  <w:lang w:eastAsia="zh-CN"/>
                </w:rPr>
                <w:t>6</w:t>
              </w:r>
            </w:ins>
          </w:p>
        </w:tc>
        <w:tc>
          <w:tcPr>
            <w:tcW w:w="1287" w:type="dxa"/>
            <w:vMerge w:val="restart"/>
            <w:shd w:val="clear" w:color="auto" w:fill="auto"/>
          </w:tcPr>
          <w:p w:rsidR="00EE39DE" w:rsidRPr="00A1115A" w:rsidRDefault="00EE39DE" w:rsidP="00981E79">
            <w:pPr>
              <w:pStyle w:val="TAC"/>
              <w:rPr>
                <w:ins w:id="2192" w:author="임수환/책임연구원/미래기술센터 C&amp;M표준(연)5G무선통신표준Task(suhwan.lim@lge.com)" w:date="2022-01-06T23:16:00Z"/>
                <w:rFonts w:cs="Arial"/>
                <w:lang w:eastAsia="ko-KR"/>
              </w:rPr>
            </w:pPr>
            <w:ins w:id="2193" w:author="임수환/책임연구원/미래기술센터 C&amp;M표준(연)5G무선통신표준Task(suhwan.lim@lge.com)" w:date="2022-01-06T23:17:00Z">
              <w:r>
                <w:rPr>
                  <w:rFonts w:cs="Arial" w:hint="eastAsia"/>
                  <w:lang w:eastAsia="ko-KR"/>
                </w:rPr>
                <w:t>HD</w:t>
              </w:r>
            </w:ins>
          </w:p>
        </w:tc>
      </w:tr>
      <w:tr w:rsidR="00EE39DE" w:rsidRPr="00A1115A" w:rsidTr="00EE39DE">
        <w:trPr>
          <w:trHeight w:val="213"/>
          <w:jc w:val="center"/>
          <w:ins w:id="2194" w:author="임수환/책임연구원/미래기술센터 C&amp;M표준(연)5G무선통신표준Task(suhwan.lim@lge.com)" w:date="2022-01-06T23:16:00Z"/>
        </w:trPr>
        <w:tc>
          <w:tcPr>
            <w:tcW w:w="1169" w:type="dxa"/>
            <w:vMerge/>
            <w:shd w:val="clear" w:color="auto" w:fill="auto"/>
          </w:tcPr>
          <w:p w:rsidR="00EE39DE" w:rsidRPr="00A1115A" w:rsidRDefault="00EE39DE" w:rsidP="00981E79">
            <w:pPr>
              <w:pStyle w:val="TAC"/>
              <w:rPr>
                <w:ins w:id="2195" w:author="임수환/책임연구원/미래기술센터 C&amp;M표준(연)5G무선통신표준Task(suhwan.lim@lge.com)" w:date="2022-01-06T23:16:00Z"/>
                <w:rFonts w:cs="Arial"/>
                <w:lang w:eastAsia="zh-CN"/>
              </w:rPr>
            </w:pPr>
          </w:p>
        </w:tc>
        <w:tc>
          <w:tcPr>
            <w:tcW w:w="630" w:type="dxa"/>
          </w:tcPr>
          <w:p w:rsidR="00EE39DE" w:rsidRPr="00A1115A" w:rsidRDefault="00EE39DE" w:rsidP="00981E79">
            <w:pPr>
              <w:pStyle w:val="TAC"/>
              <w:rPr>
                <w:ins w:id="2196" w:author="임수환/책임연구원/미래기술센터 C&amp;M표준(연)5G무선통신표준Task(suhwan.lim@lge.com)" w:date="2022-01-06T23:16:00Z"/>
                <w:rFonts w:cs="Arial"/>
                <w:lang w:eastAsia="ko-KR"/>
              </w:rPr>
            </w:pPr>
            <w:ins w:id="2197" w:author="임수환/책임연구원/미래기술센터 C&amp;M표준(연)5G무선통신표준Task(suhwan.lim@lge.com)" w:date="2022-01-06T23:17:00Z">
              <w:r>
                <w:rPr>
                  <w:rFonts w:cs="Arial" w:hint="eastAsia"/>
                  <w:lang w:eastAsia="ko-KR"/>
                </w:rPr>
                <w:t>30</w:t>
              </w:r>
            </w:ins>
          </w:p>
        </w:tc>
        <w:tc>
          <w:tcPr>
            <w:tcW w:w="1251" w:type="dxa"/>
          </w:tcPr>
          <w:p w:rsidR="00EE39DE" w:rsidRPr="0087716F" w:rsidRDefault="00EE39DE" w:rsidP="00981E79">
            <w:pPr>
              <w:pStyle w:val="TAC"/>
              <w:rPr>
                <w:ins w:id="2198" w:author="임수환/책임연구원/미래기술센터 C&amp;M표준(연)5G무선통신표준Task(suhwan.lim@lge.com)" w:date="2022-03-03T02:01:00Z"/>
                <w:rFonts w:eastAsia="맑은 고딕" w:cs="Arial"/>
              </w:rPr>
            </w:pPr>
          </w:p>
        </w:tc>
        <w:tc>
          <w:tcPr>
            <w:tcW w:w="1251" w:type="dxa"/>
            <w:shd w:val="clear" w:color="auto" w:fill="auto"/>
            <w:vAlign w:val="center"/>
          </w:tcPr>
          <w:p w:rsidR="00EE39DE" w:rsidRPr="00A1115A" w:rsidRDefault="00EE39DE" w:rsidP="00981E79">
            <w:pPr>
              <w:pStyle w:val="TAC"/>
              <w:rPr>
                <w:ins w:id="2199" w:author="임수환/책임연구원/미래기술센터 C&amp;M표준(연)5G무선통신표준Task(suhwan.lim@lge.com)" w:date="2022-01-06T23:16:00Z"/>
                <w:rFonts w:eastAsia="맑은 고딕" w:cs="Arial"/>
                <w:lang w:eastAsia="ko-KR"/>
              </w:rPr>
            </w:pPr>
            <w:ins w:id="2200" w:author="임수환/책임연구원/미래기술센터 C&amp;M표준(연)5G무선통신표준Task(suhwan.lim@lge.com)" w:date="2022-01-06T23:17:00Z">
              <w:r w:rsidRPr="0087716F">
                <w:rPr>
                  <w:rFonts w:eastAsia="맑은 고딕" w:cs="Arial"/>
                </w:rPr>
                <w:t>24</w:t>
              </w:r>
            </w:ins>
          </w:p>
        </w:tc>
        <w:tc>
          <w:tcPr>
            <w:tcW w:w="1224" w:type="dxa"/>
            <w:shd w:val="clear" w:color="auto" w:fill="auto"/>
            <w:vAlign w:val="center"/>
          </w:tcPr>
          <w:p w:rsidR="00EE39DE" w:rsidRPr="00A1115A" w:rsidRDefault="00EE39DE" w:rsidP="00981E79">
            <w:pPr>
              <w:pStyle w:val="TAC"/>
              <w:rPr>
                <w:ins w:id="2201" w:author="임수환/책임연구원/미래기술센터 C&amp;M표준(연)5G무선통신표준Task(suhwan.lim@lge.com)" w:date="2022-01-06T23:16:00Z"/>
                <w:rFonts w:eastAsia="맑은 고딕" w:cs="Arial"/>
                <w:lang w:eastAsia="ko-KR"/>
              </w:rPr>
            </w:pPr>
            <w:ins w:id="2202" w:author="임수환/책임연구원/미래기술센터 C&amp;M표준(연)5G무선통신표준Task(suhwan.lim@lge.com)" w:date="2022-01-06T23:17:00Z">
              <w:r w:rsidRPr="0087716F">
                <w:rPr>
                  <w:rFonts w:eastAsia="맑은 고딕" w:cs="Arial" w:hint="eastAsia"/>
                </w:rPr>
                <w:t>5</w:t>
              </w:r>
              <w:r>
                <w:rPr>
                  <w:rFonts w:eastAsia="맑은 고딕" w:cs="Arial"/>
                </w:rPr>
                <w:t>0</w:t>
              </w:r>
            </w:ins>
          </w:p>
        </w:tc>
        <w:tc>
          <w:tcPr>
            <w:tcW w:w="1281" w:type="dxa"/>
            <w:shd w:val="clear" w:color="auto" w:fill="auto"/>
            <w:vAlign w:val="center"/>
          </w:tcPr>
          <w:p w:rsidR="00EE39DE" w:rsidRPr="00A1115A" w:rsidRDefault="00EE39DE" w:rsidP="00981E79">
            <w:pPr>
              <w:pStyle w:val="TAC"/>
              <w:rPr>
                <w:ins w:id="2203" w:author="임수환/책임연구원/미래기술센터 C&amp;M표준(연)5G무선통신표준Task(suhwan.lim@lge.com)" w:date="2022-01-06T23:16:00Z"/>
                <w:rFonts w:eastAsia="맑은 고딕" w:cs="Arial"/>
                <w:lang w:eastAsia="ko-KR"/>
              </w:rPr>
            </w:pPr>
            <w:ins w:id="2204" w:author="임수환/책임연구원/미래기술센터 C&amp;M표준(연)5G무선통신표준Task(suhwan.lim@lge.com)" w:date="2022-01-06T23:17:00Z">
              <w:r w:rsidRPr="0087716F">
                <w:rPr>
                  <w:rFonts w:eastAsia="맑은 고딕" w:cs="Arial"/>
                </w:rPr>
                <w:t>7</w:t>
              </w:r>
              <w:r>
                <w:rPr>
                  <w:rFonts w:eastAsia="맑은 고딕" w:cs="Arial"/>
                </w:rPr>
                <w:t>5</w:t>
              </w:r>
            </w:ins>
          </w:p>
        </w:tc>
        <w:tc>
          <w:tcPr>
            <w:tcW w:w="1252" w:type="dxa"/>
            <w:shd w:val="clear" w:color="auto" w:fill="auto"/>
            <w:vAlign w:val="center"/>
          </w:tcPr>
          <w:p w:rsidR="00EE39DE" w:rsidRPr="00A1115A" w:rsidRDefault="00EE39DE" w:rsidP="00981E79">
            <w:pPr>
              <w:pStyle w:val="TAC"/>
              <w:rPr>
                <w:ins w:id="2205" w:author="임수환/책임연구원/미래기술센터 C&amp;M표준(연)5G무선통신표준Task(suhwan.lim@lge.com)" w:date="2022-01-06T23:16:00Z"/>
                <w:rFonts w:eastAsia="맑은 고딕" w:cs="Arial"/>
                <w:lang w:eastAsia="ko-KR"/>
              </w:rPr>
            </w:pPr>
            <w:ins w:id="2206" w:author="임수환/책임연구원/미래기술센터 C&amp;M표준(연)5G무선통신표준Task(suhwan.lim@lge.com)" w:date="2022-01-06T23:17:00Z">
              <w:r w:rsidRPr="0087716F">
                <w:rPr>
                  <w:rFonts w:eastAsia="맑은 고딕" w:cs="Arial" w:hint="eastAsia"/>
                </w:rPr>
                <w:t>10</w:t>
              </w:r>
              <w:r>
                <w:rPr>
                  <w:rFonts w:eastAsia="맑은 고딕" w:cs="Arial"/>
                </w:rPr>
                <w:t>5</w:t>
              </w:r>
            </w:ins>
          </w:p>
        </w:tc>
        <w:tc>
          <w:tcPr>
            <w:tcW w:w="1287" w:type="dxa"/>
            <w:vMerge/>
            <w:shd w:val="clear" w:color="auto" w:fill="auto"/>
          </w:tcPr>
          <w:p w:rsidR="00EE39DE" w:rsidRPr="00A1115A" w:rsidRDefault="00EE39DE" w:rsidP="00981E79">
            <w:pPr>
              <w:pStyle w:val="TAC"/>
              <w:rPr>
                <w:ins w:id="2207" w:author="임수환/책임연구원/미래기술센터 C&amp;M표준(연)5G무선통신표준Task(suhwan.lim@lge.com)" w:date="2022-01-06T23:16:00Z"/>
                <w:rFonts w:cs="Arial"/>
                <w:lang w:eastAsia="zh-CN"/>
              </w:rPr>
            </w:pPr>
          </w:p>
        </w:tc>
      </w:tr>
      <w:tr w:rsidR="00EE39DE" w:rsidRPr="00A1115A" w:rsidTr="00EE39DE">
        <w:trPr>
          <w:trHeight w:val="213"/>
          <w:jc w:val="center"/>
          <w:ins w:id="2208" w:author="임수환/책임연구원/미래기술센터 C&amp;M표준(연)5G무선통신표준Task(suhwan.lim@lge.com)" w:date="2022-01-06T23:16:00Z"/>
        </w:trPr>
        <w:tc>
          <w:tcPr>
            <w:tcW w:w="1169" w:type="dxa"/>
            <w:vMerge/>
            <w:shd w:val="clear" w:color="auto" w:fill="auto"/>
          </w:tcPr>
          <w:p w:rsidR="00EE39DE" w:rsidRPr="00A1115A" w:rsidRDefault="00EE39DE" w:rsidP="00981E79">
            <w:pPr>
              <w:pStyle w:val="TAC"/>
              <w:rPr>
                <w:ins w:id="2209" w:author="임수환/책임연구원/미래기술센터 C&amp;M표준(연)5G무선통신표준Task(suhwan.lim@lge.com)" w:date="2022-01-06T23:16:00Z"/>
                <w:rFonts w:cs="Arial"/>
                <w:lang w:eastAsia="zh-CN"/>
              </w:rPr>
            </w:pPr>
          </w:p>
        </w:tc>
        <w:tc>
          <w:tcPr>
            <w:tcW w:w="630" w:type="dxa"/>
          </w:tcPr>
          <w:p w:rsidR="00EE39DE" w:rsidRPr="00A1115A" w:rsidRDefault="00EE39DE" w:rsidP="00981E79">
            <w:pPr>
              <w:pStyle w:val="TAC"/>
              <w:rPr>
                <w:ins w:id="2210" w:author="임수환/책임연구원/미래기술센터 C&amp;M표준(연)5G무선통신표준Task(suhwan.lim@lge.com)" w:date="2022-01-06T23:16:00Z"/>
                <w:rFonts w:cs="Arial"/>
                <w:lang w:eastAsia="ko-KR"/>
              </w:rPr>
            </w:pPr>
            <w:ins w:id="2211" w:author="임수환/책임연구원/미래기술센터 C&amp;M표준(연)5G무선통신표준Task(suhwan.lim@lge.com)" w:date="2022-01-06T23:17:00Z">
              <w:r>
                <w:rPr>
                  <w:rFonts w:cs="Arial" w:hint="eastAsia"/>
                  <w:lang w:eastAsia="ko-KR"/>
                </w:rPr>
                <w:t>60</w:t>
              </w:r>
            </w:ins>
          </w:p>
        </w:tc>
        <w:tc>
          <w:tcPr>
            <w:tcW w:w="1251" w:type="dxa"/>
          </w:tcPr>
          <w:p w:rsidR="00EE39DE" w:rsidRPr="0087716F" w:rsidRDefault="00EE39DE" w:rsidP="00981E79">
            <w:pPr>
              <w:pStyle w:val="TAC"/>
              <w:rPr>
                <w:ins w:id="2212" w:author="임수환/책임연구원/미래기술센터 C&amp;M표준(연)5G무선통신표준Task(suhwan.lim@lge.com)" w:date="2022-03-03T02:01:00Z"/>
                <w:rFonts w:eastAsia="맑은 고딕" w:cs="Arial"/>
              </w:rPr>
            </w:pPr>
          </w:p>
        </w:tc>
        <w:tc>
          <w:tcPr>
            <w:tcW w:w="1251" w:type="dxa"/>
            <w:shd w:val="clear" w:color="auto" w:fill="auto"/>
            <w:vAlign w:val="center"/>
          </w:tcPr>
          <w:p w:rsidR="00EE39DE" w:rsidRPr="00A1115A" w:rsidRDefault="00EE39DE" w:rsidP="00981E79">
            <w:pPr>
              <w:pStyle w:val="TAC"/>
              <w:rPr>
                <w:ins w:id="2213" w:author="임수환/책임연구원/미래기술센터 C&amp;M표준(연)5G무선통신표준Task(suhwan.lim@lge.com)" w:date="2022-01-06T23:16:00Z"/>
                <w:rFonts w:eastAsia="맑은 고딕" w:cs="Arial"/>
                <w:lang w:eastAsia="ko-KR"/>
              </w:rPr>
            </w:pPr>
            <w:ins w:id="2214" w:author="임수환/책임연구원/미래기술센터 C&amp;M표준(연)5G무선통신표준Task(suhwan.lim@lge.com)" w:date="2022-01-06T23:17:00Z">
              <w:r w:rsidRPr="0087716F">
                <w:rPr>
                  <w:rFonts w:eastAsia="맑은 고딕" w:cs="Arial"/>
                </w:rPr>
                <w:t>1</w:t>
              </w:r>
              <w:r>
                <w:rPr>
                  <w:rFonts w:eastAsia="맑은 고딕" w:cs="Arial"/>
                </w:rPr>
                <w:t>0</w:t>
              </w:r>
            </w:ins>
          </w:p>
        </w:tc>
        <w:tc>
          <w:tcPr>
            <w:tcW w:w="1224" w:type="dxa"/>
            <w:shd w:val="clear" w:color="auto" w:fill="auto"/>
            <w:vAlign w:val="center"/>
          </w:tcPr>
          <w:p w:rsidR="00EE39DE" w:rsidRPr="00A1115A" w:rsidRDefault="00EE39DE" w:rsidP="00981E79">
            <w:pPr>
              <w:pStyle w:val="TAC"/>
              <w:rPr>
                <w:ins w:id="2215" w:author="임수환/책임연구원/미래기술센터 C&amp;M표준(연)5G무선통신표준Task(suhwan.lim@lge.com)" w:date="2022-01-06T23:16:00Z"/>
                <w:rFonts w:eastAsia="맑은 고딕" w:cs="Arial"/>
                <w:lang w:eastAsia="ko-KR"/>
              </w:rPr>
            </w:pPr>
            <w:ins w:id="2216" w:author="임수환/책임연구원/미래기술센터 C&amp;M표준(연)5G무선통신표준Task(suhwan.lim@lge.com)" w:date="2022-01-06T23:17:00Z">
              <w:r w:rsidRPr="0087716F">
                <w:rPr>
                  <w:rFonts w:eastAsia="맑은 고딕" w:cs="Arial" w:hint="eastAsia"/>
                </w:rPr>
                <w:t>2</w:t>
              </w:r>
              <w:r w:rsidRPr="0087716F">
                <w:rPr>
                  <w:rFonts w:eastAsia="맑은 고딕" w:cs="Arial"/>
                </w:rPr>
                <w:t>4</w:t>
              </w:r>
            </w:ins>
          </w:p>
        </w:tc>
        <w:tc>
          <w:tcPr>
            <w:tcW w:w="1281" w:type="dxa"/>
            <w:shd w:val="clear" w:color="auto" w:fill="auto"/>
            <w:vAlign w:val="center"/>
          </w:tcPr>
          <w:p w:rsidR="00EE39DE" w:rsidRPr="00A1115A" w:rsidRDefault="00EE39DE" w:rsidP="00981E79">
            <w:pPr>
              <w:pStyle w:val="TAC"/>
              <w:rPr>
                <w:ins w:id="2217" w:author="임수환/책임연구원/미래기술센터 C&amp;M표준(연)5G무선통신표준Task(suhwan.lim@lge.com)" w:date="2022-01-06T23:16:00Z"/>
                <w:rFonts w:eastAsia="맑은 고딕" w:cs="Arial"/>
                <w:lang w:eastAsia="ko-KR"/>
              </w:rPr>
            </w:pPr>
            <w:ins w:id="2218" w:author="임수환/책임연구원/미래기술센터 C&amp;M표준(연)5G무선통신표준Task(suhwan.lim@lge.com)" w:date="2022-01-06T23:17:00Z">
              <w:r w:rsidRPr="0087716F">
                <w:rPr>
                  <w:rFonts w:eastAsia="맑은 고딕" w:cs="Arial" w:hint="eastAsia"/>
                </w:rPr>
                <w:t>3</w:t>
              </w:r>
              <w:r>
                <w:rPr>
                  <w:rFonts w:eastAsia="맑은 고딕" w:cs="Arial"/>
                </w:rPr>
                <w:t>6</w:t>
              </w:r>
            </w:ins>
          </w:p>
        </w:tc>
        <w:tc>
          <w:tcPr>
            <w:tcW w:w="1252" w:type="dxa"/>
            <w:shd w:val="clear" w:color="auto" w:fill="auto"/>
            <w:vAlign w:val="center"/>
          </w:tcPr>
          <w:p w:rsidR="00EE39DE" w:rsidRPr="00A1115A" w:rsidRDefault="00EE39DE" w:rsidP="00981E79">
            <w:pPr>
              <w:pStyle w:val="TAC"/>
              <w:rPr>
                <w:ins w:id="2219" w:author="임수환/책임연구원/미래기술센터 C&amp;M표준(연)5G무선통신표준Task(suhwan.lim@lge.com)" w:date="2022-01-06T23:16:00Z"/>
                <w:rFonts w:eastAsia="맑은 고딕" w:cs="Arial"/>
                <w:lang w:eastAsia="ko-KR"/>
              </w:rPr>
            </w:pPr>
            <w:ins w:id="2220" w:author="임수환/책임연구원/미래기술센터 C&amp;M표준(연)5G무선통신표준Task(suhwan.lim@lge.com)" w:date="2022-01-06T23:17:00Z">
              <w:r w:rsidRPr="0087716F">
                <w:rPr>
                  <w:rFonts w:eastAsia="맑은 고딕" w:cs="Arial" w:hint="eastAsia"/>
                </w:rPr>
                <w:t>5</w:t>
              </w:r>
              <w:r>
                <w:rPr>
                  <w:rFonts w:eastAsia="맑은 고딕" w:cs="Arial"/>
                </w:rPr>
                <w:t>0</w:t>
              </w:r>
            </w:ins>
          </w:p>
        </w:tc>
        <w:tc>
          <w:tcPr>
            <w:tcW w:w="1287" w:type="dxa"/>
            <w:vMerge/>
            <w:shd w:val="clear" w:color="auto" w:fill="auto"/>
          </w:tcPr>
          <w:p w:rsidR="00EE39DE" w:rsidRPr="00A1115A" w:rsidRDefault="00EE39DE" w:rsidP="00981E79">
            <w:pPr>
              <w:pStyle w:val="TAC"/>
              <w:rPr>
                <w:ins w:id="2221" w:author="임수환/책임연구원/미래기술센터 C&amp;M표준(연)5G무선통신표준Task(suhwan.lim@lge.com)" w:date="2022-01-06T23:16:00Z"/>
                <w:rFonts w:cs="Arial"/>
                <w:lang w:eastAsia="zh-CN"/>
              </w:rPr>
            </w:pPr>
          </w:p>
        </w:tc>
      </w:tr>
      <w:tr w:rsidR="00EE39DE" w:rsidRPr="00A1115A" w:rsidTr="00EE39DE">
        <w:trPr>
          <w:trHeight w:val="213"/>
          <w:jc w:val="center"/>
        </w:trPr>
        <w:tc>
          <w:tcPr>
            <w:tcW w:w="9345" w:type="dxa"/>
            <w:gridSpan w:val="8"/>
          </w:tcPr>
          <w:p w:rsidR="00EE39DE" w:rsidRDefault="00EE39DE" w:rsidP="00981E79">
            <w:pPr>
              <w:pStyle w:val="TAN"/>
              <w:rPr>
                <w:lang w:eastAsia="zh-CN"/>
              </w:rPr>
            </w:pPr>
            <w:r>
              <w:t>NOTE 1:</w:t>
            </w:r>
            <w:r>
              <w:rPr>
                <w:rFonts w:cs="Arial"/>
              </w:rPr>
              <w:tab/>
            </w:r>
            <w:r>
              <w:t>The sidelink allocated RB (L</w:t>
            </w:r>
            <w:r>
              <w:rPr>
                <w:vertAlign w:val="subscript"/>
              </w:rPr>
              <w:t>CRB</w:t>
            </w:r>
            <w:r>
              <w:t>) size could be adjusted according to resource pool configuration in [7]</w:t>
            </w:r>
            <w:r>
              <w:rPr>
                <w:lang w:eastAsia="zh-CN"/>
              </w:rPr>
              <w:t>.</w:t>
            </w:r>
          </w:p>
          <w:p w:rsidR="00EE39DE" w:rsidRDefault="00EE39DE" w:rsidP="00981E79">
            <w:pPr>
              <w:pStyle w:val="TAN"/>
              <w:rPr>
                <w:ins w:id="2222" w:author="임수환/책임연구원/미래기술센터 C&amp;M표준(연)5G무선통신표준Task(suhwan.lim@lge.com)" w:date="2022-03-03T02:03:00Z"/>
                <w:lang w:eastAsia="zh-CN"/>
              </w:rPr>
            </w:pPr>
            <w:r>
              <w:rPr>
                <w:lang w:eastAsia="zh-CN"/>
              </w:rPr>
              <w:t>NOTE 2:</w:t>
            </w:r>
            <w:r>
              <w:rPr>
                <w:lang w:eastAsia="zh-CN"/>
              </w:rPr>
              <w:tab/>
              <w:t>For the case, 11 RB is allowed for S-SSB Block.</w:t>
            </w:r>
          </w:p>
          <w:p w:rsidR="00EE39DE" w:rsidRPr="00A1115A" w:rsidRDefault="00EE39DE" w:rsidP="00981E79">
            <w:pPr>
              <w:pStyle w:val="TAN"/>
              <w:rPr>
                <w:rFonts w:cs="Arial"/>
                <w:lang w:eastAsia="zh-CN"/>
              </w:rPr>
            </w:pPr>
            <w:ins w:id="2223" w:author="임수환/책임연구원/미래기술센터 C&amp;M표준(연)5G무선통신표준Task(suhwan.lim@lge.com)" w:date="2022-03-03T02:03:00Z">
              <w:r>
                <w:rPr>
                  <w:lang w:eastAsia="zh-CN"/>
                </w:rPr>
                <w:t xml:space="preserve">NOTE 3:   </w:t>
              </w:r>
              <w:r>
                <w:rPr>
                  <w:rFonts w:cs="Arial"/>
                </w:rPr>
                <w:t>The CBW is only applicable for PS UE in n14.</w:t>
              </w:r>
            </w:ins>
          </w:p>
        </w:tc>
      </w:tr>
    </w:tbl>
    <w:p w:rsidR="001A1334" w:rsidRDefault="001A1334" w:rsidP="001A1334"/>
    <w:p w:rsidR="001A1334" w:rsidRPr="00A1115A" w:rsidRDefault="001A1334" w:rsidP="001A1334">
      <w:pPr>
        <w:pStyle w:val="3"/>
      </w:pPr>
      <w:bookmarkStart w:id="2224" w:name="_Toc45888420"/>
      <w:bookmarkStart w:id="2225" w:name="_Toc45889019"/>
      <w:bookmarkStart w:id="2226" w:name="_Toc61367738"/>
      <w:bookmarkStart w:id="2227" w:name="_Toc61373121"/>
      <w:bookmarkStart w:id="2228" w:name="_Toc68231071"/>
      <w:bookmarkStart w:id="2229" w:name="_Toc69084484"/>
      <w:bookmarkStart w:id="2230" w:name="_Toc75467496"/>
      <w:bookmarkStart w:id="2231" w:name="_Toc76509518"/>
      <w:bookmarkStart w:id="2232" w:name="_Toc76718508"/>
      <w:bookmarkStart w:id="2233" w:name="_Toc83580855"/>
      <w:bookmarkStart w:id="2234" w:name="_Toc84405364"/>
      <w:bookmarkStart w:id="2235" w:name="_Toc84413973"/>
      <w:r w:rsidRPr="00A1115A">
        <w:t>7.3E.3</w:t>
      </w:r>
      <w:r w:rsidRPr="00A1115A">
        <w:tab/>
        <w:t>Reference sensitivity power level for V2X con-current operation</w:t>
      </w:r>
      <w:bookmarkEnd w:id="2224"/>
      <w:bookmarkEnd w:id="2225"/>
      <w:bookmarkEnd w:id="2226"/>
      <w:bookmarkEnd w:id="2227"/>
      <w:bookmarkEnd w:id="2228"/>
      <w:bookmarkEnd w:id="2229"/>
      <w:bookmarkEnd w:id="2230"/>
      <w:bookmarkEnd w:id="2231"/>
      <w:bookmarkEnd w:id="2232"/>
      <w:bookmarkEnd w:id="2233"/>
      <w:bookmarkEnd w:id="2234"/>
      <w:bookmarkEnd w:id="2235"/>
    </w:p>
    <w:p w:rsidR="001A1334" w:rsidRPr="00A1115A" w:rsidRDefault="001A1334" w:rsidP="001A1334">
      <w:pPr>
        <w:rPr>
          <w:rFonts w:eastAsia="맑은 고딕"/>
          <w:lang w:eastAsia="ko-KR"/>
        </w:rPr>
      </w:pPr>
      <w:r w:rsidRPr="00A1115A">
        <w:t xml:space="preserve">When UE is configured for NR V2X reception on V2X carrier con-current with NR uplink </w:t>
      </w:r>
      <w:r w:rsidRPr="00A1115A">
        <w:rPr>
          <w:lang w:eastAsia="zh-CN"/>
        </w:rPr>
        <w:t>and downlink</w:t>
      </w:r>
      <w:r w:rsidRPr="00A1115A">
        <w:t>, NR V2X sidelink throughput</w:t>
      </w:r>
      <w:r w:rsidRPr="00A1115A">
        <w:rPr>
          <w:lang w:eastAsia="zh-CN"/>
        </w:rPr>
        <w:t xml:space="preserve"> for the carrier</w:t>
      </w:r>
      <w:r w:rsidRPr="00A1115A">
        <w:t xml:space="preserve"> shall be ≥ 95% of the maximum throughput of the reference measurement channels as specified in Annexes </w:t>
      </w:r>
      <w:r>
        <w:t>A.7</w:t>
      </w:r>
      <w:r w:rsidRPr="00A1115A">
        <w:t>.2 with parameters specified in Table 7.3E.</w:t>
      </w:r>
      <w:r>
        <w:t>2</w:t>
      </w:r>
      <w:r w:rsidRPr="00A1115A">
        <w:t>-1</w:t>
      </w:r>
      <w:r>
        <w:t xml:space="preserve"> and </w:t>
      </w:r>
      <w:r w:rsidRPr="00A1115A">
        <w:t>7.3E.</w:t>
      </w:r>
      <w:r>
        <w:t>2</w:t>
      </w:r>
      <w:r w:rsidRPr="00A1115A">
        <w:t>-</w:t>
      </w:r>
      <w:r>
        <w:t>2</w:t>
      </w:r>
      <w:r w:rsidRPr="00A1115A">
        <w:t>. Also the NR downlink throughput shall be ≥ 95% of the maximum throughput of the reference measurement channels as specified in Annexes A.3</w:t>
      </w:r>
      <w:r>
        <w:t xml:space="preserve"> </w:t>
      </w:r>
      <w:r w:rsidRPr="00A1115A">
        <w:t xml:space="preserve">with parameters specified </w:t>
      </w:r>
      <w:r>
        <w:t>in table 7.3.2-1, 7.3.2-2 and 7.3.2-3</w:t>
      </w:r>
      <w:r w:rsidRPr="00A1115A">
        <w:t>.</w:t>
      </w:r>
      <w:r w:rsidRPr="009F3005">
        <w:t xml:space="preserve"> </w:t>
      </w:r>
      <w:r w:rsidRPr="00A1115A">
        <w:t xml:space="preserve">The reference sensitivity is defined to be met with </w:t>
      </w:r>
      <w:r w:rsidRPr="00A1115A">
        <w:rPr>
          <w:lang w:eastAsia="zh-CN"/>
        </w:rPr>
        <w:t>all</w:t>
      </w:r>
      <w:r w:rsidRPr="00A1115A">
        <w:t xml:space="preserve"> downlink component carriers active</w:t>
      </w:r>
      <w:r>
        <w:t>.</w:t>
      </w:r>
      <w:r w:rsidRPr="009F3005">
        <w:t xml:space="preserve"> </w:t>
      </w:r>
      <w:r w:rsidRPr="00A1115A">
        <w:t>The REFSENS of Uu downlink and PC5 sidelink will be tested at the same time.</w:t>
      </w:r>
    </w:p>
    <w:p w:rsidR="001A1334" w:rsidRDefault="001A1334" w:rsidP="001A1334">
      <w:pPr>
        <w:rPr>
          <w:ins w:id="2236" w:author="임수환/책임연구원/미래기술센터 C&amp;M표준(연)5G무선통신표준Task(suhwan.lim@lge.com)" w:date="2022-01-06T23:21:00Z"/>
        </w:rPr>
      </w:pPr>
      <w:r>
        <w:rPr>
          <w:noProof/>
        </w:rPr>
        <w:t>For the inter-band con-current NR V2X operation</w:t>
      </w:r>
      <w:r>
        <w:t>, and the UE also supports an NR downlink inter-band con-current configuration in Table 7.3E.3-2, the minimum requirement for reference sensitivity shall be increased by the amount given in ΔR</w:t>
      </w:r>
      <w:r>
        <w:rPr>
          <w:vertAlign w:val="subscript"/>
        </w:rPr>
        <w:t>IB,V2X</w:t>
      </w:r>
      <w:r>
        <w:t xml:space="preserve"> in Table 7.3E.3-2 for the corresponding NR V2X inter-band combinations</w:t>
      </w:r>
      <w:r w:rsidRPr="00A1115A">
        <w:t>.</w:t>
      </w:r>
    </w:p>
    <w:p w:rsidR="001A1334" w:rsidRDefault="001A1334" w:rsidP="001A1334">
      <w:ins w:id="2237" w:author="임수환/책임연구원/미래기술센터 C&amp;M표준(연)5G무선통신표준Task(suhwan.lim@lge.com)" w:date="2022-01-06T23:21:00Z">
        <w:r>
          <w:rPr>
            <w:noProof/>
          </w:rPr>
          <w:t>For the intr</w:t>
        </w:r>
      </w:ins>
      <w:ins w:id="2238" w:author="임수환/책임연구원/미래기술센터 C&amp;M표준(연)5G무선통신표준Task(suhwan.lim@lge.com)" w:date="2022-01-06T23:22:00Z">
        <w:r>
          <w:rPr>
            <w:noProof/>
          </w:rPr>
          <w:t>a</w:t>
        </w:r>
      </w:ins>
      <w:ins w:id="2239" w:author="임수환/책임연구원/미래기술센터 C&amp;M표준(연)5G무선통신표준Task(suhwan.lim@lge.com)" w:date="2022-01-06T23:21:00Z">
        <w:r>
          <w:rPr>
            <w:noProof/>
          </w:rPr>
          <w:t>-band con-current NR V2X operation</w:t>
        </w:r>
        <w:r>
          <w:t xml:space="preserve">, the </w:t>
        </w:r>
      </w:ins>
      <w:ins w:id="2240" w:author="임수환/책임연구원/미래기술센터 C&amp;M표준(연)5G무선통신표준Task(suhwan.lim@lge.com)" w:date="2022-01-06T23:24:00Z">
        <w:r>
          <w:t xml:space="preserve">reference sensitivity power level shall be </w:t>
        </w:r>
      </w:ins>
      <w:ins w:id="2241" w:author="임수환/책임연구원/미래기술센터 C&amp;M표준(연)5G무선통신표준Task(suhwan.lim@lge.com)" w:date="2022-01-06T23:25:00Z">
        <w:r>
          <w:t xml:space="preserve">applied per carrier. The requirements in </w:t>
        </w:r>
      </w:ins>
      <w:ins w:id="2242" w:author="임수환/책임연구원/미래기술센터 C&amp;M표준(연)5G무선통신표준Task(suhwan.lim@lge.com)" w:date="2022-01-06T23:27:00Z">
        <w:r>
          <w:t xml:space="preserve">clause </w:t>
        </w:r>
      </w:ins>
      <w:ins w:id="2243" w:author="임수환/책임연구원/미래기술센터 C&amp;M표준(연)5G무선통신표준Task(suhwan.lim@lge.com)" w:date="2022-01-06T23:21:00Z">
        <w:r>
          <w:t xml:space="preserve">7.3.2 shall be appled for </w:t>
        </w:r>
      </w:ins>
      <w:ins w:id="2244" w:author="임수환/책임연구원/미래기술센터 C&amp;M표준(연)5G무선통신표준Task(suhwan.lim@lge.com)" w:date="2022-01-06T23:27:00Z">
        <w:r>
          <w:t xml:space="preserve">NR downlink </w:t>
        </w:r>
      </w:ins>
      <w:ins w:id="2245" w:author="임수환/책임연구원/미래기술센터 C&amp;M표준(연)5G무선통신표준Task(suhwan.lim@lge.com)" w:date="2022-01-06T23:28:00Z">
        <w:r>
          <w:t>carrier and the requirements in clause 7.3E.2 shall be applied for NR sidelink carrier</w:t>
        </w:r>
      </w:ins>
      <w:ins w:id="2246" w:author="임수환/책임연구원/미래기술센터 C&amp;M표준(연)5G무선통신표준Task(suhwan.lim@lge.com)" w:date="2022-01-06T23:29:00Z">
        <w:r>
          <w:t xml:space="preserve">. </w:t>
        </w:r>
        <w:r w:rsidRPr="00EF5447">
          <w:t>NR V2X sidelink throughput</w:t>
        </w:r>
        <w:r w:rsidRPr="00EF5447">
          <w:rPr>
            <w:lang w:eastAsia="zh-CN"/>
          </w:rPr>
          <w:t xml:space="preserve"> for the carrier</w:t>
        </w:r>
        <w:r w:rsidRPr="00EF5447">
          <w:t xml:space="preserve"> shall be ≥ 95% of the maximum throughput of the reference measurement channels as specified in Annexes A.7.2. Also the </w:t>
        </w:r>
        <w:r>
          <w:t>NR</w:t>
        </w:r>
        <w:r w:rsidRPr="00EF5447">
          <w:t xml:space="preserve"> downlink throughput shall be ≥ 95% of the maximum throughput of the reference measurement channels as specified in Annexes A.3</w:t>
        </w:r>
      </w:ins>
      <w:ins w:id="2247" w:author="임수환/책임연구원/미래기술센터 C&amp;M표준(연)5G무선통신표준Task(suhwan.lim@lge.com)" w:date="2022-01-06T23:30:00Z">
        <w:r>
          <w:t>.2</w:t>
        </w:r>
      </w:ins>
      <w:ins w:id="2248" w:author="임수환/책임연구원/미래기술센터 C&amp;M표준(연)5G무선통신표준Task(suhwan.lim@lge.com)" w:date="2022-01-06T23:29:00Z">
        <w:r>
          <w:t xml:space="preserve"> in TS38.101-1</w:t>
        </w:r>
        <w:r w:rsidRPr="00EF5447">
          <w:t>.</w:t>
        </w:r>
      </w:ins>
    </w:p>
    <w:p w:rsidR="001A1334" w:rsidRDefault="001A1334" w:rsidP="001A1334"/>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1A1334" w:rsidRPr="00A1115A" w:rsidRDefault="001A1334" w:rsidP="001A1334">
      <w:pPr>
        <w:pStyle w:val="2"/>
        <w:rPr>
          <w:lang w:eastAsia="zh-CN"/>
        </w:rPr>
      </w:pPr>
      <w:r w:rsidRPr="00A1115A">
        <w:t>7.4</w:t>
      </w:r>
      <w:r w:rsidRPr="00A1115A">
        <w:rPr>
          <w:rFonts w:hint="eastAsia"/>
          <w:lang w:eastAsia="zh-CN"/>
        </w:rPr>
        <w:t>E</w:t>
      </w:r>
      <w:r w:rsidRPr="00A1115A">
        <w:tab/>
        <w:t>Maximum input level</w:t>
      </w:r>
      <w:r w:rsidRPr="00A1115A">
        <w:rPr>
          <w:rFonts w:hint="eastAsia"/>
          <w:lang w:eastAsia="zh-CN"/>
        </w:rPr>
        <w:t xml:space="preserve"> for V2X</w:t>
      </w:r>
    </w:p>
    <w:p w:rsidR="001A1334" w:rsidRPr="00A1115A" w:rsidRDefault="001A1334" w:rsidP="001A1334">
      <w:pPr>
        <w:pStyle w:val="3"/>
        <w:rPr>
          <w:rFonts w:eastAsia="SimSun"/>
          <w:lang w:eastAsia="zh-CN"/>
        </w:rPr>
      </w:pPr>
      <w:r w:rsidRPr="00A1115A">
        <w:rPr>
          <w:lang w:eastAsia="zh-CN"/>
        </w:rPr>
        <w:t>7.4E.1</w:t>
      </w:r>
      <w:r w:rsidRPr="00A1115A">
        <w:rPr>
          <w:lang w:eastAsia="zh-CN"/>
        </w:rPr>
        <w:tab/>
        <w:t>General</w:t>
      </w:r>
    </w:p>
    <w:p w:rsidR="001A1334" w:rsidRDefault="001A1334" w:rsidP="001A1334">
      <w:r>
        <w:rPr>
          <w:rFonts w:cs="v5.0.0"/>
        </w:rPr>
        <w:t xml:space="preserve">Maximum input level is defined as the maximum mean power received at the UE antenna port, at which the specified relative throughput shall </w:t>
      </w:r>
      <w:r>
        <w:t>meet or exceed the minimum requirements for the specified reference measurement channel</w:t>
      </w:r>
      <w:r>
        <w:rPr>
          <w:rFonts w:cs="v5.0.0"/>
        </w:rPr>
        <w:t>.</w:t>
      </w:r>
      <w:r>
        <w:t xml:space="preserve"> </w:t>
      </w:r>
      <w:ins w:id="2249" w:author="임수환/책임연구원/미래기술센터 C&amp;M표준(연)5G무선통신표준Task(suhwan.lim@lge.com)" w:date="2022-03-03T02:03:00Z">
        <w:r w:rsidR="00EE39DE" w:rsidRPr="00A1115A">
          <w:t xml:space="preserve">When UE is configured for </w:t>
        </w:r>
        <w:r w:rsidR="00EE39DE" w:rsidRPr="00A1115A">
          <w:rPr>
            <w:rFonts w:hint="eastAsia"/>
            <w:lang w:eastAsia="zh-CN"/>
          </w:rPr>
          <w:t>NR</w:t>
        </w:r>
        <w:r w:rsidR="00EE39DE" w:rsidRPr="00A1115A">
          <w:t xml:space="preserve"> </w:t>
        </w:r>
        <w:r w:rsidR="00EE39DE" w:rsidRPr="00A1115A">
          <w:rPr>
            <w:rFonts w:hint="eastAsia"/>
            <w:lang w:eastAsia="zh-CN"/>
          </w:rPr>
          <w:t xml:space="preserve">V2X </w:t>
        </w:r>
        <w:r w:rsidR="00EE39DE" w:rsidRPr="00A1115A">
          <w:t xml:space="preserve">reception non-concurrent with </w:t>
        </w:r>
        <w:r w:rsidR="00EE39DE" w:rsidRPr="00A1115A">
          <w:rPr>
            <w:rFonts w:hint="eastAsia"/>
            <w:lang w:eastAsia="zh-CN"/>
          </w:rPr>
          <w:t>NR</w:t>
        </w:r>
        <w:r w:rsidR="00EE39DE" w:rsidRPr="00A1115A">
          <w:t xml:space="preserve"> uplink transmissions for </w:t>
        </w:r>
        <w:r w:rsidR="00EE39DE" w:rsidRPr="00A1115A">
          <w:rPr>
            <w:rFonts w:hint="eastAsia"/>
            <w:lang w:eastAsia="zh-CN"/>
          </w:rPr>
          <w:t>NR</w:t>
        </w:r>
        <w:r w:rsidR="00EE39DE" w:rsidRPr="00A1115A">
          <w:t xml:space="preserve"> </w:t>
        </w:r>
        <w:r w:rsidR="00EE39DE" w:rsidRPr="00A1115A">
          <w:rPr>
            <w:rFonts w:hint="eastAsia"/>
            <w:lang w:eastAsia="zh-CN"/>
          </w:rPr>
          <w:t>V2X</w:t>
        </w:r>
        <w:r w:rsidR="00EE39DE" w:rsidRPr="00A1115A">
          <w:t xml:space="preserve"> operating bands specified in Table 5.</w:t>
        </w:r>
        <w:r w:rsidR="00EE39DE" w:rsidRPr="00A1115A">
          <w:rPr>
            <w:rFonts w:hint="eastAsia"/>
            <w:lang w:eastAsia="zh-CN"/>
          </w:rPr>
          <w:t>2E</w:t>
        </w:r>
        <w:r w:rsidR="00EE39DE" w:rsidRPr="00A1115A">
          <w:rPr>
            <w:lang w:eastAsia="zh-CN"/>
          </w:rPr>
          <w:t>.1</w:t>
        </w:r>
        <w:r w:rsidR="00EE39DE" w:rsidRPr="00A1115A">
          <w:t>-1,</w:t>
        </w:r>
        <w:r w:rsidR="00EE39DE">
          <w:t xml:space="preserve"> </w:t>
        </w:r>
      </w:ins>
      <w:ins w:id="2250" w:author="임수환/책임연구원/미래기술센터 C&amp;M표준(연)5G무선통신표준Task(suhwan.lim@lge.com)" w:date="2022-03-03T02:04:00Z">
        <w:r w:rsidR="00EE39DE">
          <w:t>t</w:t>
        </w:r>
      </w:ins>
      <w:del w:id="2251" w:author="임수환/책임연구원/미래기술센터 C&amp;M표준(연)5G무선통신표준Task(suhwan.lim@lge.com)" w:date="2022-03-03T02:04:00Z">
        <w:r w:rsidDel="00EE39DE">
          <w:delText>T</w:delText>
        </w:r>
      </w:del>
      <w:r>
        <w:t>he throughput shall be ≥ 95 % of the maximum throughput of the reference measurement channels as specified in Annexes A.7.3 and A.7.4 with parameters specified in Table 7.4</w:t>
      </w:r>
      <w:r>
        <w:rPr>
          <w:lang w:eastAsia="zh-CN"/>
        </w:rPr>
        <w:t>E.1</w:t>
      </w:r>
      <w:r>
        <w:t>-1.</w:t>
      </w:r>
    </w:p>
    <w:p w:rsidR="001A1334" w:rsidRPr="00A1115A" w:rsidRDefault="001A1334" w:rsidP="001A1334">
      <w:pPr>
        <w:pStyle w:val="TH"/>
        <w:rPr>
          <w:lang w:eastAsia="zh-CN"/>
        </w:rPr>
      </w:pPr>
      <w:r w:rsidRPr="00A1115A">
        <w:lastRenderedPageBreak/>
        <w:t>Table 7.4</w:t>
      </w:r>
      <w:r w:rsidRPr="00A1115A">
        <w:rPr>
          <w:rFonts w:hint="eastAsia"/>
          <w:lang w:eastAsia="zh-CN"/>
        </w:rPr>
        <w:t>E</w:t>
      </w:r>
      <w:r w:rsidRPr="00A1115A">
        <w:rPr>
          <w:lang w:eastAsia="zh-CN"/>
        </w:rPr>
        <w:t>.1</w:t>
      </w:r>
      <w:r w:rsidRPr="00A1115A">
        <w:t>-1: Maximum input level</w:t>
      </w:r>
      <w:r w:rsidRPr="00A1115A">
        <w:rPr>
          <w:rFonts w:hint="eastAsia"/>
          <w:lang w:eastAsia="zh-CN"/>
        </w:rPr>
        <w:t xml:space="preserve"> of NR V2X</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09"/>
        <w:gridCol w:w="1093"/>
        <w:gridCol w:w="1093"/>
        <w:gridCol w:w="1093"/>
        <w:gridCol w:w="1093"/>
        <w:gridCol w:w="1093"/>
      </w:tblGrid>
      <w:tr w:rsidR="00EE39DE" w:rsidRPr="00A1115A" w:rsidTr="00DC4DA8">
        <w:trPr>
          <w:jc w:val="center"/>
        </w:trPr>
        <w:tc>
          <w:tcPr>
            <w:tcW w:w="2246" w:type="dxa"/>
            <w:tcBorders>
              <w:bottom w:val="nil"/>
            </w:tcBorders>
            <w:shd w:val="clear" w:color="auto" w:fill="auto"/>
          </w:tcPr>
          <w:p w:rsidR="00EE39DE" w:rsidRPr="00A1115A" w:rsidRDefault="00EE39DE" w:rsidP="00981E79">
            <w:pPr>
              <w:pStyle w:val="TAH"/>
            </w:pPr>
            <w:r w:rsidRPr="00A1115A">
              <w:t>Rx Parameter</w:t>
            </w:r>
          </w:p>
        </w:tc>
        <w:tc>
          <w:tcPr>
            <w:tcW w:w="709" w:type="dxa"/>
            <w:tcBorders>
              <w:bottom w:val="nil"/>
            </w:tcBorders>
            <w:shd w:val="clear" w:color="auto" w:fill="auto"/>
          </w:tcPr>
          <w:p w:rsidR="00EE39DE" w:rsidRPr="00A1115A" w:rsidRDefault="00EE39DE" w:rsidP="00981E79">
            <w:pPr>
              <w:pStyle w:val="TAH"/>
            </w:pPr>
            <w:r w:rsidRPr="00A1115A">
              <w:t xml:space="preserve">Units </w:t>
            </w:r>
          </w:p>
        </w:tc>
        <w:tc>
          <w:tcPr>
            <w:tcW w:w="5465" w:type="dxa"/>
            <w:gridSpan w:val="5"/>
          </w:tcPr>
          <w:p w:rsidR="00EE39DE" w:rsidRPr="00A1115A" w:rsidRDefault="00EE39DE" w:rsidP="00981E79">
            <w:pPr>
              <w:pStyle w:val="TAH"/>
            </w:pPr>
            <w:r w:rsidRPr="00A1115A">
              <w:t>Channel bandwidth</w:t>
            </w:r>
          </w:p>
        </w:tc>
      </w:tr>
      <w:tr w:rsidR="00EE39DE" w:rsidRPr="00A1115A" w:rsidTr="00EE39DE">
        <w:trPr>
          <w:jc w:val="center"/>
        </w:trPr>
        <w:tc>
          <w:tcPr>
            <w:tcW w:w="2246" w:type="dxa"/>
            <w:tcBorders>
              <w:top w:val="nil"/>
              <w:bottom w:val="single" w:sz="4" w:space="0" w:color="auto"/>
            </w:tcBorders>
            <w:shd w:val="clear" w:color="auto" w:fill="auto"/>
          </w:tcPr>
          <w:p w:rsidR="00EE39DE" w:rsidRPr="00A1115A" w:rsidRDefault="00EE39DE" w:rsidP="00EE39DE">
            <w:pPr>
              <w:pStyle w:val="TAH"/>
            </w:pPr>
          </w:p>
        </w:tc>
        <w:tc>
          <w:tcPr>
            <w:tcW w:w="709" w:type="dxa"/>
            <w:tcBorders>
              <w:top w:val="nil"/>
              <w:bottom w:val="single" w:sz="4" w:space="0" w:color="auto"/>
            </w:tcBorders>
            <w:shd w:val="clear" w:color="auto" w:fill="auto"/>
          </w:tcPr>
          <w:p w:rsidR="00EE39DE" w:rsidRPr="00A1115A" w:rsidRDefault="00EE39DE" w:rsidP="00EE39DE">
            <w:pPr>
              <w:pStyle w:val="TAH"/>
            </w:pPr>
          </w:p>
        </w:tc>
        <w:tc>
          <w:tcPr>
            <w:tcW w:w="1093" w:type="dxa"/>
          </w:tcPr>
          <w:p w:rsidR="00EE39DE" w:rsidRPr="00A1115A" w:rsidRDefault="00EE39DE" w:rsidP="00EE39DE">
            <w:pPr>
              <w:pStyle w:val="TAH"/>
            </w:pPr>
            <w:ins w:id="2252" w:author="임수환/책임연구원/미래기술센터 C&amp;M표준(연)5G무선통신표준Task(suhwan.lim@lge.com)" w:date="2022-03-03T02:09:00Z">
              <w:r>
                <w:rPr>
                  <w:rFonts w:hint="eastAsia"/>
                  <w:lang w:eastAsia="ko-KR"/>
                </w:rPr>
                <w:t>5</w:t>
              </w:r>
              <w:r>
                <w:rPr>
                  <w:lang w:eastAsia="ko-KR"/>
                </w:rPr>
                <w:t xml:space="preserve"> </w:t>
              </w:r>
              <w:r>
                <w:rPr>
                  <w:rFonts w:hint="eastAsia"/>
                  <w:lang w:eastAsia="ko-KR"/>
                </w:rPr>
                <w:t>MHz</w:t>
              </w:r>
              <w:r w:rsidRPr="003954E0">
                <w:rPr>
                  <w:vertAlign w:val="superscript"/>
                  <w:lang w:eastAsia="ko-KR"/>
                </w:rPr>
                <w:t>3</w:t>
              </w:r>
            </w:ins>
          </w:p>
        </w:tc>
        <w:tc>
          <w:tcPr>
            <w:tcW w:w="1093" w:type="dxa"/>
          </w:tcPr>
          <w:p w:rsidR="00EE39DE" w:rsidRPr="00A1115A" w:rsidRDefault="00EE39DE" w:rsidP="00EE39DE">
            <w:pPr>
              <w:pStyle w:val="TAH"/>
            </w:pPr>
            <w:r w:rsidRPr="00A1115A">
              <w:t>10</w:t>
            </w:r>
            <w:r w:rsidRPr="00A1115A">
              <w:rPr>
                <w:rFonts w:hint="eastAsia"/>
                <w:lang w:eastAsia="zh-CN"/>
              </w:rPr>
              <w:t xml:space="preserve"> </w:t>
            </w:r>
            <w:r w:rsidRPr="00A1115A">
              <w:t>MHz</w:t>
            </w:r>
          </w:p>
        </w:tc>
        <w:tc>
          <w:tcPr>
            <w:tcW w:w="1093" w:type="dxa"/>
          </w:tcPr>
          <w:p w:rsidR="00EE39DE" w:rsidRPr="00A1115A" w:rsidRDefault="00EE39DE" w:rsidP="00EE39DE">
            <w:pPr>
              <w:pStyle w:val="TAH"/>
            </w:pPr>
            <w:r w:rsidRPr="00A1115A">
              <w:t>2</w:t>
            </w:r>
            <w:r w:rsidRPr="00A1115A">
              <w:rPr>
                <w:rFonts w:hint="eastAsia"/>
              </w:rPr>
              <w:t>0</w:t>
            </w:r>
            <w:r w:rsidRPr="00A1115A">
              <w:rPr>
                <w:rFonts w:hint="eastAsia"/>
                <w:lang w:eastAsia="zh-CN"/>
              </w:rPr>
              <w:t xml:space="preserve"> </w:t>
            </w:r>
            <w:r w:rsidRPr="00A1115A">
              <w:t>MHz</w:t>
            </w:r>
          </w:p>
        </w:tc>
        <w:tc>
          <w:tcPr>
            <w:tcW w:w="1093" w:type="dxa"/>
          </w:tcPr>
          <w:p w:rsidR="00EE39DE" w:rsidRPr="00A1115A" w:rsidRDefault="00EE39DE" w:rsidP="00EE39DE">
            <w:pPr>
              <w:pStyle w:val="TAH"/>
            </w:pPr>
            <w:r w:rsidRPr="00A1115A">
              <w:t>30</w:t>
            </w:r>
            <w:r w:rsidRPr="00A1115A">
              <w:rPr>
                <w:rFonts w:hint="eastAsia"/>
                <w:lang w:eastAsia="zh-CN"/>
              </w:rPr>
              <w:t xml:space="preserve"> </w:t>
            </w:r>
            <w:r w:rsidRPr="00A1115A">
              <w:t>MHz</w:t>
            </w:r>
          </w:p>
        </w:tc>
        <w:tc>
          <w:tcPr>
            <w:tcW w:w="1093" w:type="dxa"/>
          </w:tcPr>
          <w:p w:rsidR="00EE39DE" w:rsidRPr="00A1115A" w:rsidRDefault="00EE39DE" w:rsidP="00EE39DE">
            <w:pPr>
              <w:pStyle w:val="TAH"/>
            </w:pPr>
            <w:r w:rsidRPr="00A1115A">
              <w:t>40</w:t>
            </w:r>
            <w:r w:rsidRPr="00A1115A">
              <w:rPr>
                <w:rFonts w:hint="eastAsia"/>
                <w:lang w:eastAsia="zh-CN"/>
              </w:rPr>
              <w:t xml:space="preserve"> </w:t>
            </w:r>
            <w:r w:rsidRPr="00A1115A">
              <w:t>MHz</w:t>
            </w:r>
          </w:p>
        </w:tc>
      </w:tr>
      <w:tr w:rsidR="00EE39DE" w:rsidRPr="00A1115A" w:rsidTr="00EE39DE">
        <w:trPr>
          <w:jc w:val="center"/>
        </w:trPr>
        <w:tc>
          <w:tcPr>
            <w:tcW w:w="2246" w:type="dxa"/>
            <w:tcBorders>
              <w:bottom w:val="nil"/>
            </w:tcBorders>
            <w:shd w:val="clear" w:color="auto" w:fill="auto"/>
          </w:tcPr>
          <w:p w:rsidR="00EE39DE" w:rsidRPr="00A1115A" w:rsidRDefault="00EE39DE" w:rsidP="00EE39DE">
            <w:pPr>
              <w:pStyle w:val="TAL"/>
            </w:pPr>
            <w:r w:rsidRPr="00A1115A">
              <w:t>Power in Transmission Bandwidth Configuration</w:t>
            </w:r>
          </w:p>
        </w:tc>
        <w:tc>
          <w:tcPr>
            <w:tcW w:w="709" w:type="dxa"/>
            <w:tcBorders>
              <w:bottom w:val="nil"/>
            </w:tcBorders>
            <w:shd w:val="clear" w:color="auto" w:fill="auto"/>
          </w:tcPr>
          <w:p w:rsidR="00EE39DE" w:rsidRPr="00A1115A" w:rsidRDefault="00EE39DE" w:rsidP="00EE39DE">
            <w:pPr>
              <w:pStyle w:val="TAC"/>
            </w:pPr>
            <w:r w:rsidRPr="00A1115A">
              <w:t>dBm</w:t>
            </w:r>
          </w:p>
        </w:tc>
        <w:tc>
          <w:tcPr>
            <w:tcW w:w="1093" w:type="dxa"/>
          </w:tcPr>
          <w:p w:rsidR="00EE39DE" w:rsidRPr="00A1115A" w:rsidRDefault="00EE39DE" w:rsidP="00EE39DE">
            <w:pPr>
              <w:pStyle w:val="TAC"/>
              <w:rPr>
                <w:rFonts w:hint="eastAsia"/>
              </w:rPr>
            </w:pPr>
            <w:ins w:id="2253" w:author="임수환/책임연구원/미래기술센터 C&amp;M표준(연)5G무선통신표준Task(suhwan.lim@lge.com)" w:date="2022-03-03T02:09:00Z">
              <w:r w:rsidRPr="00A1115A">
                <w:rPr>
                  <w:rFonts w:hint="eastAsia"/>
                </w:rPr>
                <w:t>-25</w:t>
              </w:r>
              <w:r w:rsidRPr="00A1115A">
                <w:rPr>
                  <w:rFonts w:hint="eastAsia"/>
                  <w:vertAlign w:val="superscript"/>
                  <w:lang w:eastAsia="zh-CN"/>
                </w:rPr>
                <w:t>1</w:t>
              </w:r>
            </w:ins>
          </w:p>
        </w:tc>
        <w:tc>
          <w:tcPr>
            <w:tcW w:w="1093" w:type="dxa"/>
          </w:tcPr>
          <w:p w:rsidR="00EE39DE" w:rsidRPr="00A1115A" w:rsidRDefault="00EE39DE" w:rsidP="00EE39DE">
            <w:pPr>
              <w:pStyle w:val="TAC"/>
              <w:rPr>
                <w:vertAlign w:val="superscript"/>
                <w:lang w:eastAsia="zh-CN"/>
              </w:rPr>
            </w:pPr>
            <w:r w:rsidRPr="00A1115A">
              <w:rPr>
                <w:rFonts w:hint="eastAsia"/>
              </w:rPr>
              <w:t>-25</w:t>
            </w:r>
            <w:r w:rsidRPr="00A1115A">
              <w:rPr>
                <w:rFonts w:hint="eastAsia"/>
                <w:vertAlign w:val="superscript"/>
                <w:lang w:eastAsia="zh-CN"/>
              </w:rPr>
              <w:t>1</w:t>
            </w:r>
          </w:p>
        </w:tc>
        <w:tc>
          <w:tcPr>
            <w:tcW w:w="1093" w:type="dxa"/>
          </w:tcPr>
          <w:p w:rsidR="00EE39DE" w:rsidRPr="00A1115A" w:rsidRDefault="00EE39DE" w:rsidP="00EE39DE">
            <w:pPr>
              <w:pStyle w:val="TAC"/>
              <w:rPr>
                <w:vertAlign w:val="superscript"/>
                <w:lang w:eastAsia="zh-CN"/>
              </w:rPr>
            </w:pPr>
            <w:r w:rsidRPr="00A1115A">
              <w:t>-25</w:t>
            </w:r>
            <w:r w:rsidRPr="00A1115A">
              <w:rPr>
                <w:rFonts w:hint="eastAsia"/>
                <w:vertAlign w:val="superscript"/>
                <w:lang w:eastAsia="zh-CN"/>
              </w:rPr>
              <w:t>1</w:t>
            </w:r>
          </w:p>
        </w:tc>
        <w:tc>
          <w:tcPr>
            <w:tcW w:w="1093" w:type="dxa"/>
          </w:tcPr>
          <w:p w:rsidR="00EE39DE" w:rsidRPr="00A1115A" w:rsidRDefault="00EE39DE" w:rsidP="00EE39DE">
            <w:pPr>
              <w:pStyle w:val="TAC"/>
              <w:rPr>
                <w:vertAlign w:val="superscript"/>
                <w:lang w:eastAsia="zh-CN"/>
              </w:rPr>
            </w:pPr>
            <w:r w:rsidRPr="00A1115A">
              <w:rPr>
                <w:rFonts w:hint="eastAsia"/>
              </w:rPr>
              <w:t>-23</w:t>
            </w:r>
            <w:r w:rsidRPr="00A1115A">
              <w:rPr>
                <w:rFonts w:hint="eastAsia"/>
                <w:vertAlign w:val="superscript"/>
                <w:lang w:eastAsia="zh-CN"/>
              </w:rPr>
              <w:t>1</w:t>
            </w:r>
          </w:p>
        </w:tc>
        <w:tc>
          <w:tcPr>
            <w:tcW w:w="1093" w:type="dxa"/>
          </w:tcPr>
          <w:p w:rsidR="00EE39DE" w:rsidRPr="00A1115A" w:rsidRDefault="00EE39DE" w:rsidP="00EE39DE">
            <w:pPr>
              <w:pStyle w:val="TAC"/>
            </w:pPr>
            <w:r w:rsidRPr="00A1115A">
              <w:rPr>
                <w:rFonts w:hint="eastAsia"/>
              </w:rPr>
              <w:t>-22</w:t>
            </w:r>
            <w:r w:rsidRPr="00A1115A">
              <w:rPr>
                <w:rFonts w:hint="eastAsia"/>
                <w:vertAlign w:val="superscript"/>
                <w:lang w:eastAsia="zh-CN"/>
              </w:rPr>
              <w:t>1</w:t>
            </w:r>
          </w:p>
        </w:tc>
      </w:tr>
      <w:tr w:rsidR="00EE39DE" w:rsidRPr="00A1115A" w:rsidTr="00EE39DE">
        <w:trPr>
          <w:jc w:val="center"/>
        </w:trPr>
        <w:tc>
          <w:tcPr>
            <w:tcW w:w="2246" w:type="dxa"/>
            <w:tcBorders>
              <w:top w:val="nil"/>
            </w:tcBorders>
            <w:shd w:val="clear" w:color="auto" w:fill="auto"/>
          </w:tcPr>
          <w:p w:rsidR="00EE39DE" w:rsidRPr="00A1115A" w:rsidRDefault="00EE39DE" w:rsidP="00EE39DE">
            <w:pPr>
              <w:pStyle w:val="TAL"/>
            </w:pPr>
          </w:p>
        </w:tc>
        <w:tc>
          <w:tcPr>
            <w:tcW w:w="709" w:type="dxa"/>
            <w:tcBorders>
              <w:top w:val="nil"/>
            </w:tcBorders>
            <w:shd w:val="clear" w:color="auto" w:fill="auto"/>
          </w:tcPr>
          <w:p w:rsidR="00EE39DE" w:rsidRPr="00A1115A" w:rsidRDefault="00EE39DE" w:rsidP="00EE39DE">
            <w:pPr>
              <w:pStyle w:val="TAC"/>
            </w:pPr>
          </w:p>
        </w:tc>
        <w:tc>
          <w:tcPr>
            <w:tcW w:w="1093" w:type="dxa"/>
          </w:tcPr>
          <w:p w:rsidR="00EE39DE" w:rsidRPr="00A1115A" w:rsidRDefault="00EE39DE" w:rsidP="00EE39DE">
            <w:pPr>
              <w:pStyle w:val="TAC"/>
              <w:rPr>
                <w:rFonts w:hint="eastAsia"/>
              </w:rPr>
            </w:pPr>
            <w:ins w:id="2254" w:author="임수환/책임연구원/미래기술센터 C&amp;M표준(연)5G무선통신표준Task(suhwan.lim@lge.com)" w:date="2022-03-03T02:09:00Z">
              <w:r w:rsidRPr="00A1115A">
                <w:rPr>
                  <w:rFonts w:hint="eastAsia"/>
                </w:rPr>
                <w:t>-27</w:t>
              </w:r>
              <w:r w:rsidRPr="00A1115A">
                <w:rPr>
                  <w:rFonts w:hint="eastAsia"/>
                  <w:vertAlign w:val="superscript"/>
                  <w:lang w:eastAsia="zh-CN"/>
                </w:rPr>
                <w:t>2</w:t>
              </w:r>
            </w:ins>
          </w:p>
        </w:tc>
        <w:tc>
          <w:tcPr>
            <w:tcW w:w="1093" w:type="dxa"/>
          </w:tcPr>
          <w:p w:rsidR="00EE39DE" w:rsidRPr="00A1115A" w:rsidRDefault="00EE39DE" w:rsidP="00EE39DE">
            <w:pPr>
              <w:pStyle w:val="TAC"/>
              <w:rPr>
                <w:vertAlign w:val="superscript"/>
                <w:lang w:eastAsia="zh-CN"/>
              </w:rPr>
            </w:pPr>
            <w:r w:rsidRPr="00A1115A">
              <w:rPr>
                <w:rFonts w:hint="eastAsia"/>
              </w:rPr>
              <w:t>-27</w:t>
            </w:r>
            <w:r w:rsidRPr="00A1115A">
              <w:rPr>
                <w:rFonts w:hint="eastAsia"/>
                <w:vertAlign w:val="superscript"/>
                <w:lang w:eastAsia="zh-CN"/>
              </w:rPr>
              <w:t>2</w:t>
            </w:r>
          </w:p>
        </w:tc>
        <w:tc>
          <w:tcPr>
            <w:tcW w:w="1093" w:type="dxa"/>
          </w:tcPr>
          <w:p w:rsidR="00EE39DE" w:rsidRPr="00A1115A" w:rsidRDefault="00EE39DE" w:rsidP="00EE39DE">
            <w:pPr>
              <w:pStyle w:val="TAC"/>
              <w:rPr>
                <w:vertAlign w:val="superscript"/>
                <w:lang w:eastAsia="zh-CN"/>
              </w:rPr>
            </w:pPr>
            <w:r w:rsidRPr="00A1115A">
              <w:t>-27</w:t>
            </w:r>
            <w:r w:rsidRPr="00A1115A">
              <w:rPr>
                <w:rFonts w:hint="eastAsia"/>
                <w:vertAlign w:val="superscript"/>
                <w:lang w:eastAsia="zh-CN"/>
              </w:rPr>
              <w:t>2</w:t>
            </w:r>
          </w:p>
        </w:tc>
        <w:tc>
          <w:tcPr>
            <w:tcW w:w="1093" w:type="dxa"/>
          </w:tcPr>
          <w:p w:rsidR="00EE39DE" w:rsidRPr="00A1115A" w:rsidRDefault="00EE39DE" w:rsidP="00EE39DE">
            <w:pPr>
              <w:pStyle w:val="TAC"/>
              <w:rPr>
                <w:vertAlign w:val="superscript"/>
                <w:lang w:eastAsia="zh-CN"/>
              </w:rPr>
            </w:pPr>
            <w:r w:rsidRPr="00A1115A">
              <w:rPr>
                <w:rFonts w:hint="eastAsia"/>
              </w:rPr>
              <w:t>-25</w:t>
            </w:r>
            <w:r w:rsidRPr="00A1115A">
              <w:rPr>
                <w:rFonts w:hint="eastAsia"/>
                <w:vertAlign w:val="superscript"/>
                <w:lang w:eastAsia="zh-CN"/>
              </w:rPr>
              <w:t>2</w:t>
            </w:r>
          </w:p>
        </w:tc>
        <w:tc>
          <w:tcPr>
            <w:tcW w:w="1093" w:type="dxa"/>
          </w:tcPr>
          <w:p w:rsidR="00EE39DE" w:rsidRPr="00A1115A" w:rsidRDefault="00EE39DE" w:rsidP="00EE39DE">
            <w:pPr>
              <w:pStyle w:val="TAC"/>
            </w:pPr>
            <w:r w:rsidRPr="00A1115A">
              <w:rPr>
                <w:rFonts w:hint="eastAsia"/>
              </w:rPr>
              <w:t>-24</w:t>
            </w:r>
            <w:r w:rsidRPr="00A1115A">
              <w:rPr>
                <w:rFonts w:hint="eastAsia"/>
                <w:vertAlign w:val="superscript"/>
                <w:lang w:eastAsia="zh-CN"/>
              </w:rPr>
              <w:t>2</w:t>
            </w:r>
          </w:p>
        </w:tc>
      </w:tr>
      <w:tr w:rsidR="00EE39DE" w:rsidRPr="00A1115A" w:rsidTr="00094623">
        <w:trPr>
          <w:trHeight w:val="350"/>
          <w:jc w:val="center"/>
        </w:trPr>
        <w:tc>
          <w:tcPr>
            <w:tcW w:w="8420" w:type="dxa"/>
            <w:gridSpan w:val="7"/>
          </w:tcPr>
          <w:p w:rsidR="00EE39DE" w:rsidRDefault="00EE39DE" w:rsidP="00981E79">
            <w:pPr>
              <w:pStyle w:val="TAN"/>
              <w:rPr>
                <w:lang w:eastAsia="zh-CN"/>
              </w:rPr>
            </w:pPr>
            <w:r>
              <w:t xml:space="preserve">NOTE </w:t>
            </w:r>
            <w:r>
              <w:rPr>
                <w:lang w:eastAsia="zh-CN"/>
              </w:rPr>
              <w:t>1</w:t>
            </w:r>
            <w:r>
              <w:t>:</w:t>
            </w:r>
            <w:r>
              <w:tab/>
              <w:t xml:space="preserve">Reference measurement channel is </w:t>
            </w:r>
            <w:r>
              <w:rPr>
                <w:lang w:eastAsia="zh-CN"/>
              </w:rPr>
              <w:t>A.7.3</w:t>
            </w:r>
            <w:r>
              <w:t xml:space="preserve"> for 64 QAM.</w:t>
            </w:r>
          </w:p>
          <w:p w:rsidR="00EE39DE" w:rsidRDefault="00EE39DE" w:rsidP="00981E79">
            <w:pPr>
              <w:pStyle w:val="TAN"/>
              <w:rPr>
                <w:ins w:id="2255" w:author="임수환/책임연구원/미래기술센터 C&amp;M표준(연)5G무선통신표준Task(suhwan.lim@lge.com)" w:date="2022-03-03T02:09:00Z"/>
              </w:rPr>
            </w:pPr>
            <w:r>
              <w:t xml:space="preserve">NOTE </w:t>
            </w:r>
            <w:r>
              <w:rPr>
                <w:lang w:eastAsia="zh-CN"/>
              </w:rPr>
              <w:t>2</w:t>
            </w:r>
            <w:r>
              <w:t>:</w:t>
            </w:r>
            <w:r>
              <w:tab/>
              <w:t xml:space="preserve">Reference measurement channel is </w:t>
            </w:r>
            <w:r>
              <w:rPr>
                <w:lang w:eastAsia="zh-CN"/>
              </w:rPr>
              <w:t>A.7.4</w:t>
            </w:r>
            <w:r>
              <w:t xml:space="preserve"> for 256 QAM.</w:t>
            </w:r>
          </w:p>
          <w:p w:rsidR="00EE39DE" w:rsidRPr="00A1115A" w:rsidRDefault="00EE39DE" w:rsidP="00981E79">
            <w:pPr>
              <w:pStyle w:val="TAN"/>
            </w:pPr>
            <w:ins w:id="2256" w:author="임수환/책임연구원/미래기술센터 C&amp;M표준(연)5G무선통신표준Task(suhwan.lim@lge.com)" w:date="2022-03-03T02:09:00Z">
              <w:r>
                <w:rPr>
                  <w:rFonts w:cs="Arial"/>
                </w:rPr>
                <w:t>NOTE 3:   The CBW is only applicable for PS UE in n14.</w:t>
              </w:r>
            </w:ins>
          </w:p>
        </w:tc>
      </w:tr>
    </w:tbl>
    <w:p w:rsidR="001A1334" w:rsidRPr="00A1115A" w:rsidRDefault="001A1334" w:rsidP="001A1334"/>
    <w:p w:rsidR="001A1334" w:rsidRPr="00A1115A" w:rsidRDefault="001A1334" w:rsidP="001A1334">
      <w:pPr>
        <w:pStyle w:val="3"/>
      </w:pPr>
      <w:bookmarkStart w:id="2257" w:name="_Toc45888431"/>
      <w:bookmarkStart w:id="2258" w:name="_Toc45889030"/>
      <w:bookmarkStart w:id="2259" w:name="_Toc61367756"/>
      <w:bookmarkStart w:id="2260" w:name="_Toc61373139"/>
      <w:bookmarkStart w:id="2261" w:name="_Toc68231089"/>
      <w:bookmarkStart w:id="2262" w:name="_Toc69084502"/>
      <w:bookmarkStart w:id="2263" w:name="_Toc75467515"/>
      <w:bookmarkStart w:id="2264" w:name="_Toc76509537"/>
      <w:bookmarkStart w:id="2265" w:name="_Toc76718527"/>
      <w:bookmarkStart w:id="2266" w:name="_Toc83580874"/>
      <w:bookmarkStart w:id="2267" w:name="_Toc84405383"/>
      <w:bookmarkStart w:id="2268" w:name="_Toc84413992"/>
      <w:r w:rsidRPr="00A1115A">
        <w:t>7.4E.2</w:t>
      </w:r>
      <w:r w:rsidRPr="00A1115A">
        <w:tab/>
        <w:t>Maximum input level for V2X con-current operation</w:t>
      </w:r>
      <w:bookmarkEnd w:id="2257"/>
      <w:bookmarkEnd w:id="2258"/>
      <w:bookmarkEnd w:id="2259"/>
      <w:bookmarkEnd w:id="2260"/>
      <w:bookmarkEnd w:id="2261"/>
      <w:bookmarkEnd w:id="2262"/>
      <w:bookmarkEnd w:id="2263"/>
      <w:bookmarkEnd w:id="2264"/>
      <w:bookmarkEnd w:id="2265"/>
      <w:bookmarkEnd w:id="2266"/>
      <w:bookmarkEnd w:id="2267"/>
      <w:bookmarkEnd w:id="2268"/>
    </w:p>
    <w:p w:rsidR="001A1334" w:rsidRPr="00A1115A" w:rsidRDefault="001A1334" w:rsidP="001A1334">
      <w:pPr>
        <w:rPr>
          <w:rFonts w:eastAsia="맑은 고딕"/>
          <w:lang w:eastAsia="ko-KR"/>
        </w:rPr>
      </w:pPr>
      <w:r w:rsidRPr="00E24AB4">
        <w:rPr>
          <w:noProof/>
        </w:rPr>
        <w:t xml:space="preserve">For the inter-band con-current NR V2X operation, </w:t>
      </w:r>
      <w:r w:rsidRPr="00E24AB4">
        <w:t xml:space="preserve">the requirements specified in </w:t>
      </w:r>
      <w:r>
        <w:t>clause</w:t>
      </w:r>
      <w:r w:rsidRPr="00E24AB4">
        <w:t xml:space="preserve"> 7.4E shall apply for the NR sidelink reception in </w:t>
      </w:r>
      <w:r>
        <w:t xml:space="preserve">the operating </w:t>
      </w:r>
      <w:r w:rsidRPr="00E24AB4">
        <w:t>Band</w:t>
      </w:r>
      <w:r>
        <w:t xml:space="preserve">s in Table </w:t>
      </w:r>
      <w:r>
        <w:rPr>
          <w:rFonts w:hint="eastAsia"/>
          <w:lang w:eastAsia="zh-CN"/>
        </w:rPr>
        <w:t>5.</w:t>
      </w:r>
      <w:r>
        <w:rPr>
          <w:lang w:eastAsia="zh-CN"/>
        </w:rPr>
        <w:t>2E.1-1</w:t>
      </w:r>
      <w:r w:rsidRPr="00E24AB4">
        <w:t xml:space="preserve"> and the requirements specified in </w:t>
      </w:r>
      <w:r>
        <w:t>clause</w:t>
      </w:r>
      <w:r w:rsidRPr="00E24AB4">
        <w:t xml:space="preserve"> 7.4 shall apply for the NR downlink reception in licensed band while all downlink carriers are active</w:t>
      </w:r>
      <w:r w:rsidRPr="00A1115A">
        <w:t>.</w:t>
      </w:r>
    </w:p>
    <w:p w:rsidR="001A1334" w:rsidRPr="00A1115A" w:rsidRDefault="001A1334" w:rsidP="001A1334">
      <w:pPr>
        <w:rPr>
          <w:ins w:id="2269" w:author="임수환/책임연구원/미래기술센터 C&amp;M표준(연)5G무선통신표준Task(suhwan.lim@lge.com)" w:date="2022-01-06T23:35:00Z"/>
          <w:rFonts w:eastAsia="맑은 고딕"/>
          <w:lang w:eastAsia="ko-KR"/>
        </w:rPr>
      </w:pPr>
      <w:ins w:id="2270" w:author="임수환/책임연구원/미래기술센터 C&amp;M표준(연)5G무선통신표준Task(suhwan.lim@lge.com)" w:date="2022-01-06T23:35:00Z">
        <w:r>
          <w:rPr>
            <w:noProof/>
          </w:rPr>
          <w:t>For the inta</w:t>
        </w:r>
        <w:r w:rsidRPr="00E24AB4">
          <w:rPr>
            <w:noProof/>
          </w:rPr>
          <w:t xml:space="preserve">r-band con-current NR V2X operation, </w:t>
        </w:r>
        <w:r w:rsidRPr="00E24AB4">
          <w:t xml:space="preserve">the requirements specified in </w:t>
        </w:r>
        <w:r>
          <w:t>clause</w:t>
        </w:r>
        <w:r w:rsidRPr="00E24AB4">
          <w:t xml:space="preserve"> 7.4</w:t>
        </w:r>
      </w:ins>
      <w:ins w:id="2271" w:author="임수환/책임연구원/미래기술센터 C&amp;M표준(연)5G무선통신표준Task(suhwan.lim@lge.com)" w:date="2022-01-06T23:37:00Z">
        <w:r>
          <w:t>A</w:t>
        </w:r>
      </w:ins>
      <w:ins w:id="2272" w:author="임수환/책임연구원/미래기술센터 C&amp;M표준(연)5G무선통신표준Task(suhwan.lim@lge.com)" w:date="2022-01-06T23:35:00Z">
        <w:r>
          <w:t xml:space="preserve"> shall </w:t>
        </w:r>
      </w:ins>
      <w:ins w:id="2273" w:author="임수환/책임연구원/미래기술센터 C&amp;M표준(연)5G무선통신표준Task(suhwan.lim@lge.com)" w:date="2022-01-06T23:37:00Z">
        <w:r>
          <w:t xml:space="preserve">be </w:t>
        </w:r>
      </w:ins>
      <w:ins w:id="2274" w:author="임수환/책임연구원/미래기술센터 C&amp;M표준(연)5G무선통신표준Task(suhwan.lim@lge.com)" w:date="2022-01-06T23:35:00Z">
        <w:r>
          <w:t>applied</w:t>
        </w:r>
        <w:r w:rsidRPr="00E24AB4">
          <w:t xml:space="preserve"> </w:t>
        </w:r>
      </w:ins>
      <w:ins w:id="2275" w:author="임수환/책임연구원/미래기술센터 C&amp;M표준(연)5G무선통신표준Task(suhwan.lim@lge.com)" w:date="2022-01-06T23:37:00Z">
        <w:r>
          <w:t xml:space="preserve">which </w:t>
        </w:r>
        <w:r w:rsidRPr="00A1115A">
          <w:t xml:space="preserve">is defined as the maximum mean power received at the UE </w:t>
        </w:r>
        <w:r>
          <w:t>antenna port, over the t</w:t>
        </w:r>
        <w:r w:rsidRPr="00A1115A">
          <w:t>ransmission bandwidth configuration of each CC</w:t>
        </w:r>
      </w:ins>
      <w:ins w:id="2276" w:author="임수환/책임연구원/미래기술센터 C&amp;M표준(연)5G무선통신표준Task(suhwan.lim@lge.com)" w:date="2022-01-06T23:35:00Z">
        <w:r w:rsidRPr="00A1115A">
          <w:t>.</w:t>
        </w:r>
      </w:ins>
    </w:p>
    <w:p w:rsidR="001A1334" w:rsidRPr="00E959E1" w:rsidRDefault="001A1334" w:rsidP="001A1334">
      <w:pPr>
        <w:rPr>
          <w:i/>
          <w:noProof/>
          <w:color w:val="FF0000"/>
          <w:lang w:eastAsia="ko-KR"/>
        </w:rPr>
      </w:pPr>
    </w:p>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1A1334" w:rsidRPr="00A1115A" w:rsidRDefault="001A1334" w:rsidP="001A1334">
      <w:pPr>
        <w:pStyle w:val="2"/>
        <w:rPr>
          <w:lang w:eastAsia="zh-CN"/>
        </w:rPr>
      </w:pPr>
      <w:bookmarkStart w:id="2277" w:name="_Toc45888439"/>
      <w:bookmarkStart w:id="2278" w:name="_Toc45889038"/>
      <w:bookmarkStart w:id="2279" w:name="_Toc61367764"/>
      <w:bookmarkStart w:id="2280" w:name="_Toc61373147"/>
      <w:bookmarkStart w:id="2281" w:name="_Toc68231097"/>
      <w:bookmarkStart w:id="2282" w:name="_Toc69084510"/>
      <w:bookmarkStart w:id="2283" w:name="_Toc75467523"/>
      <w:bookmarkStart w:id="2284" w:name="_Toc76509545"/>
      <w:bookmarkStart w:id="2285" w:name="_Toc76718535"/>
      <w:bookmarkStart w:id="2286" w:name="_Toc83580882"/>
      <w:bookmarkStart w:id="2287" w:name="_Toc84405391"/>
      <w:bookmarkStart w:id="2288" w:name="_Toc84414000"/>
      <w:r w:rsidRPr="00A1115A">
        <w:t>7.5</w:t>
      </w:r>
      <w:r w:rsidRPr="00A1115A">
        <w:rPr>
          <w:rFonts w:hint="eastAsia"/>
          <w:lang w:eastAsia="zh-CN"/>
        </w:rPr>
        <w:t>E</w:t>
      </w:r>
      <w:r w:rsidRPr="00A1115A">
        <w:tab/>
        <w:t>Adjacent channel selectivity</w:t>
      </w:r>
      <w:r w:rsidRPr="00A1115A">
        <w:rPr>
          <w:rFonts w:hint="eastAsia"/>
          <w:lang w:eastAsia="zh-CN"/>
        </w:rPr>
        <w:t xml:space="preserve"> for V2X</w:t>
      </w:r>
      <w:bookmarkEnd w:id="2277"/>
      <w:bookmarkEnd w:id="2278"/>
      <w:bookmarkEnd w:id="2279"/>
      <w:bookmarkEnd w:id="2280"/>
      <w:bookmarkEnd w:id="2281"/>
      <w:bookmarkEnd w:id="2282"/>
      <w:bookmarkEnd w:id="2283"/>
      <w:bookmarkEnd w:id="2284"/>
      <w:bookmarkEnd w:id="2285"/>
      <w:bookmarkEnd w:id="2286"/>
      <w:bookmarkEnd w:id="2287"/>
      <w:bookmarkEnd w:id="2288"/>
    </w:p>
    <w:p w:rsidR="001A1334" w:rsidRPr="00A1115A" w:rsidRDefault="001A1334" w:rsidP="001A1334">
      <w:pPr>
        <w:pStyle w:val="3"/>
        <w:rPr>
          <w:rFonts w:eastAsia="SimSun"/>
          <w:lang w:eastAsia="zh-CN"/>
        </w:rPr>
      </w:pPr>
      <w:bookmarkStart w:id="2289" w:name="_Toc45888440"/>
      <w:bookmarkStart w:id="2290" w:name="_Toc45889039"/>
      <w:bookmarkStart w:id="2291" w:name="_Toc61367765"/>
      <w:bookmarkStart w:id="2292" w:name="_Toc61373148"/>
      <w:bookmarkStart w:id="2293" w:name="_Toc68231098"/>
      <w:bookmarkStart w:id="2294" w:name="_Toc69084511"/>
      <w:bookmarkStart w:id="2295" w:name="_Toc75467524"/>
      <w:bookmarkStart w:id="2296" w:name="_Toc76509546"/>
      <w:bookmarkStart w:id="2297" w:name="_Toc76718536"/>
      <w:bookmarkStart w:id="2298" w:name="_Toc83580883"/>
      <w:bookmarkStart w:id="2299" w:name="_Toc84405392"/>
      <w:bookmarkStart w:id="2300" w:name="_Toc84414001"/>
      <w:r w:rsidRPr="00A1115A">
        <w:rPr>
          <w:lang w:eastAsia="zh-CN"/>
        </w:rPr>
        <w:t>7.5E.1</w:t>
      </w:r>
      <w:r w:rsidRPr="00A1115A">
        <w:rPr>
          <w:lang w:eastAsia="zh-CN"/>
        </w:rPr>
        <w:tab/>
        <w:t>General</w:t>
      </w:r>
      <w:bookmarkEnd w:id="2289"/>
      <w:bookmarkEnd w:id="2290"/>
      <w:bookmarkEnd w:id="2291"/>
      <w:bookmarkEnd w:id="2292"/>
      <w:bookmarkEnd w:id="2293"/>
      <w:bookmarkEnd w:id="2294"/>
      <w:bookmarkEnd w:id="2295"/>
      <w:bookmarkEnd w:id="2296"/>
      <w:bookmarkEnd w:id="2297"/>
      <w:bookmarkEnd w:id="2298"/>
      <w:bookmarkEnd w:id="2299"/>
      <w:bookmarkEnd w:id="2300"/>
    </w:p>
    <w:p w:rsidR="001A1334" w:rsidRPr="00A1115A" w:rsidRDefault="001A1334" w:rsidP="001A1334">
      <w:r w:rsidRPr="00A1115A">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1A1334" w:rsidRPr="00A1115A" w:rsidRDefault="001A1334" w:rsidP="001A1334">
      <w:pPr>
        <w:rPr>
          <w:lang w:eastAsia="zh-CN"/>
        </w:rPr>
      </w:pPr>
      <w:r w:rsidRPr="00A1115A">
        <w:t>The UE shall fulfil the minimum requirements specified in Table 7.5</w:t>
      </w:r>
      <w:r w:rsidRPr="00A1115A">
        <w:rPr>
          <w:rFonts w:hint="eastAsia"/>
          <w:lang w:eastAsia="zh-CN"/>
        </w:rPr>
        <w:t>E</w:t>
      </w:r>
      <w:r w:rsidRPr="00A1115A">
        <w:rPr>
          <w:lang w:eastAsia="zh-CN"/>
        </w:rPr>
        <w:t>.1</w:t>
      </w:r>
      <w:r w:rsidRPr="00A1115A">
        <w:t xml:space="preserve">-1 </w:t>
      </w:r>
      <w:r w:rsidRPr="00A1115A">
        <w:rPr>
          <w:rFonts w:hint="eastAsia"/>
          <w:lang w:eastAsia="zh-CN"/>
        </w:rPr>
        <w:t>for NR V2X UE</w:t>
      </w:r>
      <w:r w:rsidRPr="00A1115A">
        <w:t xml:space="preserve">. These requirements apply for all values of an adjacent channel interferer up to </w:t>
      </w:r>
      <w:r w:rsidRPr="00A1115A">
        <w:rPr>
          <w:rFonts w:hint="eastAsia"/>
          <w:lang w:eastAsia="zh-CN"/>
        </w:rPr>
        <w:t>-25</w:t>
      </w:r>
      <w:r w:rsidRPr="00A1115A">
        <w:t xml:space="preserve"> dBm and for any SCS specified for the channel bandwidth of the wanted signal. However, it is not possible to directly measure the ACS; instead the lower and upper range of test parameters are chosen as in Table 7.5</w:t>
      </w:r>
      <w:r w:rsidRPr="00A1115A">
        <w:rPr>
          <w:rFonts w:hint="eastAsia"/>
          <w:lang w:eastAsia="zh-CN"/>
        </w:rPr>
        <w:t>E</w:t>
      </w:r>
      <w:r w:rsidRPr="00A1115A">
        <w:rPr>
          <w:lang w:eastAsia="zh-CN"/>
        </w:rPr>
        <w:t>.1</w:t>
      </w:r>
      <w:r w:rsidRPr="00A1115A">
        <w:t>-</w:t>
      </w:r>
      <w:r w:rsidRPr="00A1115A">
        <w:rPr>
          <w:rFonts w:hint="eastAsia"/>
          <w:lang w:eastAsia="zh-CN"/>
        </w:rPr>
        <w:t>2 and Table 7.5E</w:t>
      </w:r>
      <w:r w:rsidRPr="00A1115A">
        <w:rPr>
          <w:lang w:eastAsia="zh-CN"/>
        </w:rPr>
        <w:t>.1</w:t>
      </w:r>
      <w:r w:rsidRPr="00A1115A">
        <w:rPr>
          <w:rFonts w:hint="eastAsia"/>
          <w:lang w:eastAsia="zh-CN"/>
        </w:rPr>
        <w:t>-3</w:t>
      </w:r>
      <w:r w:rsidRPr="00A1115A">
        <w:t xml:space="preserve"> for verification of the requirements specified in Table 7.5</w:t>
      </w:r>
      <w:r w:rsidRPr="00A1115A">
        <w:rPr>
          <w:rFonts w:hint="eastAsia"/>
          <w:lang w:eastAsia="zh-CN"/>
        </w:rPr>
        <w:t>E</w:t>
      </w:r>
      <w:r w:rsidRPr="00A1115A">
        <w:rPr>
          <w:lang w:eastAsia="zh-CN"/>
        </w:rPr>
        <w:t>.1</w:t>
      </w:r>
      <w:r w:rsidRPr="00A1115A">
        <w:t xml:space="preserve">-1. For these test parameters, </w:t>
      </w:r>
      <w:ins w:id="2301" w:author="임수환/책임연구원/미래기술센터 C&amp;M표준(연)5G무선통신표준Task(suhwan.lim@lge.com)" w:date="2022-03-03T02:09:00Z">
        <w:r w:rsidR="004F7D3A">
          <w:t>w</w:t>
        </w:r>
        <w:r w:rsidR="004F7D3A" w:rsidRPr="00A1115A">
          <w:t xml:space="preserve">hen UE is configured for </w:t>
        </w:r>
        <w:r w:rsidR="004F7D3A" w:rsidRPr="00A1115A">
          <w:rPr>
            <w:rFonts w:hint="eastAsia"/>
            <w:lang w:eastAsia="zh-CN"/>
          </w:rPr>
          <w:t>NR</w:t>
        </w:r>
        <w:r w:rsidR="004F7D3A" w:rsidRPr="00A1115A">
          <w:t xml:space="preserve"> </w:t>
        </w:r>
        <w:r w:rsidR="004F7D3A" w:rsidRPr="00A1115A">
          <w:rPr>
            <w:rFonts w:hint="eastAsia"/>
            <w:lang w:eastAsia="zh-CN"/>
          </w:rPr>
          <w:t xml:space="preserve">V2X </w:t>
        </w:r>
        <w:r w:rsidR="004F7D3A" w:rsidRPr="00A1115A">
          <w:t xml:space="preserve">reception non-concurrent with </w:t>
        </w:r>
        <w:r w:rsidR="004F7D3A" w:rsidRPr="00A1115A">
          <w:rPr>
            <w:rFonts w:hint="eastAsia"/>
            <w:lang w:eastAsia="zh-CN"/>
          </w:rPr>
          <w:t>NR</w:t>
        </w:r>
        <w:r w:rsidR="004F7D3A" w:rsidRPr="00A1115A">
          <w:t xml:space="preserve"> uplink transmissions for </w:t>
        </w:r>
        <w:r w:rsidR="004F7D3A" w:rsidRPr="00A1115A">
          <w:rPr>
            <w:rFonts w:hint="eastAsia"/>
            <w:lang w:eastAsia="zh-CN"/>
          </w:rPr>
          <w:t>NR</w:t>
        </w:r>
        <w:r w:rsidR="004F7D3A" w:rsidRPr="00A1115A">
          <w:t xml:space="preserve"> </w:t>
        </w:r>
        <w:r w:rsidR="004F7D3A" w:rsidRPr="00A1115A">
          <w:rPr>
            <w:rFonts w:hint="eastAsia"/>
            <w:lang w:eastAsia="zh-CN"/>
          </w:rPr>
          <w:t>V2X</w:t>
        </w:r>
        <w:r w:rsidR="004F7D3A" w:rsidRPr="00A1115A">
          <w:t xml:space="preserve"> operating bands specified in Table 5.</w:t>
        </w:r>
        <w:r w:rsidR="004F7D3A" w:rsidRPr="00A1115A">
          <w:rPr>
            <w:rFonts w:hint="eastAsia"/>
            <w:lang w:eastAsia="zh-CN"/>
          </w:rPr>
          <w:t>2E</w:t>
        </w:r>
        <w:r w:rsidR="004F7D3A" w:rsidRPr="00A1115A">
          <w:rPr>
            <w:lang w:eastAsia="zh-CN"/>
          </w:rPr>
          <w:t>.1</w:t>
        </w:r>
        <w:r w:rsidR="004F7D3A" w:rsidRPr="00A1115A">
          <w:t xml:space="preserve">-1, </w:t>
        </w:r>
      </w:ins>
      <w:r w:rsidRPr="00A1115A">
        <w:t>the throughput shall be ≥ 95 % of the maximum throughput of the reference measurement channels as specified in Annexes A.7.2.</w:t>
      </w:r>
    </w:p>
    <w:p w:rsidR="001A1334" w:rsidRPr="00A1115A" w:rsidRDefault="001A1334" w:rsidP="001A1334">
      <w:pPr>
        <w:rPr>
          <w:lang w:eastAsia="zh-CN"/>
        </w:rPr>
      </w:pPr>
      <w:r w:rsidRPr="00A1115A">
        <w:rPr>
          <w:rFonts w:hint="eastAsia"/>
          <w:lang w:eastAsia="ko-KR"/>
        </w:rPr>
        <w:t xml:space="preserve">In licensed band, </w:t>
      </w:r>
      <w:r w:rsidRPr="00A1115A">
        <w:t>the minimum requirements</w:t>
      </w:r>
      <w:r w:rsidRPr="00A1115A">
        <w:rPr>
          <w:rFonts w:hint="eastAsia"/>
          <w:lang w:eastAsia="ko-KR"/>
        </w:rPr>
        <w:t xml:space="preserve"> shall reuse the same ACS values </w:t>
      </w:r>
      <w:r w:rsidRPr="00A1115A">
        <w:rPr>
          <w:rFonts w:hint="eastAsia"/>
          <w:lang w:eastAsia="zh-CN"/>
        </w:rPr>
        <w:t>with</w:t>
      </w:r>
      <w:r w:rsidRPr="00A1115A">
        <w:rPr>
          <w:rFonts w:hint="eastAsia"/>
          <w:lang w:eastAsia="ko-KR"/>
        </w:rPr>
        <w:t xml:space="preserve"> NR</w:t>
      </w:r>
      <w:r w:rsidRPr="00A1115A">
        <w:rPr>
          <w:rFonts w:hint="eastAsia"/>
          <w:lang w:eastAsia="zh-CN"/>
        </w:rPr>
        <w:t xml:space="preserve"> UE</w:t>
      </w:r>
      <w:r w:rsidRPr="00A1115A">
        <w:rPr>
          <w:rFonts w:hint="eastAsia"/>
          <w:lang w:eastAsia="ko-KR"/>
        </w:rPr>
        <w:t>.</w:t>
      </w:r>
    </w:p>
    <w:p w:rsidR="001A1334" w:rsidRPr="00A1115A" w:rsidRDefault="001A1334" w:rsidP="001A1334">
      <w:pPr>
        <w:pStyle w:val="TH"/>
      </w:pPr>
      <w:r w:rsidRPr="00A1115A">
        <w:t>Table 7.5</w:t>
      </w:r>
      <w:r w:rsidRPr="00A1115A">
        <w:rPr>
          <w:rFonts w:hint="eastAsia"/>
          <w:lang w:eastAsia="zh-CN"/>
        </w:rPr>
        <w:t>E</w:t>
      </w:r>
      <w:r w:rsidRPr="00A1115A">
        <w:rPr>
          <w:lang w:eastAsia="zh-CN"/>
        </w:rPr>
        <w:t>.1</w:t>
      </w:r>
      <w:r w:rsidRPr="00A1115A">
        <w:t xml:space="preserve">-1: Adjacent channel selectivity for </w:t>
      </w:r>
      <w:r w:rsidRPr="00A1115A">
        <w:rPr>
          <w:rFonts w:hint="eastAsia"/>
          <w:lang w:eastAsia="zh-CN"/>
        </w:rPr>
        <w:t xml:space="preserve">NR </w:t>
      </w:r>
      <w:r w:rsidRPr="00A1115A">
        <w:t>V2X</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989"/>
        <w:gridCol w:w="1124"/>
        <w:gridCol w:w="1124"/>
        <w:gridCol w:w="1124"/>
        <w:gridCol w:w="1124"/>
        <w:gridCol w:w="1060"/>
      </w:tblGrid>
      <w:tr w:rsidR="004F7D3A" w:rsidRPr="00A1115A" w:rsidTr="00BD3D09">
        <w:trPr>
          <w:jc w:val="center"/>
        </w:trPr>
        <w:tc>
          <w:tcPr>
            <w:tcW w:w="1622" w:type="dxa"/>
            <w:tcBorders>
              <w:bottom w:val="nil"/>
            </w:tcBorders>
            <w:shd w:val="clear" w:color="auto" w:fill="auto"/>
            <w:vAlign w:val="center"/>
          </w:tcPr>
          <w:p w:rsidR="004F7D3A" w:rsidRPr="00A1115A" w:rsidRDefault="004F7D3A" w:rsidP="00981E79">
            <w:pPr>
              <w:pStyle w:val="TAH"/>
            </w:pPr>
            <w:r w:rsidRPr="00A1115A">
              <w:t>RX parameter</w:t>
            </w:r>
          </w:p>
        </w:tc>
        <w:tc>
          <w:tcPr>
            <w:tcW w:w="989" w:type="dxa"/>
            <w:tcBorders>
              <w:bottom w:val="nil"/>
            </w:tcBorders>
            <w:shd w:val="clear" w:color="auto" w:fill="auto"/>
            <w:vAlign w:val="center"/>
          </w:tcPr>
          <w:p w:rsidR="004F7D3A" w:rsidRPr="00A1115A" w:rsidRDefault="004F7D3A" w:rsidP="00981E79">
            <w:pPr>
              <w:pStyle w:val="TAH"/>
            </w:pPr>
            <w:r w:rsidRPr="00A1115A">
              <w:t>Units</w:t>
            </w:r>
          </w:p>
        </w:tc>
        <w:tc>
          <w:tcPr>
            <w:tcW w:w="5556" w:type="dxa"/>
            <w:gridSpan w:val="5"/>
          </w:tcPr>
          <w:p w:rsidR="004F7D3A" w:rsidRPr="00A1115A" w:rsidRDefault="004F7D3A" w:rsidP="00981E79">
            <w:pPr>
              <w:pStyle w:val="TAH"/>
            </w:pPr>
            <w:r w:rsidRPr="00A1115A">
              <w:t>Channel bandwidth</w:t>
            </w:r>
          </w:p>
        </w:tc>
      </w:tr>
      <w:tr w:rsidR="004F7D3A" w:rsidRPr="00A1115A" w:rsidTr="004F7D3A">
        <w:trPr>
          <w:jc w:val="center"/>
        </w:trPr>
        <w:tc>
          <w:tcPr>
            <w:tcW w:w="1622" w:type="dxa"/>
            <w:tcBorders>
              <w:top w:val="nil"/>
            </w:tcBorders>
            <w:shd w:val="clear" w:color="auto" w:fill="auto"/>
            <w:vAlign w:val="center"/>
          </w:tcPr>
          <w:p w:rsidR="004F7D3A" w:rsidRPr="00A1115A" w:rsidRDefault="004F7D3A" w:rsidP="004F7D3A">
            <w:pPr>
              <w:pStyle w:val="TAH"/>
            </w:pPr>
          </w:p>
        </w:tc>
        <w:tc>
          <w:tcPr>
            <w:tcW w:w="989" w:type="dxa"/>
            <w:tcBorders>
              <w:top w:val="nil"/>
            </w:tcBorders>
            <w:shd w:val="clear" w:color="auto" w:fill="auto"/>
            <w:vAlign w:val="center"/>
          </w:tcPr>
          <w:p w:rsidR="004F7D3A" w:rsidRPr="00A1115A" w:rsidRDefault="004F7D3A" w:rsidP="004F7D3A">
            <w:pPr>
              <w:pStyle w:val="TAH"/>
            </w:pPr>
          </w:p>
        </w:tc>
        <w:tc>
          <w:tcPr>
            <w:tcW w:w="1124" w:type="dxa"/>
          </w:tcPr>
          <w:p w:rsidR="004F7D3A" w:rsidRPr="00A1115A" w:rsidRDefault="004F7D3A" w:rsidP="004F7D3A">
            <w:pPr>
              <w:pStyle w:val="TAH"/>
              <w:rPr>
                <w:rFonts w:hint="eastAsia"/>
                <w:lang w:eastAsia="zh-CN"/>
              </w:rPr>
            </w:pPr>
            <w:ins w:id="2302" w:author="임수환/책임연구원/미래기술센터 C&amp;M표준(연)5G무선통신표준Task(suhwan.lim@lge.com)" w:date="2022-03-03T02:10:00Z">
              <w:r>
                <w:rPr>
                  <w:rFonts w:hint="eastAsia"/>
                  <w:lang w:eastAsia="ko-KR"/>
                </w:rPr>
                <w:t>5 MHz</w:t>
              </w:r>
              <w:r w:rsidRPr="007863E3">
                <w:rPr>
                  <w:b w:val="0"/>
                  <w:vertAlign w:val="superscript"/>
                  <w:lang w:eastAsia="ko-KR"/>
                </w:rPr>
                <w:t>1</w:t>
              </w:r>
            </w:ins>
          </w:p>
        </w:tc>
        <w:tc>
          <w:tcPr>
            <w:tcW w:w="1124" w:type="dxa"/>
            <w:vAlign w:val="center"/>
          </w:tcPr>
          <w:p w:rsidR="004F7D3A" w:rsidRPr="00A1115A" w:rsidRDefault="004F7D3A" w:rsidP="004F7D3A">
            <w:pPr>
              <w:pStyle w:val="TAH"/>
            </w:pPr>
            <w:r w:rsidRPr="00A1115A">
              <w:rPr>
                <w:rFonts w:hint="eastAsia"/>
                <w:lang w:eastAsia="zh-CN"/>
              </w:rPr>
              <w:t>10</w:t>
            </w:r>
            <w:r w:rsidRPr="00A1115A">
              <w:t xml:space="preserve"> MHz</w:t>
            </w:r>
          </w:p>
        </w:tc>
        <w:tc>
          <w:tcPr>
            <w:tcW w:w="1124" w:type="dxa"/>
            <w:vAlign w:val="center"/>
          </w:tcPr>
          <w:p w:rsidR="004F7D3A" w:rsidRPr="00A1115A" w:rsidRDefault="004F7D3A" w:rsidP="004F7D3A">
            <w:pPr>
              <w:pStyle w:val="TAH"/>
            </w:pPr>
            <w:r w:rsidRPr="00A1115A">
              <w:rPr>
                <w:rFonts w:hint="eastAsia"/>
                <w:lang w:eastAsia="zh-CN"/>
              </w:rPr>
              <w:t>2</w:t>
            </w:r>
            <w:r w:rsidRPr="00A1115A">
              <w:t>0 MHz</w:t>
            </w:r>
          </w:p>
        </w:tc>
        <w:tc>
          <w:tcPr>
            <w:tcW w:w="1124" w:type="dxa"/>
            <w:vAlign w:val="center"/>
          </w:tcPr>
          <w:p w:rsidR="004F7D3A" w:rsidRPr="00A1115A" w:rsidRDefault="004F7D3A" w:rsidP="004F7D3A">
            <w:pPr>
              <w:pStyle w:val="TAH"/>
            </w:pPr>
            <w:r w:rsidRPr="00A1115A">
              <w:rPr>
                <w:rFonts w:hint="eastAsia"/>
                <w:lang w:eastAsia="zh-CN"/>
              </w:rPr>
              <w:t>30</w:t>
            </w:r>
            <w:r w:rsidRPr="00A1115A">
              <w:t xml:space="preserve"> MHz</w:t>
            </w:r>
          </w:p>
        </w:tc>
        <w:tc>
          <w:tcPr>
            <w:tcW w:w="1060" w:type="dxa"/>
            <w:vAlign w:val="center"/>
          </w:tcPr>
          <w:p w:rsidR="004F7D3A" w:rsidRPr="00A1115A" w:rsidRDefault="004F7D3A" w:rsidP="004F7D3A">
            <w:pPr>
              <w:pStyle w:val="TAH"/>
            </w:pPr>
            <w:r w:rsidRPr="00A1115A">
              <w:rPr>
                <w:rFonts w:hint="eastAsia"/>
                <w:lang w:eastAsia="zh-CN"/>
              </w:rPr>
              <w:t>4</w:t>
            </w:r>
            <w:r w:rsidRPr="00A1115A">
              <w:t>0 MHz</w:t>
            </w:r>
          </w:p>
        </w:tc>
      </w:tr>
      <w:tr w:rsidR="004F7D3A" w:rsidRPr="00A1115A" w:rsidTr="004F7D3A">
        <w:trPr>
          <w:jc w:val="center"/>
        </w:trPr>
        <w:tc>
          <w:tcPr>
            <w:tcW w:w="1622" w:type="dxa"/>
            <w:shd w:val="clear" w:color="auto" w:fill="auto"/>
            <w:vAlign w:val="center"/>
          </w:tcPr>
          <w:p w:rsidR="004F7D3A" w:rsidRPr="00A1115A" w:rsidRDefault="004F7D3A" w:rsidP="004F7D3A">
            <w:pPr>
              <w:pStyle w:val="TAC"/>
            </w:pPr>
            <w:r w:rsidRPr="00A1115A">
              <w:t>ACS</w:t>
            </w:r>
          </w:p>
        </w:tc>
        <w:tc>
          <w:tcPr>
            <w:tcW w:w="989" w:type="dxa"/>
            <w:vAlign w:val="center"/>
          </w:tcPr>
          <w:p w:rsidR="004F7D3A" w:rsidRPr="00A1115A" w:rsidRDefault="004F7D3A" w:rsidP="004F7D3A">
            <w:pPr>
              <w:pStyle w:val="TAC"/>
            </w:pPr>
            <w:r w:rsidRPr="00A1115A">
              <w:t>dB</w:t>
            </w:r>
          </w:p>
        </w:tc>
        <w:tc>
          <w:tcPr>
            <w:tcW w:w="1124" w:type="dxa"/>
          </w:tcPr>
          <w:p w:rsidR="004F7D3A" w:rsidRPr="00A1115A" w:rsidRDefault="004F7D3A" w:rsidP="004F7D3A">
            <w:pPr>
              <w:pStyle w:val="TAC"/>
            </w:pPr>
            <w:ins w:id="2303" w:author="임수환/책임연구원/미래기술센터 C&amp;M표준(연)5G무선통신표준Task(suhwan.lim@lge.com)" w:date="2022-03-03T02:10:00Z">
              <w:r>
                <w:rPr>
                  <w:rFonts w:hint="eastAsia"/>
                  <w:lang w:eastAsia="ko-KR"/>
                </w:rPr>
                <w:t>33.0</w:t>
              </w:r>
            </w:ins>
          </w:p>
        </w:tc>
        <w:tc>
          <w:tcPr>
            <w:tcW w:w="1124" w:type="dxa"/>
            <w:vAlign w:val="center"/>
          </w:tcPr>
          <w:p w:rsidR="004F7D3A" w:rsidRPr="00A1115A" w:rsidRDefault="004F7D3A" w:rsidP="004F7D3A">
            <w:pPr>
              <w:pStyle w:val="TAC"/>
              <w:rPr>
                <w:lang w:eastAsia="zh-CN"/>
              </w:rPr>
            </w:pPr>
            <w:r w:rsidRPr="00A1115A">
              <w:t>33</w:t>
            </w:r>
            <w:r w:rsidRPr="00A1115A">
              <w:rPr>
                <w:rFonts w:hint="eastAsia"/>
                <w:lang w:eastAsia="zh-CN"/>
              </w:rPr>
              <w:t>.0</w:t>
            </w:r>
          </w:p>
        </w:tc>
        <w:tc>
          <w:tcPr>
            <w:tcW w:w="1124" w:type="dxa"/>
            <w:vAlign w:val="center"/>
          </w:tcPr>
          <w:p w:rsidR="004F7D3A" w:rsidRPr="00A1115A" w:rsidRDefault="004F7D3A" w:rsidP="004F7D3A">
            <w:pPr>
              <w:pStyle w:val="TAC"/>
            </w:pPr>
            <w:r w:rsidRPr="00A1115A">
              <w:rPr>
                <w:rFonts w:hint="eastAsia"/>
                <w:lang w:eastAsia="zh-CN"/>
              </w:rPr>
              <w:t>27.0</w:t>
            </w:r>
          </w:p>
        </w:tc>
        <w:tc>
          <w:tcPr>
            <w:tcW w:w="1124" w:type="dxa"/>
            <w:vAlign w:val="center"/>
          </w:tcPr>
          <w:p w:rsidR="004F7D3A" w:rsidRPr="00A1115A" w:rsidRDefault="004F7D3A" w:rsidP="004F7D3A">
            <w:pPr>
              <w:pStyle w:val="TAC"/>
              <w:rPr>
                <w:lang w:eastAsia="zh-CN"/>
              </w:rPr>
            </w:pPr>
            <w:r w:rsidRPr="00A1115A">
              <w:rPr>
                <w:rFonts w:hint="eastAsia"/>
                <w:lang w:eastAsia="zh-CN"/>
              </w:rPr>
              <w:t>25.5</w:t>
            </w:r>
          </w:p>
        </w:tc>
        <w:tc>
          <w:tcPr>
            <w:tcW w:w="1060" w:type="dxa"/>
            <w:vAlign w:val="center"/>
          </w:tcPr>
          <w:p w:rsidR="004F7D3A" w:rsidRPr="00A1115A" w:rsidRDefault="004F7D3A" w:rsidP="004F7D3A">
            <w:pPr>
              <w:pStyle w:val="TAC"/>
            </w:pPr>
            <w:r w:rsidRPr="00A1115A">
              <w:t>2</w:t>
            </w:r>
            <w:r w:rsidRPr="00A1115A">
              <w:rPr>
                <w:rFonts w:hint="eastAsia"/>
                <w:lang w:eastAsia="zh-CN"/>
              </w:rPr>
              <w:t>4.0</w:t>
            </w:r>
          </w:p>
        </w:tc>
      </w:tr>
      <w:tr w:rsidR="004F7D3A" w:rsidRPr="00A1115A" w:rsidTr="00E4575F">
        <w:trPr>
          <w:jc w:val="center"/>
          <w:ins w:id="2304" w:author="임수환/책임연구원/미래기술센터 C&amp;M표준(연)5G무선통신표준Task(suhwan.lim@lge.com)" w:date="2022-03-03T02:10:00Z"/>
        </w:trPr>
        <w:tc>
          <w:tcPr>
            <w:tcW w:w="8167" w:type="dxa"/>
            <w:gridSpan w:val="7"/>
            <w:shd w:val="clear" w:color="auto" w:fill="auto"/>
            <w:vAlign w:val="center"/>
          </w:tcPr>
          <w:p w:rsidR="004F7D3A" w:rsidRPr="00A1115A" w:rsidRDefault="004F7D3A" w:rsidP="004F7D3A">
            <w:pPr>
              <w:pStyle w:val="TAC"/>
              <w:jc w:val="left"/>
              <w:rPr>
                <w:ins w:id="2305" w:author="임수환/책임연구원/미래기술센터 C&amp;M표준(연)5G무선통신표준Task(suhwan.lim@lge.com)" w:date="2022-03-03T02:10:00Z"/>
              </w:rPr>
            </w:pPr>
            <w:ins w:id="2306" w:author="임수환/책임연구원/미래기술센터 C&amp;M표준(연)5G무선통신표준Task(suhwan.lim@lge.com)" w:date="2022-03-03T02:10:00Z">
              <w:r>
                <w:rPr>
                  <w:rFonts w:cs="Arial"/>
                </w:rPr>
                <w:t>NOTE 1:   The CBW is only applicable for PS UE in n14.</w:t>
              </w:r>
            </w:ins>
          </w:p>
        </w:tc>
      </w:tr>
    </w:tbl>
    <w:p w:rsidR="001A1334" w:rsidRPr="00A1115A" w:rsidRDefault="001A1334" w:rsidP="001A1334"/>
    <w:p w:rsidR="001A1334" w:rsidRPr="00A1115A" w:rsidRDefault="001A1334" w:rsidP="001A1334">
      <w:pPr>
        <w:pStyle w:val="TH"/>
      </w:pPr>
      <w:r w:rsidRPr="00A1115A">
        <w:lastRenderedPageBreak/>
        <w:t>Table 7.5</w:t>
      </w:r>
      <w:r w:rsidRPr="00A1115A">
        <w:rPr>
          <w:rFonts w:hint="eastAsia"/>
          <w:lang w:eastAsia="zh-CN"/>
        </w:rPr>
        <w:t>E</w:t>
      </w:r>
      <w:r w:rsidRPr="00A1115A">
        <w:rPr>
          <w:lang w:eastAsia="zh-CN"/>
        </w:rPr>
        <w:t>.1</w:t>
      </w:r>
      <w:r w:rsidRPr="00A1115A">
        <w:t>-</w:t>
      </w:r>
      <w:r w:rsidRPr="00A1115A">
        <w:rPr>
          <w:rFonts w:hint="eastAsia"/>
          <w:lang w:eastAsia="zh-CN"/>
        </w:rPr>
        <w:t>2</w:t>
      </w:r>
      <w:r w:rsidRPr="00A1115A">
        <w:t>: Test parameters for Adjacent channel selectivity for V2X, Case 1</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69"/>
        <w:gridCol w:w="1291"/>
        <w:gridCol w:w="1291"/>
        <w:gridCol w:w="1291"/>
        <w:gridCol w:w="1294"/>
      </w:tblGrid>
      <w:tr w:rsidR="001A1334" w:rsidRPr="00A1115A" w:rsidTr="00981E79">
        <w:trPr>
          <w:trHeight w:val="187"/>
          <w:jc w:val="center"/>
        </w:trPr>
        <w:tc>
          <w:tcPr>
            <w:tcW w:w="2369" w:type="dxa"/>
            <w:tcBorders>
              <w:bottom w:val="nil"/>
            </w:tcBorders>
            <w:shd w:val="clear" w:color="auto" w:fill="auto"/>
            <w:vAlign w:val="center"/>
          </w:tcPr>
          <w:p w:rsidR="001A1334" w:rsidRPr="00A1115A" w:rsidRDefault="001A1334" w:rsidP="00981E79">
            <w:pPr>
              <w:pStyle w:val="TAH"/>
            </w:pPr>
            <w:r w:rsidRPr="00A1115A">
              <w:t>RX parameter</w:t>
            </w:r>
          </w:p>
        </w:tc>
        <w:tc>
          <w:tcPr>
            <w:tcW w:w="0" w:type="auto"/>
            <w:tcBorders>
              <w:bottom w:val="nil"/>
            </w:tcBorders>
            <w:shd w:val="clear" w:color="auto" w:fill="auto"/>
            <w:vAlign w:val="center"/>
          </w:tcPr>
          <w:p w:rsidR="001A1334" w:rsidRPr="00A1115A" w:rsidRDefault="001A1334" w:rsidP="00981E79">
            <w:pPr>
              <w:pStyle w:val="TAH"/>
            </w:pPr>
            <w:r w:rsidRPr="00A1115A">
              <w:t>Units</w:t>
            </w:r>
          </w:p>
        </w:tc>
        <w:tc>
          <w:tcPr>
            <w:tcW w:w="5167" w:type="dxa"/>
            <w:gridSpan w:val="4"/>
            <w:vAlign w:val="center"/>
          </w:tcPr>
          <w:p w:rsidR="001A1334" w:rsidRPr="00A1115A" w:rsidRDefault="001A1334" w:rsidP="00981E79">
            <w:pPr>
              <w:pStyle w:val="TAH"/>
            </w:pPr>
            <w:r w:rsidRPr="00A1115A">
              <w:t>Channel bandwidth</w:t>
            </w:r>
          </w:p>
        </w:tc>
      </w:tr>
      <w:tr w:rsidR="001A1334" w:rsidRPr="00A1115A" w:rsidTr="00981E79">
        <w:trPr>
          <w:trHeight w:val="187"/>
          <w:jc w:val="center"/>
        </w:trPr>
        <w:tc>
          <w:tcPr>
            <w:tcW w:w="2369" w:type="dxa"/>
            <w:tcBorders>
              <w:top w:val="nil"/>
            </w:tcBorders>
            <w:shd w:val="clear" w:color="auto" w:fill="auto"/>
            <w:vAlign w:val="center"/>
          </w:tcPr>
          <w:p w:rsidR="001A1334" w:rsidRPr="00A1115A" w:rsidRDefault="001A1334" w:rsidP="00981E79">
            <w:pPr>
              <w:pStyle w:val="TAH"/>
            </w:pPr>
          </w:p>
        </w:tc>
        <w:tc>
          <w:tcPr>
            <w:tcW w:w="0" w:type="auto"/>
            <w:tcBorders>
              <w:top w:val="nil"/>
            </w:tcBorders>
            <w:shd w:val="clear" w:color="auto" w:fill="auto"/>
            <w:vAlign w:val="center"/>
          </w:tcPr>
          <w:p w:rsidR="001A1334" w:rsidRPr="00A1115A" w:rsidRDefault="001A1334" w:rsidP="00981E79">
            <w:pPr>
              <w:pStyle w:val="TAH"/>
            </w:pPr>
          </w:p>
        </w:tc>
        <w:tc>
          <w:tcPr>
            <w:tcW w:w="1291" w:type="dxa"/>
            <w:vAlign w:val="center"/>
          </w:tcPr>
          <w:p w:rsidR="001A1334" w:rsidRPr="00A1115A" w:rsidRDefault="001A1334" w:rsidP="00981E79">
            <w:pPr>
              <w:pStyle w:val="TAH"/>
            </w:pPr>
            <w:r w:rsidRPr="00A1115A">
              <w:rPr>
                <w:rFonts w:hint="eastAsia"/>
                <w:lang w:eastAsia="zh-CN"/>
              </w:rPr>
              <w:t>10</w:t>
            </w:r>
            <w:r w:rsidRPr="00A1115A">
              <w:t xml:space="preserve"> MHz</w:t>
            </w:r>
          </w:p>
        </w:tc>
        <w:tc>
          <w:tcPr>
            <w:tcW w:w="1291" w:type="dxa"/>
            <w:vAlign w:val="center"/>
          </w:tcPr>
          <w:p w:rsidR="001A1334" w:rsidRPr="00A1115A" w:rsidRDefault="001A1334" w:rsidP="00981E79">
            <w:pPr>
              <w:pStyle w:val="TAH"/>
            </w:pPr>
            <w:r w:rsidRPr="00A1115A">
              <w:rPr>
                <w:rFonts w:hint="eastAsia"/>
                <w:lang w:eastAsia="zh-CN"/>
              </w:rPr>
              <w:t>2</w:t>
            </w:r>
            <w:r w:rsidRPr="00A1115A">
              <w:t>0 MHz</w:t>
            </w:r>
          </w:p>
        </w:tc>
        <w:tc>
          <w:tcPr>
            <w:tcW w:w="1291" w:type="dxa"/>
            <w:vAlign w:val="center"/>
          </w:tcPr>
          <w:p w:rsidR="001A1334" w:rsidRPr="00A1115A" w:rsidRDefault="001A1334" w:rsidP="00981E79">
            <w:pPr>
              <w:pStyle w:val="TAH"/>
            </w:pPr>
            <w:r w:rsidRPr="00A1115A">
              <w:rPr>
                <w:rFonts w:hint="eastAsia"/>
                <w:lang w:eastAsia="zh-CN"/>
              </w:rPr>
              <w:t>30</w:t>
            </w:r>
            <w:r w:rsidRPr="00A1115A">
              <w:t xml:space="preserve"> MHz</w:t>
            </w:r>
          </w:p>
        </w:tc>
        <w:tc>
          <w:tcPr>
            <w:tcW w:w="1294" w:type="dxa"/>
            <w:vAlign w:val="center"/>
          </w:tcPr>
          <w:p w:rsidR="001A1334" w:rsidRPr="00A1115A" w:rsidRDefault="001A1334" w:rsidP="00981E79">
            <w:pPr>
              <w:pStyle w:val="TAH"/>
            </w:pPr>
            <w:r w:rsidRPr="00A1115A">
              <w:rPr>
                <w:rFonts w:hint="eastAsia"/>
                <w:lang w:eastAsia="zh-CN"/>
              </w:rPr>
              <w:t>4</w:t>
            </w:r>
            <w:r w:rsidRPr="00A1115A">
              <w:t>0 MHz</w:t>
            </w:r>
          </w:p>
        </w:tc>
      </w:tr>
      <w:tr w:rsidR="001A1334" w:rsidRPr="00A1115A" w:rsidTr="00981E79">
        <w:trPr>
          <w:trHeight w:val="187"/>
          <w:jc w:val="center"/>
        </w:trPr>
        <w:tc>
          <w:tcPr>
            <w:tcW w:w="2369" w:type="dxa"/>
            <w:shd w:val="clear" w:color="auto" w:fill="auto"/>
          </w:tcPr>
          <w:p w:rsidR="001A1334" w:rsidRPr="00A1115A" w:rsidRDefault="001A1334" w:rsidP="00981E79">
            <w:pPr>
              <w:pStyle w:val="TAC"/>
            </w:pPr>
            <w:r w:rsidRPr="00A1115A">
              <w:t>Power in transmission bandwidth configuration</w:t>
            </w:r>
          </w:p>
        </w:tc>
        <w:tc>
          <w:tcPr>
            <w:tcW w:w="0" w:type="auto"/>
          </w:tcPr>
          <w:p w:rsidR="001A1334" w:rsidRPr="00A1115A" w:rsidRDefault="001A1334" w:rsidP="00981E79">
            <w:pPr>
              <w:pStyle w:val="TAC"/>
            </w:pPr>
            <w:r w:rsidRPr="00A1115A">
              <w:t>dBm</w:t>
            </w:r>
          </w:p>
        </w:tc>
        <w:tc>
          <w:tcPr>
            <w:tcW w:w="5167" w:type="dxa"/>
            <w:gridSpan w:val="4"/>
          </w:tcPr>
          <w:p w:rsidR="001A1334" w:rsidRPr="00A1115A" w:rsidRDefault="001A1334" w:rsidP="00981E79">
            <w:pPr>
              <w:pStyle w:val="TAC"/>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+ 14 dB</w:t>
            </w:r>
          </w:p>
        </w:tc>
      </w:tr>
      <w:tr w:rsidR="001A1334" w:rsidRPr="00A1115A" w:rsidTr="00981E79">
        <w:trPr>
          <w:trHeight w:val="187"/>
          <w:jc w:val="center"/>
        </w:trPr>
        <w:tc>
          <w:tcPr>
            <w:tcW w:w="2369" w:type="dxa"/>
            <w:shd w:val="clear" w:color="auto" w:fill="auto"/>
          </w:tcPr>
          <w:p w:rsidR="001A1334" w:rsidRPr="00A1115A" w:rsidRDefault="001A1334" w:rsidP="00981E79">
            <w:pPr>
              <w:pStyle w:val="TAC"/>
            </w:pPr>
            <w:r w:rsidRPr="00A1115A">
              <w:t>P</w:t>
            </w:r>
            <w:r w:rsidRPr="00A1115A">
              <w:rPr>
                <w:vertAlign w:val="subscript"/>
              </w:rPr>
              <w:t>interferer</w:t>
            </w:r>
          </w:p>
        </w:tc>
        <w:tc>
          <w:tcPr>
            <w:tcW w:w="0" w:type="auto"/>
          </w:tcPr>
          <w:p w:rsidR="001A1334" w:rsidRPr="00A1115A" w:rsidRDefault="001A1334" w:rsidP="00981E79">
            <w:pPr>
              <w:pStyle w:val="TAC"/>
            </w:pPr>
            <w:r w:rsidRPr="00A1115A">
              <w:t>dBm</w:t>
            </w:r>
          </w:p>
        </w:tc>
        <w:tc>
          <w:tcPr>
            <w:tcW w:w="1291" w:type="dxa"/>
          </w:tcPr>
          <w:p w:rsidR="001A1334" w:rsidRPr="00A1115A" w:rsidRDefault="001A1334" w:rsidP="00981E79">
            <w:pPr>
              <w:pStyle w:val="TAC"/>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+ 45.5 dB</w:t>
            </w:r>
          </w:p>
        </w:tc>
        <w:tc>
          <w:tcPr>
            <w:tcW w:w="1291" w:type="dxa"/>
          </w:tcPr>
          <w:p w:rsidR="001A1334" w:rsidRPr="00A1115A" w:rsidRDefault="001A1334" w:rsidP="00981E79">
            <w:pPr>
              <w:pStyle w:val="TAC"/>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w:t>
            </w:r>
            <w:r w:rsidRPr="00A1115A">
              <w:rPr>
                <w:rFonts w:hint="eastAsia"/>
                <w:lang w:eastAsia="zh-CN"/>
              </w:rPr>
              <w:t>39.</w:t>
            </w:r>
            <w:r w:rsidRPr="00A1115A">
              <w:t>5 dB</w:t>
            </w:r>
          </w:p>
        </w:tc>
        <w:tc>
          <w:tcPr>
            <w:tcW w:w="1291" w:type="dxa"/>
          </w:tcPr>
          <w:p w:rsidR="001A1334" w:rsidRPr="00A1115A" w:rsidRDefault="001A1334" w:rsidP="00981E79">
            <w:pPr>
              <w:pStyle w:val="TAC"/>
              <w:rPr>
                <w:lang w:val="sv-SE"/>
              </w:rPr>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rPr>
                <w:lang w:val="sv-SE"/>
              </w:rPr>
              <w:t xml:space="preserve"> + 3</w:t>
            </w:r>
            <w:r w:rsidRPr="00A1115A">
              <w:rPr>
                <w:rFonts w:hint="eastAsia"/>
                <w:lang w:val="sv-SE" w:eastAsia="zh-CN"/>
              </w:rPr>
              <w:t>8</w:t>
            </w:r>
            <w:r w:rsidRPr="00A1115A">
              <w:rPr>
                <w:lang w:val="sv-SE"/>
              </w:rPr>
              <w:t>.</w:t>
            </w:r>
            <w:r w:rsidRPr="00A1115A">
              <w:rPr>
                <w:rFonts w:hint="eastAsia"/>
                <w:lang w:val="sv-SE" w:eastAsia="zh-CN"/>
              </w:rPr>
              <w:t>0</w:t>
            </w:r>
            <w:r w:rsidRPr="00A1115A">
              <w:rPr>
                <w:lang w:val="sv-SE"/>
              </w:rPr>
              <w:t xml:space="preserve"> dB</w:t>
            </w:r>
          </w:p>
        </w:tc>
        <w:tc>
          <w:tcPr>
            <w:tcW w:w="1294" w:type="dxa"/>
          </w:tcPr>
          <w:p w:rsidR="001A1334" w:rsidRPr="00A1115A" w:rsidRDefault="001A1334" w:rsidP="00981E79">
            <w:pPr>
              <w:pStyle w:val="TAC"/>
              <w:rPr>
                <w:lang w:val="sv-SE"/>
              </w:rPr>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rPr>
                <w:lang w:val="sv-SE"/>
              </w:rPr>
              <w:t xml:space="preserve"> + 3</w:t>
            </w:r>
            <w:r w:rsidRPr="00A1115A">
              <w:rPr>
                <w:rFonts w:hint="eastAsia"/>
                <w:lang w:val="sv-SE" w:eastAsia="zh-CN"/>
              </w:rPr>
              <w:t>6</w:t>
            </w:r>
            <w:r w:rsidRPr="00A1115A">
              <w:rPr>
                <w:lang w:val="sv-SE"/>
              </w:rPr>
              <w:t>.5 dB</w:t>
            </w:r>
          </w:p>
        </w:tc>
      </w:tr>
      <w:tr w:rsidR="001A1334" w:rsidRPr="00A1115A" w:rsidTr="00981E79">
        <w:trPr>
          <w:trHeight w:val="187"/>
          <w:jc w:val="center"/>
        </w:trPr>
        <w:tc>
          <w:tcPr>
            <w:tcW w:w="2369" w:type="dxa"/>
            <w:shd w:val="clear" w:color="auto" w:fill="auto"/>
          </w:tcPr>
          <w:p w:rsidR="001A1334" w:rsidRPr="00A1115A" w:rsidRDefault="001A1334" w:rsidP="00981E79">
            <w:pPr>
              <w:pStyle w:val="TAC"/>
              <w:rPr>
                <w:lang w:val="sv-SE"/>
              </w:rPr>
            </w:pPr>
            <w:r w:rsidRPr="00A1115A">
              <w:rPr>
                <w:lang w:val="sv-SE"/>
              </w:rPr>
              <w:t>BW</w:t>
            </w:r>
            <w:r w:rsidRPr="00A1115A">
              <w:rPr>
                <w:vertAlign w:val="subscript"/>
                <w:lang w:val="sv-SE"/>
              </w:rPr>
              <w:t>interferer</w:t>
            </w:r>
          </w:p>
        </w:tc>
        <w:tc>
          <w:tcPr>
            <w:tcW w:w="0" w:type="auto"/>
          </w:tcPr>
          <w:p w:rsidR="001A1334" w:rsidRPr="00A1115A" w:rsidRDefault="001A1334" w:rsidP="00981E79">
            <w:pPr>
              <w:pStyle w:val="TAC"/>
              <w:rPr>
                <w:lang w:val="sv-SE"/>
              </w:rPr>
            </w:pPr>
            <w:r w:rsidRPr="00A1115A">
              <w:rPr>
                <w:lang w:val="sv-SE"/>
              </w:rPr>
              <w:t>MHz</w:t>
            </w:r>
          </w:p>
        </w:tc>
        <w:tc>
          <w:tcPr>
            <w:tcW w:w="1291" w:type="dxa"/>
          </w:tcPr>
          <w:p w:rsidR="001A1334" w:rsidRPr="00A1115A" w:rsidRDefault="001A1334" w:rsidP="00981E79">
            <w:pPr>
              <w:pStyle w:val="TAC"/>
              <w:rPr>
                <w:lang w:val="sv-SE"/>
              </w:rPr>
            </w:pPr>
            <w:r w:rsidRPr="00A1115A">
              <w:rPr>
                <w:rFonts w:hint="eastAsia"/>
                <w:lang w:val="sv-SE" w:eastAsia="zh-CN"/>
              </w:rPr>
              <w:t>10</w:t>
            </w:r>
          </w:p>
        </w:tc>
        <w:tc>
          <w:tcPr>
            <w:tcW w:w="1291" w:type="dxa"/>
          </w:tcPr>
          <w:p w:rsidR="001A1334" w:rsidRPr="00A1115A" w:rsidRDefault="001A1334" w:rsidP="00981E79">
            <w:pPr>
              <w:pStyle w:val="TAC"/>
              <w:rPr>
                <w:lang w:val="sv-SE"/>
              </w:rPr>
            </w:pPr>
            <w:r w:rsidRPr="00A1115A">
              <w:rPr>
                <w:rFonts w:hint="eastAsia"/>
                <w:lang w:val="sv-SE" w:eastAsia="zh-CN"/>
              </w:rPr>
              <w:t>10</w:t>
            </w:r>
          </w:p>
        </w:tc>
        <w:tc>
          <w:tcPr>
            <w:tcW w:w="1291" w:type="dxa"/>
          </w:tcPr>
          <w:p w:rsidR="001A1334" w:rsidRPr="00A1115A" w:rsidRDefault="001A1334" w:rsidP="00981E79">
            <w:pPr>
              <w:pStyle w:val="TAC"/>
              <w:rPr>
                <w:lang w:val="sv-SE"/>
              </w:rPr>
            </w:pPr>
            <w:r w:rsidRPr="00A1115A">
              <w:rPr>
                <w:rFonts w:hint="eastAsia"/>
                <w:lang w:val="sv-SE" w:eastAsia="zh-CN"/>
              </w:rPr>
              <w:t>10</w:t>
            </w:r>
          </w:p>
        </w:tc>
        <w:tc>
          <w:tcPr>
            <w:tcW w:w="1294" w:type="dxa"/>
          </w:tcPr>
          <w:p w:rsidR="001A1334" w:rsidRPr="00A1115A" w:rsidRDefault="001A1334" w:rsidP="00981E79">
            <w:pPr>
              <w:pStyle w:val="TAC"/>
              <w:rPr>
                <w:lang w:val="sv-SE"/>
              </w:rPr>
            </w:pPr>
            <w:r w:rsidRPr="00A1115A">
              <w:rPr>
                <w:rFonts w:hint="eastAsia"/>
                <w:lang w:val="sv-SE" w:eastAsia="zh-CN"/>
              </w:rPr>
              <w:t>10</w:t>
            </w:r>
          </w:p>
        </w:tc>
      </w:tr>
      <w:tr w:rsidR="001A1334" w:rsidRPr="00A1115A" w:rsidTr="00981E79">
        <w:trPr>
          <w:trHeight w:val="187"/>
          <w:jc w:val="center"/>
        </w:trPr>
        <w:tc>
          <w:tcPr>
            <w:tcW w:w="2369" w:type="dxa"/>
            <w:shd w:val="clear" w:color="auto" w:fill="auto"/>
          </w:tcPr>
          <w:p w:rsidR="001A1334" w:rsidRPr="00A1115A" w:rsidRDefault="001A1334" w:rsidP="00981E79">
            <w:pPr>
              <w:pStyle w:val="TAC"/>
              <w:rPr>
                <w:lang w:val="sv-SE"/>
              </w:rPr>
            </w:pPr>
            <w:r w:rsidRPr="00A1115A">
              <w:rPr>
                <w:lang w:val="sv-SE"/>
              </w:rPr>
              <w:t>F</w:t>
            </w:r>
            <w:r w:rsidRPr="00A1115A">
              <w:rPr>
                <w:vertAlign w:val="subscript"/>
                <w:lang w:val="sv-SE"/>
              </w:rPr>
              <w:t>interferer</w:t>
            </w:r>
            <w:r w:rsidRPr="00A1115A">
              <w:rPr>
                <w:lang w:val="sv-SE"/>
              </w:rPr>
              <w:t xml:space="preserve"> (offset)</w:t>
            </w:r>
          </w:p>
        </w:tc>
        <w:tc>
          <w:tcPr>
            <w:tcW w:w="0" w:type="auto"/>
          </w:tcPr>
          <w:p w:rsidR="001A1334" w:rsidRPr="00A1115A" w:rsidRDefault="001A1334" w:rsidP="00981E79">
            <w:pPr>
              <w:pStyle w:val="TAC"/>
              <w:rPr>
                <w:lang w:val="sv-SE"/>
              </w:rPr>
            </w:pPr>
            <w:r w:rsidRPr="00A1115A">
              <w:rPr>
                <w:lang w:val="sv-SE"/>
              </w:rPr>
              <w:t>MHz</w:t>
            </w:r>
          </w:p>
        </w:tc>
        <w:tc>
          <w:tcPr>
            <w:tcW w:w="1291" w:type="dxa"/>
          </w:tcPr>
          <w:p w:rsidR="001A1334" w:rsidRPr="00A1115A" w:rsidRDefault="001A1334" w:rsidP="00981E79">
            <w:pPr>
              <w:pStyle w:val="TAC"/>
              <w:rPr>
                <w:lang w:val="sv-SE"/>
              </w:rPr>
            </w:pPr>
            <w:r w:rsidRPr="00A1115A">
              <w:rPr>
                <w:rFonts w:hint="eastAsia"/>
                <w:lang w:val="sv-SE" w:eastAsia="zh-CN"/>
              </w:rPr>
              <w:t xml:space="preserve">10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10</w:t>
            </w:r>
          </w:p>
        </w:tc>
        <w:tc>
          <w:tcPr>
            <w:tcW w:w="1291" w:type="dxa"/>
          </w:tcPr>
          <w:p w:rsidR="001A1334" w:rsidRPr="00A1115A" w:rsidRDefault="001A1334" w:rsidP="00981E79">
            <w:pPr>
              <w:pStyle w:val="TAC"/>
              <w:rPr>
                <w:lang w:val="sv-SE"/>
              </w:rPr>
            </w:pPr>
            <w:r w:rsidRPr="00A1115A">
              <w:rPr>
                <w:rFonts w:hint="eastAsia"/>
                <w:lang w:val="sv-SE" w:eastAsia="zh-CN"/>
              </w:rPr>
              <w:t xml:space="preserve">15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15</w:t>
            </w:r>
          </w:p>
        </w:tc>
        <w:tc>
          <w:tcPr>
            <w:tcW w:w="1291" w:type="dxa"/>
          </w:tcPr>
          <w:p w:rsidR="001A1334" w:rsidRPr="00A1115A" w:rsidRDefault="001A1334" w:rsidP="00981E79">
            <w:pPr>
              <w:pStyle w:val="TAC"/>
            </w:pPr>
            <w:r w:rsidRPr="00A1115A">
              <w:rPr>
                <w:rFonts w:hint="eastAsia"/>
                <w:lang w:val="sv-SE" w:eastAsia="zh-CN"/>
              </w:rPr>
              <w:t>20</w:t>
            </w:r>
            <w:r w:rsidRPr="00A1115A">
              <w:rPr>
                <w:rFonts w:hint="eastAsia"/>
                <w:lang w:eastAsia="zh-CN"/>
              </w:rPr>
              <w:t xml:space="preserve"> </w:t>
            </w:r>
            <w:r w:rsidRPr="00A1115A">
              <w:t>/</w:t>
            </w:r>
            <w:r w:rsidRPr="00A1115A">
              <w:rPr>
                <w:rFonts w:hint="eastAsia"/>
                <w:lang w:eastAsia="zh-CN"/>
              </w:rPr>
              <w:t xml:space="preserve"> </w:t>
            </w:r>
            <w:r w:rsidRPr="00A1115A">
              <w:t>-</w:t>
            </w:r>
            <w:r w:rsidRPr="00A1115A">
              <w:rPr>
                <w:rFonts w:hint="eastAsia"/>
                <w:lang w:eastAsia="zh-CN"/>
              </w:rPr>
              <w:t>20</w:t>
            </w:r>
          </w:p>
        </w:tc>
        <w:tc>
          <w:tcPr>
            <w:tcW w:w="1294" w:type="dxa"/>
          </w:tcPr>
          <w:p w:rsidR="001A1334" w:rsidRPr="00A1115A" w:rsidRDefault="001A1334" w:rsidP="00981E79">
            <w:pPr>
              <w:pStyle w:val="TAC"/>
            </w:pPr>
            <w:r w:rsidRPr="00A1115A">
              <w:rPr>
                <w:rFonts w:hint="eastAsia"/>
                <w:lang w:val="sv-SE" w:eastAsia="zh-CN"/>
              </w:rPr>
              <w:t>2</w:t>
            </w:r>
            <w:r w:rsidRPr="00A1115A">
              <w:t>5</w:t>
            </w:r>
            <w:r w:rsidRPr="00A1115A">
              <w:rPr>
                <w:rFonts w:hint="eastAsia"/>
                <w:lang w:eastAsia="zh-CN"/>
              </w:rPr>
              <w:t xml:space="preserve"> </w:t>
            </w:r>
            <w:r w:rsidRPr="00A1115A">
              <w:t>/</w:t>
            </w:r>
            <w:r w:rsidRPr="00A1115A">
              <w:rPr>
                <w:rFonts w:hint="eastAsia"/>
                <w:lang w:eastAsia="zh-CN"/>
              </w:rPr>
              <w:t xml:space="preserve"> </w:t>
            </w:r>
            <w:r w:rsidRPr="00A1115A">
              <w:t>-</w:t>
            </w:r>
            <w:r w:rsidRPr="00A1115A">
              <w:rPr>
                <w:rFonts w:hint="eastAsia"/>
                <w:lang w:eastAsia="zh-CN"/>
              </w:rPr>
              <w:t>2</w:t>
            </w:r>
            <w:r w:rsidRPr="00A1115A">
              <w:t>5</w:t>
            </w:r>
          </w:p>
        </w:tc>
      </w:tr>
      <w:tr w:rsidR="001A1334" w:rsidRPr="00A1115A" w:rsidTr="00981E79">
        <w:trPr>
          <w:trHeight w:val="187"/>
          <w:jc w:val="center"/>
        </w:trPr>
        <w:tc>
          <w:tcPr>
            <w:tcW w:w="8205" w:type="dxa"/>
            <w:gridSpan w:val="6"/>
            <w:shd w:val="clear" w:color="auto" w:fill="auto"/>
          </w:tcPr>
          <w:p w:rsidR="001A1334" w:rsidRPr="00A1115A" w:rsidRDefault="001A1334" w:rsidP="00981E79">
            <w:pPr>
              <w:pStyle w:val="TAN"/>
            </w:pPr>
            <w:r w:rsidRPr="00A1115A">
              <w:t>NOTE 1:</w:t>
            </w:r>
            <w:r w:rsidRPr="00A1115A">
              <w:tab/>
              <w:t>The interferer is QPSK modulated PUSCH containing data and reference symbols. Normal cyclic prefix is used.</w:t>
            </w:r>
          </w:p>
          <w:p w:rsidR="001A1334" w:rsidRPr="00A1115A" w:rsidRDefault="001A1334" w:rsidP="00981E79">
            <w:pPr>
              <w:pStyle w:val="TAN"/>
            </w:pPr>
            <w:r w:rsidRPr="00A1115A">
              <w:t>NOTE 2:</w:t>
            </w:r>
            <w:r w:rsidRPr="00A1115A">
              <w:tab/>
              <w:t>The absolute value of the interferer offset F</w:t>
            </w:r>
            <w:r w:rsidRPr="00A1115A">
              <w:rPr>
                <w:vertAlign w:val="subscript"/>
              </w:rPr>
              <w:t>interferer</w:t>
            </w:r>
            <w:r w:rsidRPr="00A1115A">
              <w:t xml:space="preserve"> (offset) shall be further adjusted to </w:t>
            </w:r>
            <w:r w:rsidRPr="00A1115A">
              <w:rPr>
                <w:rFonts w:eastAsia="Osaka"/>
                <w:position w:val="-14"/>
              </w:rPr>
              <w:object w:dxaOrig="2659" w:dyaOrig="400">
                <v:shape id="_x0000_i1027" type="#_x0000_t75" style="width:122.25pt;height:21.75pt" o:ole="">
                  <v:imagedata r:id="rId21" o:title=""/>
                </v:shape>
                <o:OLEObject Type="Embed" ProgID="Equation.3" ShapeID="_x0000_i1027" DrawAspect="Content" ObjectID="_1707779961" r:id="rId22"/>
              </w:object>
            </w:r>
            <w:r w:rsidRPr="00A1115A">
              <w:t>MHz with SCS the sub-carrier spacing of the wanted signal in MHz. The interferer is an NR signal with 15 kHz SCS.</w:t>
            </w:r>
          </w:p>
        </w:tc>
      </w:tr>
    </w:tbl>
    <w:p w:rsidR="004F7D3A" w:rsidRDefault="004F7D3A" w:rsidP="004F7D3A">
      <w:pPr>
        <w:rPr>
          <w:ins w:id="2307" w:author="임수환/책임연구원/미래기술센터 C&amp;M표준(연)5G무선통신표준Task(suhwan.lim@lge.com)" w:date="2022-03-03T02:11:00Z"/>
        </w:rPr>
      </w:pPr>
    </w:p>
    <w:p w:rsidR="004F7D3A" w:rsidRPr="00A1115A" w:rsidRDefault="004F7D3A" w:rsidP="004F7D3A">
      <w:pPr>
        <w:pStyle w:val="TH"/>
        <w:rPr>
          <w:ins w:id="2308" w:author="임수환/책임연구원/미래기술센터 C&amp;M표준(연)5G무선통신표준Task(suhwan.lim@lge.com)" w:date="2022-03-03T02:11:00Z"/>
        </w:rPr>
      </w:pPr>
      <w:ins w:id="2309" w:author="임수환/책임연구원/미래기술센터 C&amp;M표준(연)5G무선통신표준Task(suhwan.lim@lge.com)" w:date="2022-03-03T02:11:00Z">
        <w:r w:rsidRPr="00A1115A">
          <w:t>Table 7.5</w:t>
        </w:r>
        <w:r w:rsidRPr="00A1115A">
          <w:rPr>
            <w:rFonts w:hint="eastAsia"/>
            <w:lang w:eastAsia="zh-CN"/>
          </w:rPr>
          <w:t>E</w:t>
        </w:r>
        <w:r w:rsidRPr="00A1115A">
          <w:rPr>
            <w:lang w:eastAsia="zh-CN"/>
          </w:rPr>
          <w:t>.1</w:t>
        </w:r>
        <w:r w:rsidRPr="00A1115A">
          <w:t>-</w:t>
        </w:r>
        <w:r w:rsidRPr="00A1115A">
          <w:rPr>
            <w:rFonts w:hint="eastAsia"/>
            <w:lang w:eastAsia="zh-CN"/>
          </w:rPr>
          <w:t>2</w:t>
        </w:r>
        <w:r>
          <w:rPr>
            <w:lang w:eastAsia="zh-CN"/>
          </w:rPr>
          <w:t>a</w:t>
        </w:r>
        <w:r w:rsidRPr="00A1115A">
          <w:t xml:space="preserve">: Test parameters for </w:t>
        </w:r>
        <w:r>
          <w:t>Adjacent channel selectivity in n14</w:t>
        </w:r>
        <w:r w:rsidRPr="00A1115A">
          <w:t>, Case 1</w:t>
        </w:r>
      </w:ins>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666"/>
        <w:gridCol w:w="1244"/>
        <w:gridCol w:w="1244"/>
        <w:gridCol w:w="1240"/>
        <w:gridCol w:w="1240"/>
        <w:gridCol w:w="1243"/>
      </w:tblGrid>
      <w:tr w:rsidR="004F7D3A" w:rsidRPr="00A1115A" w:rsidTr="004F7D3A">
        <w:trPr>
          <w:trHeight w:val="187"/>
          <w:jc w:val="center"/>
          <w:ins w:id="2310" w:author="임수환/책임연구원/미래기술센터 C&amp;M표준(연)5G무선통신표준Task(suhwan.lim@lge.com)" w:date="2022-03-03T02:11:00Z"/>
        </w:trPr>
        <w:tc>
          <w:tcPr>
            <w:tcW w:w="2282" w:type="dxa"/>
            <w:tcBorders>
              <w:bottom w:val="nil"/>
            </w:tcBorders>
            <w:shd w:val="clear" w:color="auto" w:fill="auto"/>
            <w:vAlign w:val="center"/>
          </w:tcPr>
          <w:p w:rsidR="004F7D3A" w:rsidRPr="00A1115A" w:rsidRDefault="004F7D3A" w:rsidP="009E5D02">
            <w:pPr>
              <w:pStyle w:val="TAH"/>
              <w:rPr>
                <w:ins w:id="2311" w:author="임수환/책임연구원/미래기술센터 C&amp;M표준(연)5G무선통신표준Task(suhwan.lim@lge.com)" w:date="2022-03-03T02:11:00Z"/>
              </w:rPr>
            </w:pPr>
            <w:ins w:id="2312" w:author="임수환/책임연구원/미래기술센터 C&amp;M표준(연)5G무선통신표준Task(suhwan.lim@lge.com)" w:date="2022-03-03T02:11:00Z">
              <w:r w:rsidRPr="00A1115A">
                <w:t>RX parameter</w:t>
              </w:r>
            </w:ins>
          </w:p>
        </w:tc>
        <w:tc>
          <w:tcPr>
            <w:tcW w:w="0" w:type="auto"/>
            <w:tcBorders>
              <w:bottom w:val="nil"/>
            </w:tcBorders>
            <w:shd w:val="clear" w:color="auto" w:fill="auto"/>
            <w:vAlign w:val="center"/>
          </w:tcPr>
          <w:p w:rsidR="004F7D3A" w:rsidRPr="00A1115A" w:rsidRDefault="004F7D3A" w:rsidP="009E5D02">
            <w:pPr>
              <w:pStyle w:val="TAH"/>
              <w:rPr>
                <w:ins w:id="2313" w:author="임수환/책임연구원/미래기술센터 C&amp;M표준(연)5G무선통신표준Task(suhwan.lim@lge.com)" w:date="2022-03-03T02:11:00Z"/>
              </w:rPr>
            </w:pPr>
            <w:ins w:id="2314" w:author="임수환/책임연구원/미래기술센터 C&amp;M표준(연)5G무선통신표준Task(suhwan.lim@lge.com)" w:date="2022-03-03T02:11:00Z">
              <w:r w:rsidRPr="00A1115A">
                <w:t>Units</w:t>
              </w:r>
            </w:ins>
          </w:p>
        </w:tc>
        <w:tc>
          <w:tcPr>
            <w:tcW w:w="6223" w:type="dxa"/>
            <w:gridSpan w:val="5"/>
          </w:tcPr>
          <w:p w:rsidR="004F7D3A" w:rsidRPr="00A1115A" w:rsidRDefault="004F7D3A" w:rsidP="009E5D02">
            <w:pPr>
              <w:pStyle w:val="TAH"/>
              <w:rPr>
                <w:ins w:id="2315" w:author="임수환/책임연구원/미래기술센터 C&amp;M표준(연)5G무선통신표준Task(suhwan.lim@lge.com)" w:date="2022-03-03T02:11:00Z"/>
              </w:rPr>
            </w:pPr>
            <w:ins w:id="2316" w:author="임수환/책임연구원/미래기술센터 C&amp;M표준(연)5G무선통신표준Task(suhwan.lim@lge.com)" w:date="2022-03-03T02:11:00Z">
              <w:r w:rsidRPr="00A1115A">
                <w:t>Channel bandwidth</w:t>
              </w:r>
            </w:ins>
          </w:p>
        </w:tc>
      </w:tr>
      <w:tr w:rsidR="004F7D3A" w:rsidRPr="00A1115A" w:rsidTr="004F7D3A">
        <w:trPr>
          <w:trHeight w:val="187"/>
          <w:jc w:val="center"/>
          <w:ins w:id="2317" w:author="임수환/책임연구원/미래기술센터 C&amp;M표준(연)5G무선통신표준Task(suhwan.lim@lge.com)" w:date="2022-03-03T02:11:00Z"/>
        </w:trPr>
        <w:tc>
          <w:tcPr>
            <w:tcW w:w="2282" w:type="dxa"/>
            <w:tcBorders>
              <w:top w:val="nil"/>
            </w:tcBorders>
            <w:shd w:val="clear" w:color="auto" w:fill="auto"/>
            <w:vAlign w:val="center"/>
          </w:tcPr>
          <w:p w:rsidR="004F7D3A" w:rsidRPr="00A1115A" w:rsidRDefault="004F7D3A" w:rsidP="009E5D02">
            <w:pPr>
              <w:pStyle w:val="TAH"/>
              <w:rPr>
                <w:ins w:id="2318" w:author="임수환/책임연구원/미래기술센터 C&amp;M표준(연)5G무선통신표준Task(suhwan.lim@lge.com)" w:date="2022-03-03T02:11:00Z"/>
              </w:rPr>
            </w:pPr>
          </w:p>
        </w:tc>
        <w:tc>
          <w:tcPr>
            <w:tcW w:w="0" w:type="auto"/>
            <w:tcBorders>
              <w:top w:val="nil"/>
            </w:tcBorders>
            <w:shd w:val="clear" w:color="auto" w:fill="auto"/>
            <w:vAlign w:val="center"/>
          </w:tcPr>
          <w:p w:rsidR="004F7D3A" w:rsidRPr="00A1115A" w:rsidRDefault="004F7D3A" w:rsidP="009E5D02">
            <w:pPr>
              <w:pStyle w:val="TAH"/>
              <w:rPr>
                <w:ins w:id="2319" w:author="임수환/책임연구원/미래기술센터 C&amp;M표준(연)5G무선통신표준Task(suhwan.lim@lge.com)" w:date="2022-03-03T02:11:00Z"/>
              </w:rPr>
            </w:pPr>
          </w:p>
        </w:tc>
        <w:tc>
          <w:tcPr>
            <w:tcW w:w="1244" w:type="dxa"/>
          </w:tcPr>
          <w:p w:rsidR="004F7D3A" w:rsidRPr="00A1115A" w:rsidRDefault="004F7D3A" w:rsidP="009E5D02">
            <w:pPr>
              <w:pStyle w:val="TAH"/>
              <w:rPr>
                <w:ins w:id="2320" w:author="임수환/책임연구원/미래기술센터 C&amp;M표준(연)5G무선통신표준Task(suhwan.lim@lge.com)" w:date="2022-03-03T02:11:00Z"/>
                <w:lang w:eastAsia="ko-KR"/>
              </w:rPr>
            </w:pPr>
            <w:ins w:id="2321" w:author="임수환/책임연구원/미래기술센터 C&amp;M표준(연)5G무선통신표준Task(suhwan.lim@lge.com)" w:date="2022-03-03T02:11:00Z">
              <w:r>
                <w:rPr>
                  <w:rFonts w:hint="eastAsia"/>
                  <w:lang w:eastAsia="ko-KR"/>
                </w:rPr>
                <w:t>5 MHz</w:t>
              </w:r>
            </w:ins>
          </w:p>
        </w:tc>
        <w:tc>
          <w:tcPr>
            <w:tcW w:w="1244" w:type="dxa"/>
            <w:vAlign w:val="center"/>
          </w:tcPr>
          <w:p w:rsidR="004F7D3A" w:rsidRPr="00A1115A" w:rsidRDefault="004F7D3A" w:rsidP="009E5D02">
            <w:pPr>
              <w:pStyle w:val="TAH"/>
              <w:rPr>
                <w:ins w:id="2322" w:author="임수환/책임연구원/미래기술센터 C&amp;M표준(연)5G무선통신표준Task(suhwan.lim@lge.com)" w:date="2022-03-03T02:11:00Z"/>
              </w:rPr>
            </w:pPr>
            <w:ins w:id="2323" w:author="임수환/책임연구원/미래기술센터 C&amp;M표준(연)5G무선통신표준Task(suhwan.lim@lge.com)" w:date="2022-03-03T02:11:00Z">
              <w:r w:rsidRPr="00A1115A">
                <w:rPr>
                  <w:rFonts w:hint="eastAsia"/>
                  <w:lang w:eastAsia="zh-CN"/>
                </w:rPr>
                <w:t>10</w:t>
              </w:r>
              <w:r w:rsidRPr="00A1115A">
                <w:t xml:space="preserve"> MHz</w:t>
              </w:r>
            </w:ins>
          </w:p>
        </w:tc>
        <w:tc>
          <w:tcPr>
            <w:tcW w:w="1244" w:type="dxa"/>
            <w:vAlign w:val="center"/>
          </w:tcPr>
          <w:p w:rsidR="004F7D3A" w:rsidRPr="00A1115A" w:rsidRDefault="004F7D3A" w:rsidP="009E5D02">
            <w:pPr>
              <w:pStyle w:val="TAH"/>
              <w:rPr>
                <w:ins w:id="2324" w:author="임수환/책임연구원/미래기술센터 C&amp;M표준(연)5G무선통신표준Task(suhwan.lim@lge.com)" w:date="2022-03-03T02:11:00Z"/>
              </w:rPr>
            </w:pPr>
            <w:ins w:id="2325" w:author="임수환/책임연구원/미래기술센터 C&amp;M표준(연)5G무선통신표준Task(suhwan.lim@lge.com)" w:date="2022-03-03T02:11:00Z">
              <w:r w:rsidRPr="00A1115A">
                <w:rPr>
                  <w:rFonts w:hint="eastAsia"/>
                  <w:lang w:eastAsia="zh-CN"/>
                </w:rPr>
                <w:t>2</w:t>
              </w:r>
              <w:r w:rsidRPr="00A1115A">
                <w:t>0 MHz</w:t>
              </w:r>
            </w:ins>
          </w:p>
        </w:tc>
        <w:tc>
          <w:tcPr>
            <w:tcW w:w="1244" w:type="dxa"/>
            <w:vAlign w:val="center"/>
          </w:tcPr>
          <w:p w:rsidR="004F7D3A" w:rsidRPr="00A1115A" w:rsidRDefault="004F7D3A" w:rsidP="009E5D02">
            <w:pPr>
              <w:pStyle w:val="TAH"/>
              <w:rPr>
                <w:ins w:id="2326" w:author="임수환/책임연구원/미래기술센터 C&amp;M표준(연)5G무선통신표준Task(suhwan.lim@lge.com)" w:date="2022-03-03T02:11:00Z"/>
              </w:rPr>
            </w:pPr>
            <w:ins w:id="2327" w:author="임수환/책임연구원/미래기술센터 C&amp;M표준(연)5G무선통신표준Task(suhwan.lim@lge.com)" w:date="2022-03-03T02:11:00Z">
              <w:r w:rsidRPr="00A1115A">
                <w:rPr>
                  <w:rFonts w:hint="eastAsia"/>
                  <w:lang w:eastAsia="zh-CN"/>
                </w:rPr>
                <w:t>30</w:t>
              </w:r>
              <w:r w:rsidRPr="00A1115A">
                <w:t xml:space="preserve"> MHz</w:t>
              </w:r>
            </w:ins>
          </w:p>
        </w:tc>
        <w:tc>
          <w:tcPr>
            <w:tcW w:w="1246" w:type="dxa"/>
            <w:vAlign w:val="center"/>
          </w:tcPr>
          <w:p w:rsidR="004F7D3A" w:rsidRPr="00A1115A" w:rsidRDefault="004F7D3A" w:rsidP="009E5D02">
            <w:pPr>
              <w:pStyle w:val="TAH"/>
              <w:rPr>
                <w:ins w:id="2328" w:author="임수환/책임연구원/미래기술센터 C&amp;M표준(연)5G무선통신표준Task(suhwan.lim@lge.com)" w:date="2022-03-03T02:11:00Z"/>
              </w:rPr>
            </w:pPr>
            <w:ins w:id="2329" w:author="임수환/책임연구원/미래기술센터 C&amp;M표준(연)5G무선통신표준Task(suhwan.lim@lge.com)" w:date="2022-03-03T02:11:00Z">
              <w:r w:rsidRPr="00A1115A">
                <w:rPr>
                  <w:rFonts w:hint="eastAsia"/>
                  <w:lang w:eastAsia="zh-CN"/>
                </w:rPr>
                <w:t>4</w:t>
              </w:r>
              <w:r w:rsidRPr="00A1115A">
                <w:t>0 MHz</w:t>
              </w:r>
            </w:ins>
          </w:p>
        </w:tc>
      </w:tr>
      <w:tr w:rsidR="004F7D3A" w:rsidRPr="00A1115A" w:rsidTr="004F7D3A">
        <w:trPr>
          <w:trHeight w:val="187"/>
          <w:jc w:val="center"/>
          <w:ins w:id="2330" w:author="임수환/책임연구원/미래기술센터 C&amp;M표준(연)5G무선통신표준Task(suhwan.lim@lge.com)" w:date="2022-03-03T02:11:00Z"/>
        </w:trPr>
        <w:tc>
          <w:tcPr>
            <w:tcW w:w="2282" w:type="dxa"/>
            <w:shd w:val="clear" w:color="auto" w:fill="auto"/>
          </w:tcPr>
          <w:p w:rsidR="004F7D3A" w:rsidRPr="00A1115A" w:rsidRDefault="004F7D3A" w:rsidP="009E5D02">
            <w:pPr>
              <w:pStyle w:val="TAC"/>
              <w:rPr>
                <w:ins w:id="2331" w:author="임수환/책임연구원/미래기술센터 C&amp;M표준(연)5G무선통신표준Task(suhwan.lim@lge.com)" w:date="2022-03-03T02:11:00Z"/>
              </w:rPr>
            </w:pPr>
            <w:ins w:id="2332" w:author="임수환/책임연구원/미래기술센터 C&amp;M표준(연)5G무선통신표준Task(suhwan.lim@lge.com)" w:date="2022-03-03T02:11:00Z">
              <w:r w:rsidRPr="00A1115A">
                <w:t>Power in transmission bandwidth configuration</w:t>
              </w:r>
            </w:ins>
          </w:p>
        </w:tc>
        <w:tc>
          <w:tcPr>
            <w:tcW w:w="0" w:type="auto"/>
          </w:tcPr>
          <w:p w:rsidR="004F7D3A" w:rsidRPr="00A1115A" w:rsidRDefault="004F7D3A" w:rsidP="009E5D02">
            <w:pPr>
              <w:pStyle w:val="TAC"/>
              <w:rPr>
                <w:ins w:id="2333" w:author="임수환/책임연구원/미래기술센터 C&amp;M표준(연)5G무선통신표준Task(suhwan.lim@lge.com)" w:date="2022-03-03T02:11:00Z"/>
              </w:rPr>
            </w:pPr>
            <w:ins w:id="2334" w:author="임수환/책임연구원/미래기술센터 C&amp;M표준(연)5G무선통신표준Task(suhwan.lim@lge.com)" w:date="2022-03-03T02:11:00Z">
              <w:r w:rsidRPr="00A1115A">
                <w:t>dBm</w:t>
              </w:r>
            </w:ins>
          </w:p>
        </w:tc>
        <w:tc>
          <w:tcPr>
            <w:tcW w:w="6223" w:type="dxa"/>
            <w:gridSpan w:val="5"/>
          </w:tcPr>
          <w:p w:rsidR="004F7D3A" w:rsidRPr="00A1115A" w:rsidRDefault="004F7D3A" w:rsidP="009E5D02">
            <w:pPr>
              <w:pStyle w:val="TAC"/>
              <w:rPr>
                <w:ins w:id="2335" w:author="임수환/책임연구원/미래기술센터 C&amp;M표준(연)5G무선통신표준Task(suhwan.lim@lge.com)" w:date="2022-03-03T02:11:00Z"/>
              </w:rPr>
            </w:pPr>
            <w:ins w:id="2336" w:author="임수환/책임연구원/미래기술센터 C&amp;M표준(연)5G무선통신표준Task(suhwan.lim@lge.com)" w:date="2022-03-03T02:11:00Z">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+ 14 dB</w:t>
              </w:r>
            </w:ins>
          </w:p>
        </w:tc>
      </w:tr>
      <w:tr w:rsidR="004F7D3A" w:rsidRPr="00A1115A" w:rsidTr="004F7D3A">
        <w:trPr>
          <w:trHeight w:val="187"/>
          <w:jc w:val="center"/>
          <w:ins w:id="2337" w:author="임수환/책임연구원/미래기술센터 C&amp;M표준(연)5G무선통신표준Task(suhwan.lim@lge.com)" w:date="2022-03-03T02:11:00Z"/>
        </w:trPr>
        <w:tc>
          <w:tcPr>
            <w:tcW w:w="2282" w:type="dxa"/>
            <w:shd w:val="clear" w:color="auto" w:fill="auto"/>
          </w:tcPr>
          <w:p w:rsidR="004F7D3A" w:rsidRPr="00A1115A" w:rsidRDefault="004F7D3A" w:rsidP="009E5D02">
            <w:pPr>
              <w:pStyle w:val="TAC"/>
              <w:rPr>
                <w:ins w:id="2338" w:author="임수환/책임연구원/미래기술센터 C&amp;M표준(연)5G무선통신표준Task(suhwan.lim@lge.com)" w:date="2022-03-03T02:11:00Z"/>
              </w:rPr>
            </w:pPr>
            <w:ins w:id="2339" w:author="임수환/책임연구원/미래기술센터 C&amp;M표준(연)5G무선통신표준Task(suhwan.lim@lge.com)" w:date="2022-03-03T02:11:00Z">
              <w:r w:rsidRPr="00A1115A">
                <w:t>P</w:t>
              </w:r>
              <w:r w:rsidRPr="00A1115A">
                <w:rPr>
                  <w:vertAlign w:val="subscript"/>
                </w:rPr>
                <w:t>interferer</w:t>
              </w:r>
            </w:ins>
          </w:p>
        </w:tc>
        <w:tc>
          <w:tcPr>
            <w:tcW w:w="0" w:type="auto"/>
          </w:tcPr>
          <w:p w:rsidR="004F7D3A" w:rsidRPr="00A1115A" w:rsidRDefault="004F7D3A" w:rsidP="009E5D02">
            <w:pPr>
              <w:pStyle w:val="TAC"/>
              <w:rPr>
                <w:ins w:id="2340" w:author="임수환/책임연구원/미래기술센터 C&amp;M표준(연)5G무선통신표준Task(suhwan.lim@lge.com)" w:date="2022-03-03T02:11:00Z"/>
              </w:rPr>
            </w:pPr>
            <w:ins w:id="2341" w:author="임수환/책임연구원/미래기술센터 C&amp;M표준(연)5G무선통신표준Task(suhwan.lim@lge.com)" w:date="2022-03-03T02:11:00Z">
              <w:r w:rsidRPr="00A1115A">
                <w:t>dBm</w:t>
              </w:r>
            </w:ins>
          </w:p>
        </w:tc>
        <w:tc>
          <w:tcPr>
            <w:tcW w:w="1244" w:type="dxa"/>
          </w:tcPr>
          <w:p w:rsidR="004F7D3A" w:rsidRPr="00A1115A" w:rsidRDefault="004F7D3A" w:rsidP="009E5D02">
            <w:pPr>
              <w:pStyle w:val="TAC"/>
              <w:rPr>
                <w:ins w:id="2342" w:author="임수환/책임연구원/미래기술센터 C&amp;M표준(연)5G무선통신표준Task(suhwan.lim@lge.com)" w:date="2022-03-03T02:11:00Z"/>
                <w:lang w:eastAsia="zh-CN"/>
              </w:rPr>
            </w:pPr>
            <w:ins w:id="2343" w:author="임수환/책임연구원/미래기술센터 C&amp;M표준(연)5G무선통신표준Task(suhwan.lim@lge.com)" w:date="2022-03-03T02:11:00Z">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+ 45.5 dB</w:t>
              </w:r>
            </w:ins>
          </w:p>
        </w:tc>
        <w:tc>
          <w:tcPr>
            <w:tcW w:w="1244" w:type="dxa"/>
          </w:tcPr>
          <w:p w:rsidR="004F7D3A" w:rsidRPr="00A1115A" w:rsidRDefault="004F7D3A" w:rsidP="009E5D02">
            <w:pPr>
              <w:pStyle w:val="TAC"/>
              <w:rPr>
                <w:ins w:id="2344" w:author="임수환/책임연구원/미래기술센터 C&amp;M표준(연)5G무선통신표준Task(suhwan.lim@lge.com)" w:date="2022-03-03T02:11:00Z"/>
              </w:rPr>
            </w:pPr>
            <w:ins w:id="2345" w:author="임수환/책임연구원/미래기술센터 C&amp;M표준(연)5G무선통신표준Task(suhwan.lim@lge.com)" w:date="2022-03-03T02:11:00Z">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+ 45.5 dB</w:t>
              </w:r>
            </w:ins>
          </w:p>
        </w:tc>
        <w:tc>
          <w:tcPr>
            <w:tcW w:w="1244" w:type="dxa"/>
          </w:tcPr>
          <w:p w:rsidR="004F7D3A" w:rsidRPr="00A1115A" w:rsidRDefault="004F7D3A" w:rsidP="009E5D02">
            <w:pPr>
              <w:pStyle w:val="TAC"/>
              <w:rPr>
                <w:ins w:id="2346" w:author="임수환/책임연구원/미래기술센터 C&amp;M표준(연)5G무선통신표준Task(suhwan.lim@lge.com)" w:date="2022-03-03T02:11:00Z"/>
              </w:rPr>
            </w:pPr>
          </w:p>
        </w:tc>
        <w:tc>
          <w:tcPr>
            <w:tcW w:w="1244" w:type="dxa"/>
          </w:tcPr>
          <w:p w:rsidR="004F7D3A" w:rsidRPr="00A1115A" w:rsidRDefault="004F7D3A" w:rsidP="009E5D02">
            <w:pPr>
              <w:pStyle w:val="TAC"/>
              <w:rPr>
                <w:ins w:id="2347" w:author="임수환/책임연구원/미래기술센터 C&amp;M표준(연)5G무선통신표준Task(suhwan.lim@lge.com)" w:date="2022-03-03T02:11:00Z"/>
                <w:lang w:val="sv-SE"/>
              </w:rPr>
            </w:pPr>
          </w:p>
        </w:tc>
        <w:tc>
          <w:tcPr>
            <w:tcW w:w="1246" w:type="dxa"/>
          </w:tcPr>
          <w:p w:rsidR="004F7D3A" w:rsidRPr="00A1115A" w:rsidRDefault="004F7D3A" w:rsidP="009E5D02">
            <w:pPr>
              <w:pStyle w:val="TAC"/>
              <w:rPr>
                <w:ins w:id="2348" w:author="임수환/책임연구원/미래기술센터 C&amp;M표준(연)5G무선통신표준Task(suhwan.lim@lge.com)" w:date="2022-03-03T02:11:00Z"/>
                <w:lang w:val="sv-SE"/>
              </w:rPr>
            </w:pPr>
          </w:p>
        </w:tc>
      </w:tr>
      <w:tr w:rsidR="004F7D3A" w:rsidRPr="00A1115A" w:rsidTr="004F7D3A">
        <w:trPr>
          <w:trHeight w:val="187"/>
          <w:jc w:val="center"/>
          <w:ins w:id="2349" w:author="임수환/책임연구원/미래기술센터 C&amp;M표준(연)5G무선통신표준Task(suhwan.lim@lge.com)" w:date="2022-03-03T02:11:00Z"/>
        </w:trPr>
        <w:tc>
          <w:tcPr>
            <w:tcW w:w="2282" w:type="dxa"/>
            <w:shd w:val="clear" w:color="auto" w:fill="auto"/>
          </w:tcPr>
          <w:p w:rsidR="004F7D3A" w:rsidRPr="00A1115A" w:rsidRDefault="004F7D3A" w:rsidP="009E5D02">
            <w:pPr>
              <w:pStyle w:val="TAC"/>
              <w:rPr>
                <w:ins w:id="2350" w:author="임수환/책임연구원/미래기술센터 C&amp;M표준(연)5G무선통신표준Task(suhwan.lim@lge.com)" w:date="2022-03-03T02:11:00Z"/>
                <w:lang w:val="sv-SE"/>
              </w:rPr>
            </w:pPr>
            <w:ins w:id="2351" w:author="임수환/책임연구원/미래기술센터 C&amp;M표준(연)5G무선통신표준Task(suhwan.lim@lge.com)" w:date="2022-03-03T02:11:00Z">
              <w:r w:rsidRPr="00A1115A">
                <w:rPr>
                  <w:lang w:val="sv-SE"/>
                </w:rPr>
                <w:t>BW</w:t>
              </w:r>
              <w:r w:rsidRPr="00A1115A">
                <w:rPr>
                  <w:vertAlign w:val="subscript"/>
                  <w:lang w:val="sv-SE"/>
                </w:rPr>
                <w:t>interferer</w:t>
              </w:r>
            </w:ins>
          </w:p>
        </w:tc>
        <w:tc>
          <w:tcPr>
            <w:tcW w:w="0" w:type="auto"/>
          </w:tcPr>
          <w:p w:rsidR="004F7D3A" w:rsidRPr="00A1115A" w:rsidRDefault="004F7D3A" w:rsidP="009E5D02">
            <w:pPr>
              <w:pStyle w:val="TAC"/>
              <w:rPr>
                <w:ins w:id="2352" w:author="임수환/책임연구원/미래기술센터 C&amp;M표준(연)5G무선통신표준Task(suhwan.lim@lge.com)" w:date="2022-03-03T02:11:00Z"/>
                <w:lang w:val="sv-SE"/>
              </w:rPr>
            </w:pPr>
            <w:ins w:id="2353" w:author="임수환/책임연구원/미래기술센터 C&amp;M표준(연)5G무선통신표준Task(suhwan.lim@lge.com)" w:date="2022-03-03T02:11:00Z">
              <w:r w:rsidRPr="00A1115A">
                <w:rPr>
                  <w:lang w:val="sv-SE"/>
                </w:rPr>
                <w:t>MHz</w:t>
              </w:r>
            </w:ins>
          </w:p>
        </w:tc>
        <w:tc>
          <w:tcPr>
            <w:tcW w:w="1244" w:type="dxa"/>
          </w:tcPr>
          <w:p w:rsidR="004F7D3A" w:rsidRPr="00A1115A" w:rsidRDefault="004F7D3A" w:rsidP="009E5D02">
            <w:pPr>
              <w:pStyle w:val="TAC"/>
              <w:rPr>
                <w:ins w:id="2354" w:author="임수환/책임연구원/미래기술센터 C&amp;M표준(연)5G무선통신표준Task(suhwan.lim@lge.com)" w:date="2022-03-03T02:11:00Z"/>
                <w:lang w:val="sv-SE" w:eastAsia="zh-CN"/>
              </w:rPr>
            </w:pPr>
            <w:ins w:id="2355" w:author="임수환/책임연구원/미래기술센터 C&amp;M표준(연)5G무선통신표준Task(suhwan.lim@lge.com)" w:date="2022-03-03T02:11:00Z">
              <w:r>
                <w:rPr>
                  <w:lang w:val="sv-SE" w:eastAsia="zh-CN"/>
                </w:rPr>
                <w:t>5</w:t>
              </w:r>
            </w:ins>
          </w:p>
        </w:tc>
        <w:tc>
          <w:tcPr>
            <w:tcW w:w="1244" w:type="dxa"/>
          </w:tcPr>
          <w:p w:rsidR="004F7D3A" w:rsidRPr="00A1115A" w:rsidRDefault="004F7D3A" w:rsidP="009E5D02">
            <w:pPr>
              <w:pStyle w:val="TAC"/>
              <w:rPr>
                <w:ins w:id="2356" w:author="임수환/책임연구원/미래기술센터 C&amp;M표준(연)5G무선통신표준Task(suhwan.lim@lge.com)" w:date="2022-03-03T02:11:00Z"/>
                <w:lang w:val="sv-SE"/>
              </w:rPr>
            </w:pPr>
            <w:ins w:id="2357" w:author="임수환/책임연구원/미래기술센터 C&amp;M표준(연)5G무선통신표준Task(suhwan.lim@lge.com)" w:date="2022-03-03T02:11:00Z">
              <w:r>
                <w:rPr>
                  <w:lang w:val="sv-SE" w:eastAsia="zh-CN"/>
                </w:rPr>
                <w:t>5</w:t>
              </w:r>
            </w:ins>
          </w:p>
        </w:tc>
        <w:tc>
          <w:tcPr>
            <w:tcW w:w="1244" w:type="dxa"/>
          </w:tcPr>
          <w:p w:rsidR="004F7D3A" w:rsidRPr="00A1115A" w:rsidRDefault="004F7D3A" w:rsidP="009E5D02">
            <w:pPr>
              <w:pStyle w:val="TAC"/>
              <w:rPr>
                <w:ins w:id="2358" w:author="임수환/책임연구원/미래기술센터 C&amp;M표준(연)5G무선통신표준Task(suhwan.lim@lge.com)" w:date="2022-03-03T02:11:00Z"/>
                <w:lang w:val="sv-SE"/>
              </w:rPr>
            </w:pPr>
          </w:p>
        </w:tc>
        <w:tc>
          <w:tcPr>
            <w:tcW w:w="1244" w:type="dxa"/>
          </w:tcPr>
          <w:p w:rsidR="004F7D3A" w:rsidRPr="00A1115A" w:rsidRDefault="004F7D3A" w:rsidP="009E5D02">
            <w:pPr>
              <w:pStyle w:val="TAC"/>
              <w:rPr>
                <w:ins w:id="2359" w:author="임수환/책임연구원/미래기술센터 C&amp;M표준(연)5G무선통신표준Task(suhwan.lim@lge.com)" w:date="2022-03-03T02:11:00Z"/>
                <w:lang w:val="sv-SE"/>
              </w:rPr>
            </w:pPr>
          </w:p>
        </w:tc>
        <w:tc>
          <w:tcPr>
            <w:tcW w:w="1246" w:type="dxa"/>
          </w:tcPr>
          <w:p w:rsidR="004F7D3A" w:rsidRPr="00A1115A" w:rsidRDefault="004F7D3A" w:rsidP="009E5D02">
            <w:pPr>
              <w:pStyle w:val="TAC"/>
              <w:rPr>
                <w:ins w:id="2360" w:author="임수환/책임연구원/미래기술센터 C&amp;M표준(연)5G무선통신표준Task(suhwan.lim@lge.com)" w:date="2022-03-03T02:11:00Z"/>
                <w:lang w:val="sv-SE"/>
              </w:rPr>
            </w:pPr>
          </w:p>
        </w:tc>
      </w:tr>
      <w:tr w:rsidR="004F7D3A" w:rsidRPr="00A1115A" w:rsidTr="004F7D3A">
        <w:trPr>
          <w:trHeight w:val="187"/>
          <w:jc w:val="center"/>
          <w:ins w:id="2361" w:author="임수환/책임연구원/미래기술센터 C&amp;M표준(연)5G무선통신표준Task(suhwan.lim@lge.com)" w:date="2022-03-03T02:11:00Z"/>
        </w:trPr>
        <w:tc>
          <w:tcPr>
            <w:tcW w:w="2282" w:type="dxa"/>
            <w:shd w:val="clear" w:color="auto" w:fill="auto"/>
          </w:tcPr>
          <w:p w:rsidR="004F7D3A" w:rsidRPr="00A1115A" w:rsidRDefault="004F7D3A" w:rsidP="009E5D02">
            <w:pPr>
              <w:pStyle w:val="TAC"/>
              <w:rPr>
                <w:ins w:id="2362" w:author="임수환/책임연구원/미래기술센터 C&amp;M표준(연)5G무선통신표준Task(suhwan.lim@lge.com)" w:date="2022-03-03T02:11:00Z"/>
                <w:lang w:val="sv-SE"/>
              </w:rPr>
            </w:pPr>
            <w:ins w:id="2363" w:author="임수환/책임연구원/미래기술센터 C&amp;M표준(연)5G무선통신표준Task(suhwan.lim@lge.com)" w:date="2022-03-03T02:11:00Z">
              <w:r w:rsidRPr="00A1115A">
                <w:rPr>
                  <w:lang w:val="sv-SE"/>
                </w:rPr>
                <w:t>F</w:t>
              </w:r>
              <w:r w:rsidRPr="00A1115A">
                <w:rPr>
                  <w:vertAlign w:val="subscript"/>
                  <w:lang w:val="sv-SE"/>
                </w:rPr>
                <w:t>interferer</w:t>
              </w:r>
              <w:r w:rsidRPr="00A1115A">
                <w:rPr>
                  <w:lang w:val="sv-SE"/>
                </w:rPr>
                <w:t xml:space="preserve"> (offset)</w:t>
              </w:r>
            </w:ins>
          </w:p>
        </w:tc>
        <w:tc>
          <w:tcPr>
            <w:tcW w:w="0" w:type="auto"/>
          </w:tcPr>
          <w:p w:rsidR="004F7D3A" w:rsidRPr="00A1115A" w:rsidRDefault="004F7D3A" w:rsidP="009E5D02">
            <w:pPr>
              <w:pStyle w:val="TAC"/>
              <w:rPr>
                <w:ins w:id="2364" w:author="임수환/책임연구원/미래기술센터 C&amp;M표준(연)5G무선통신표준Task(suhwan.lim@lge.com)" w:date="2022-03-03T02:11:00Z"/>
                <w:lang w:val="sv-SE"/>
              </w:rPr>
            </w:pPr>
            <w:ins w:id="2365" w:author="임수환/책임연구원/미래기술센터 C&amp;M표준(연)5G무선통신표준Task(suhwan.lim@lge.com)" w:date="2022-03-03T02:11:00Z">
              <w:r w:rsidRPr="00A1115A">
                <w:rPr>
                  <w:lang w:val="sv-SE"/>
                </w:rPr>
                <w:t>MHz</w:t>
              </w:r>
            </w:ins>
          </w:p>
        </w:tc>
        <w:tc>
          <w:tcPr>
            <w:tcW w:w="1244" w:type="dxa"/>
          </w:tcPr>
          <w:p w:rsidR="004F7D3A" w:rsidRPr="00A1115A" w:rsidRDefault="004F7D3A" w:rsidP="009E5D02">
            <w:pPr>
              <w:pStyle w:val="TAC"/>
              <w:rPr>
                <w:ins w:id="2366" w:author="임수환/책임연구원/미래기술센터 C&amp;M표준(연)5G무선통신표준Task(suhwan.lim@lge.com)" w:date="2022-03-03T02:11:00Z"/>
                <w:lang w:val="sv-SE" w:eastAsia="zh-CN"/>
              </w:rPr>
            </w:pPr>
            <w:ins w:id="2367" w:author="임수환/책임연구원/미래기술센터 C&amp;M표준(연)5G무선통신표준Task(suhwan.lim@lge.com)" w:date="2022-03-03T02:11:00Z">
              <w:r>
                <w:rPr>
                  <w:lang w:val="sv-SE" w:eastAsia="zh-CN"/>
                </w:rPr>
                <w:t>5</w:t>
              </w:r>
              <w:r w:rsidRPr="00A1115A">
                <w:rPr>
                  <w:rFonts w:hint="eastAsia"/>
                  <w:lang w:val="sv-SE" w:eastAsia="zh-CN"/>
                </w:rPr>
                <w:t xml:space="preserve"> </w:t>
              </w:r>
              <w:r w:rsidRPr="00A1115A">
                <w:rPr>
                  <w:lang w:val="sv-SE"/>
                </w:rPr>
                <w:t>/</w:t>
              </w:r>
              <w:r w:rsidRPr="00A1115A">
                <w:rPr>
                  <w:rFonts w:hint="eastAsia"/>
                  <w:lang w:val="sv-SE" w:eastAsia="zh-CN"/>
                </w:rPr>
                <w:t xml:space="preserve"> </w:t>
              </w:r>
              <w:r w:rsidRPr="00A1115A">
                <w:rPr>
                  <w:lang w:val="sv-SE"/>
                </w:rPr>
                <w:t>-</w:t>
              </w:r>
              <w:r>
                <w:rPr>
                  <w:rFonts w:hint="eastAsia"/>
                  <w:lang w:val="sv-SE" w:eastAsia="zh-CN"/>
                </w:rPr>
                <w:t>5</w:t>
              </w:r>
            </w:ins>
          </w:p>
        </w:tc>
        <w:tc>
          <w:tcPr>
            <w:tcW w:w="1244" w:type="dxa"/>
          </w:tcPr>
          <w:p w:rsidR="004F7D3A" w:rsidRPr="00A1115A" w:rsidRDefault="004F7D3A" w:rsidP="009E5D02">
            <w:pPr>
              <w:pStyle w:val="TAC"/>
              <w:rPr>
                <w:ins w:id="2368" w:author="임수환/책임연구원/미래기술센터 C&amp;M표준(연)5G무선통신표준Task(suhwan.lim@lge.com)" w:date="2022-03-03T02:11:00Z"/>
                <w:lang w:val="sv-SE"/>
              </w:rPr>
            </w:pPr>
            <w:ins w:id="2369" w:author="임수환/책임연구원/미래기술센터 C&amp;M표준(연)5G무선통신표준Task(suhwan.lim@lge.com)" w:date="2022-03-03T02:11:00Z">
              <w:r>
                <w:rPr>
                  <w:lang w:val="sv-SE" w:eastAsia="zh-CN"/>
                </w:rPr>
                <w:t>7.5</w:t>
              </w:r>
              <w:r w:rsidRPr="00A1115A">
                <w:rPr>
                  <w:rFonts w:hint="eastAsia"/>
                  <w:lang w:val="sv-SE" w:eastAsia="zh-CN"/>
                </w:rPr>
                <w:t xml:space="preserve"> </w:t>
              </w:r>
              <w:r w:rsidRPr="00A1115A">
                <w:rPr>
                  <w:lang w:val="sv-SE"/>
                </w:rPr>
                <w:t>/</w:t>
              </w:r>
              <w:r w:rsidRPr="00A1115A">
                <w:rPr>
                  <w:rFonts w:hint="eastAsia"/>
                  <w:lang w:val="sv-SE" w:eastAsia="zh-CN"/>
                </w:rPr>
                <w:t xml:space="preserve"> </w:t>
              </w:r>
              <w:r w:rsidRPr="00A1115A">
                <w:rPr>
                  <w:lang w:val="sv-SE"/>
                </w:rPr>
                <w:t>-</w:t>
              </w:r>
              <w:r>
                <w:rPr>
                  <w:lang w:val="sv-SE"/>
                </w:rPr>
                <w:t>7.</w:t>
              </w:r>
              <w:r>
                <w:rPr>
                  <w:rFonts w:hint="eastAsia"/>
                  <w:lang w:val="sv-SE" w:eastAsia="zh-CN"/>
                </w:rPr>
                <w:t>5</w:t>
              </w:r>
            </w:ins>
          </w:p>
        </w:tc>
        <w:tc>
          <w:tcPr>
            <w:tcW w:w="1244" w:type="dxa"/>
          </w:tcPr>
          <w:p w:rsidR="004F7D3A" w:rsidRPr="00A1115A" w:rsidRDefault="004F7D3A" w:rsidP="009E5D02">
            <w:pPr>
              <w:pStyle w:val="TAC"/>
              <w:rPr>
                <w:ins w:id="2370" w:author="임수환/책임연구원/미래기술센터 C&amp;M표준(연)5G무선통신표준Task(suhwan.lim@lge.com)" w:date="2022-03-03T02:11:00Z"/>
                <w:lang w:val="sv-SE"/>
              </w:rPr>
            </w:pPr>
          </w:p>
        </w:tc>
        <w:tc>
          <w:tcPr>
            <w:tcW w:w="1244" w:type="dxa"/>
          </w:tcPr>
          <w:p w:rsidR="004F7D3A" w:rsidRPr="00A1115A" w:rsidRDefault="004F7D3A" w:rsidP="009E5D02">
            <w:pPr>
              <w:pStyle w:val="TAC"/>
              <w:rPr>
                <w:ins w:id="2371" w:author="임수환/책임연구원/미래기술센터 C&amp;M표준(연)5G무선통신표준Task(suhwan.lim@lge.com)" w:date="2022-03-03T02:11:00Z"/>
              </w:rPr>
            </w:pPr>
          </w:p>
        </w:tc>
        <w:tc>
          <w:tcPr>
            <w:tcW w:w="1246" w:type="dxa"/>
          </w:tcPr>
          <w:p w:rsidR="004F7D3A" w:rsidRPr="00A1115A" w:rsidRDefault="004F7D3A" w:rsidP="009E5D02">
            <w:pPr>
              <w:pStyle w:val="TAC"/>
              <w:rPr>
                <w:ins w:id="2372" w:author="임수환/책임연구원/미래기술센터 C&amp;M표준(연)5G무선통신표준Task(suhwan.lim@lge.com)" w:date="2022-03-03T02:11:00Z"/>
              </w:rPr>
            </w:pPr>
          </w:p>
        </w:tc>
      </w:tr>
      <w:tr w:rsidR="004F7D3A" w:rsidRPr="00A1115A" w:rsidTr="004F7D3A">
        <w:trPr>
          <w:trHeight w:val="187"/>
          <w:jc w:val="center"/>
          <w:ins w:id="2373" w:author="임수환/책임연구원/미래기술센터 C&amp;M표준(연)5G무선통신표준Task(suhwan.lim@lge.com)" w:date="2022-03-03T02:11:00Z"/>
        </w:trPr>
        <w:tc>
          <w:tcPr>
            <w:tcW w:w="9151" w:type="dxa"/>
            <w:gridSpan w:val="7"/>
          </w:tcPr>
          <w:p w:rsidR="004F7D3A" w:rsidRPr="00A1115A" w:rsidRDefault="004F7D3A" w:rsidP="009E5D02">
            <w:pPr>
              <w:pStyle w:val="TAN"/>
              <w:rPr>
                <w:ins w:id="2374" w:author="임수환/책임연구원/미래기술센터 C&amp;M표준(연)5G무선통신표준Task(suhwan.lim@lge.com)" w:date="2022-03-03T02:11:00Z"/>
              </w:rPr>
            </w:pPr>
            <w:ins w:id="2375" w:author="임수환/책임연구원/미래기술센터 C&amp;M표준(연)5G무선통신표준Task(suhwan.lim@lge.com)" w:date="2022-03-03T02:11:00Z">
              <w:r w:rsidRPr="00A1115A">
                <w:t>NOTE 1:</w:t>
              </w:r>
              <w:r w:rsidRPr="00A1115A">
                <w:tab/>
                <w:t>The interferer is QPSK modulated PUSCH containing data and reference symbols. Normal cyclic prefix is used.</w:t>
              </w:r>
            </w:ins>
          </w:p>
          <w:p w:rsidR="004F7D3A" w:rsidRPr="00A1115A" w:rsidRDefault="004F7D3A" w:rsidP="009E5D02">
            <w:pPr>
              <w:pStyle w:val="TAN"/>
              <w:rPr>
                <w:ins w:id="2376" w:author="임수환/책임연구원/미래기술센터 C&amp;M표준(연)5G무선통신표준Task(suhwan.lim@lge.com)" w:date="2022-03-03T02:11:00Z"/>
              </w:rPr>
            </w:pPr>
            <w:ins w:id="2377" w:author="임수환/책임연구원/미래기술센터 C&amp;M표준(연)5G무선통신표준Task(suhwan.lim@lge.com)" w:date="2022-03-03T02:11:00Z">
              <w:r w:rsidRPr="00A1115A">
                <w:t>NOTE 2:</w:t>
              </w:r>
              <w:r w:rsidRPr="00A1115A">
                <w:tab/>
                <w:t>The absolute value of the interferer offset F</w:t>
              </w:r>
              <w:r w:rsidRPr="00A1115A">
                <w:rPr>
                  <w:vertAlign w:val="subscript"/>
                </w:rPr>
                <w:t>interferer</w:t>
              </w:r>
              <w:r w:rsidRPr="00A1115A">
                <w:t xml:space="preserve"> (offset) shall be further adjusted to </w:t>
              </w:r>
              <w:r w:rsidRPr="00A1115A">
                <w:rPr>
                  <w:rFonts w:eastAsia="Osaka"/>
                  <w:position w:val="-14"/>
                </w:rPr>
                <w:object w:dxaOrig="2659" w:dyaOrig="400">
                  <v:shape id="_x0000_i1029" type="#_x0000_t75" style="width:120pt;height:18pt" o:ole="">
                    <v:imagedata r:id="rId21" o:title=""/>
                  </v:shape>
                  <o:OLEObject Type="Embed" ProgID="Equation.3" ShapeID="_x0000_i1029" DrawAspect="Content" ObjectID="_1707779962" r:id="rId23"/>
                </w:object>
              </w:r>
              <w:r w:rsidRPr="00A1115A">
                <w:t>MHz with SCS the sub-carrier spacing of the wanted signal in MHz. The interferer is an NR signal with 15 kHz SCS.</w:t>
              </w:r>
            </w:ins>
          </w:p>
        </w:tc>
      </w:tr>
    </w:tbl>
    <w:p w:rsidR="001A1334" w:rsidRPr="00A1115A" w:rsidRDefault="001A1334" w:rsidP="001A1334"/>
    <w:p w:rsidR="001A1334" w:rsidRPr="00A1115A" w:rsidRDefault="001A1334" w:rsidP="001A1334">
      <w:pPr>
        <w:pStyle w:val="TH"/>
      </w:pPr>
      <w:r w:rsidRPr="00A1115A">
        <w:t>Table 7.5</w:t>
      </w:r>
      <w:r w:rsidRPr="00A1115A">
        <w:rPr>
          <w:rFonts w:hint="eastAsia"/>
          <w:lang w:eastAsia="zh-CN"/>
        </w:rPr>
        <w:t>E</w:t>
      </w:r>
      <w:r w:rsidRPr="00A1115A">
        <w:rPr>
          <w:lang w:eastAsia="zh-CN"/>
        </w:rPr>
        <w:t>.1</w:t>
      </w:r>
      <w:r w:rsidRPr="00A1115A">
        <w:t>-</w:t>
      </w:r>
      <w:r w:rsidRPr="00A1115A">
        <w:rPr>
          <w:rFonts w:hint="eastAsia"/>
          <w:lang w:eastAsia="zh-CN"/>
        </w:rPr>
        <w:t>3</w:t>
      </w:r>
      <w:r w:rsidRPr="00A1115A">
        <w:t>: Test parameters for Adjacent channel selectivity for V2X, Case 2</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378" w:author="임수환/책임연구원/미래기술센터 C&amp;M표준(연)5G무선통신표준Task(suhwan.lim@lge.com)" w:date="2022-03-03T02:13:00Z">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83"/>
        <w:gridCol w:w="75"/>
        <w:gridCol w:w="591"/>
        <w:gridCol w:w="75"/>
        <w:gridCol w:w="1405"/>
        <w:gridCol w:w="1366"/>
        <w:gridCol w:w="1408"/>
        <w:gridCol w:w="1328"/>
        <w:gridCol w:w="75"/>
        <w:tblGridChange w:id="2379">
          <w:tblGrid>
            <w:gridCol w:w="2111"/>
            <w:gridCol w:w="666"/>
            <w:gridCol w:w="1405"/>
            <w:gridCol w:w="1366"/>
            <w:gridCol w:w="1408"/>
            <w:gridCol w:w="1403"/>
          </w:tblGrid>
        </w:tblGridChange>
      </w:tblGrid>
      <w:tr w:rsidR="001A1334" w:rsidRPr="00A1115A" w:rsidTr="004F7D3A">
        <w:trPr>
          <w:gridAfter w:val="1"/>
          <w:wAfter w:w="75" w:type="dxa"/>
          <w:jc w:val="center"/>
          <w:trPrChange w:id="2380" w:author="임수환/책임연구원/미래기술센터 C&amp;M표준(연)5G무선통신표준Task(suhwan.lim@lge.com)" w:date="2022-03-03T02:13:00Z">
            <w:trPr>
              <w:jc w:val="center"/>
            </w:trPr>
          </w:trPrChange>
        </w:trPr>
        <w:tc>
          <w:tcPr>
            <w:tcW w:w="2183" w:type="dxa"/>
            <w:tcBorders>
              <w:bottom w:val="nil"/>
            </w:tcBorders>
            <w:shd w:val="clear" w:color="auto" w:fill="auto"/>
            <w:vAlign w:val="center"/>
            <w:tcPrChange w:id="2381" w:author="임수환/책임연구원/미래기술센터 C&amp;M표준(연)5G무선통신표준Task(suhwan.lim@lge.com)" w:date="2022-03-03T02:13:00Z">
              <w:tcPr>
                <w:tcW w:w="2111" w:type="dxa"/>
                <w:tcBorders>
                  <w:bottom w:val="nil"/>
                </w:tcBorders>
                <w:shd w:val="clear" w:color="auto" w:fill="auto"/>
                <w:vAlign w:val="center"/>
              </w:tcPr>
            </w:tcPrChange>
          </w:tcPr>
          <w:p w:rsidR="001A1334" w:rsidRPr="00A1115A" w:rsidRDefault="001A1334" w:rsidP="00981E79">
            <w:pPr>
              <w:pStyle w:val="TAH"/>
            </w:pPr>
            <w:r w:rsidRPr="00A1115A">
              <w:t>RX parameter</w:t>
            </w:r>
          </w:p>
        </w:tc>
        <w:tc>
          <w:tcPr>
            <w:tcW w:w="666" w:type="dxa"/>
            <w:gridSpan w:val="2"/>
            <w:tcBorders>
              <w:bottom w:val="nil"/>
            </w:tcBorders>
            <w:shd w:val="clear" w:color="auto" w:fill="auto"/>
            <w:vAlign w:val="center"/>
            <w:tcPrChange w:id="2382" w:author="임수환/책임연구원/미래기술센터 C&amp;M표준(연)5G무선통신표준Task(suhwan.lim@lge.com)" w:date="2022-03-03T02:13:00Z">
              <w:tcPr>
                <w:tcW w:w="666" w:type="dxa"/>
                <w:tcBorders>
                  <w:bottom w:val="nil"/>
                </w:tcBorders>
                <w:shd w:val="clear" w:color="auto" w:fill="auto"/>
                <w:vAlign w:val="center"/>
              </w:tcPr>
            </w:tcPrChange>
          </w:tcPr>
          <w:p w:rsidR="001A1334" w:rsidRPr="00A1115A" w:rsidRDefault="001A1334" w:rsidP="00981E79">
            <w:pPr>
              <w:pStyle w:val="TAH"/>
            </w:pPr>
            <w:r w:rsidRPr="00A1115A">
              <w:t>Units</w:t>
            </w:r>
          </w:p>
        </w:tc>
        <w:tc>
          <w:tcPr>
            <w:tcW w:w="5582" w:type="dxa"/>
            <w:gridSpan w:val="5"/>
            <w:vAlign w:val="center"/>
            <w:tcPrChange w:id="2383" w:author="임수환/책임연구원/미래기술센터 C&amp;M표준(연)5G무선통신표준Task(suhwan.lim@lge.com)" w:date="2022-03-03T02:13:00Z">
              <w:tcPr>
                <w:tcW w:w="5582" w:type="dxa"/>
                <w:gridSpan w:val="4"/>
                <w:vAlign w:val="center"/>
              </w:tcPr>
            </w:tcPrChange>
          </w:tcPr>
          <w:p w:rsidR="001A1334" w:rsidRPr="00A1115A" w:rsidRDefault="001A1334" w:rsidP="00981E79">
            <w:pPr>
              <w:pStyle w:val="TAH"/>
            </w:pPr>
            <w:r w:rsidRPr="00A1115A">
              <w:t>Channel bandwidth</w:t>
            </w:r>
          </w:p>
        </w:tc>
      </w:tr>
      <w:tr w:rsidR="001A1334" w:rsidRPr="00A1115A" w:rsidTr="004F7D3A">
        <w:trPr>
          <w:jc w:val="center"/>
          <w:trPrChange w:id="2384" w:author="임수환/책임연구원/미래기술센터 C&amp;M표준(연)5G무선통신표준Task(suhwan.lim@lge.com)" w:date="2022-03-03T02:13:00Z">
            <w:trPr>
              <w:jc w:val="center"/>
            </w:trPr>
          </w:trPrChange>
        </w:trPr>
        <w:tc>
          <w:tcPr>
            <w:tcW w:w="2258" w:type="dxa"/>
            <w:gridSpan w:val="2"/>
            <w:tcBorders>
              <w:top w:val="nil"/>
            </w:tcBorders>
            <w:shd w:val="clear" w:color="auto" w:fill="auto"/>
            <w:vAlign w:val="center"/>
            <w:tcPrChange w:id="2385" w:author="임수환/책임연구원/미래기술센터 C&amp;M표준(연)5G무선통신표준Task(suhwan.lim@lge.com)" w:date="2022-03-03T02:13:00Z">
              <w:tcPr>
                <w:tcW w:w="2111" w:type="dxa"/>
                <w:tcBorders>
                  <w:top w:val="nil"/>
                </w:tcBorders>
                <w:shd w:val="clear" w:color="auto" w:fill="auto"/>
                <w:vAlign w:val="center"/>
              </w:tcPr>
            </w:tcPrChange>
          </w:tcPr>
          <w:p w:rsidR="001A1334" w:rsidRPr="00A1115A" w:rsidRDefault="001A1334" w:rsidP="00981E79">
            <w:pPr>
              <w:pStyle w:val="TAH"/>
            </w:pPr>
          </w:p>
        </w:tc>
        <w:tc>
          <w:tcPr>
            <w:tcW w:w="666" w:type="dxa"/>
            <w:gridSpan w:val="2"/>
            <w:tcBorders>
              <w:top w:val="nil"/>
            </w:tcBorders>
            <w:shd w:val="clear" w:color="auto" w:fill="auto"/>
            <w:vAlign w:val="center"/>
            <w:tcPrChange w:id="2386" w:author="임수환/책임연구원/미래기술센터 C&amp;M표준(연)5G무선통신표준Task(suhwan.lim@lge.com)" w:date="2022-03-03T02:13:00Z">
              <w:tcPr>
                <w:tcW w:w="666" w:type="dxa"/>
                <w:tcBorders>
                  <w:top w:val="nil"/>
                </w:tcBorders>
                <w:shd w:val="clear" w:color="auto" w:fill="auto"/>
                <w:vAlign w:val="center"/>
              </w:tcPr>
            </w:tcPrChange>
          </w:tcPr>
          <w:p w:rsidR="001A1334" w:rsidRPr="00A1115A" w:rsidRDefault="001A1334" w:rsidP="00981E79">
            <w:pPr>
              <w:pStyle w:val="TAH"/>
            </w:pPr>
          </w:p>
        </w:tc>
        <w:tc>
          <w:tcPr>
            <w:tcW w:w="1405" w:type="dxa"/>
            <w:vAlign w:val="center"/>
            <w:tcPrChange w:id="2387" w:author="임수환/책임연구원/미래기술센터 C&amp;M표준(연)5G무선통신표준Task(suhwan.lim@lge.com)" w:date="2022-03-03T02:13:00Z">
              <w:tcPr>
                <w:tcW w:w="1405" w:type="dxa"/>
                <w:vAlign w:val="center"/>
              </w:tcPr>
            </w:tcPrChange>
          </w:tcPr>
          <w:p w:rsidR="001A1334" w:rsidRPr="00A1115A" w:rsidRDefault="001A1334" w:rsidP="00981E79">
            <w:pPr>
              <w:pStyle w:val="TAH"/>
            </w:pPr>
            <w:r w:rsidRPr="00A1115A">
              <w:rPr>
                <w:rFonts w:hint="eastAsia"/>
                <w:lang w:eastAsia="zh-CN"/>
              </w:rPr>
              <w:t>10</w:t>
            </w:r>
            <w:r w:rsidRPr="00A1115A">
              <w:t xml:space="preserve"> MHz</w:t>
            </w:r>
          </w:p>
        </w:tc>
        <w:tc>
          <w:tcPr>
            <w:tcW w:w="1366" w:type="dxa"/>
            <w:vAlign w:val="center"/>
            <w:tcPrChange w:id="2388" w:author="임수환/책임연구원/미래기술센터 C&amp;M표준(연)5G무선통신표준Task(suhwan.lim@lge.com)" w:date="2022-03-03T02:13:00Z">
              <w:tcPr>
                <w:tcW w:w="1366" w:type="dxa"/>
                <w:vAlign w:val="center"/>
              </w:tcPr>
            </w:tcPrChange>
          </w:tcPr>
          <w:p w:rsidR="001A1334" w:rsidRPr="00A1115A" w:rsidRDefault="001A1334" w:rsidP="00981E79">
            <w:pPr>
              <w:pStyle w:val="TAH"/>
            </w:pPr>
            <w:r w:rsidRPr="00A1115A">
              <w:rPr>
                <w:rFonts w:hint="eastAsia"/>
                <w:lang w:eastAsia="zh-CN"/>
              </w:rPr>
              <w:t>2</w:t>
            </w:r>
            <w:r w:rsidRPr="00A1115A">
              <w:t>0 MHz</w:t>
            </w:r>
          </w:p>
        </w:tc>
        <w:tc>
          <w:tcPr>
            <w:tcW w:w="1408" w:type="dxa"/>
            <w:vAlign w:val="center"/>
            <w:tcPrChange w:id="2389" w:author="임수환/책임연구원/미래기술센터 C&amp;M표준(연)5G무선통신표준Task(suhwan.lim@lge.com)" w:date="2022-03-03T02:13:00Z">
              <w:tcPr>
                <w:tcW w:w="1408" w:type="dxa"/>
                <w:vAlign w:val="center"/>
              </w:tcPr>
            </w:tcPrChange>
          </w:tcPr>
          <w:p w:rsidR="001A1334" w:rsidRPr="00A1115A" w:rsidRDefault="001A1334" w:rsidP="00981E79">
            <w:pPr>
              <w:pStyle w:val="TAH"/>
            </w:pPr>
            <w:r w:rsidRPr="00A1115A">
              <w:rPr>
                <w:rFonts w:hint="eastAsia"/>
                <w:lang w:eastAsia="zh-CN"/>
              </w:rPr>
              <w:t>30</w:t>
            </w:r>
            <w:r w:rsidRPr="00A1115A">
              <w:t xml:space="preserve"> MHz</w:t>
            </w:r>
          </w:p>
        </w:tc>
        <w:tc>
          <w:tcPr>
            <w:tcW w:w="1403" w:type="dxa"/>
            <w:gridSpan w:val="2"/>
            <w:vAlign w:val="center"/>
            <w:tcPrChange w:id="2390" w:author="임수환/책임연구원/미래기술센터 C&amp;M표준(연)5G무선통신표준Task(suhwan.lim@lge.com)" w:date="2022-03-03T02:13:00Z">
              <w:tcPr>
                <w:tcW w:w="1403" w:type="dxa"/>
                <w:vAlign w:val="center"/>
              </w:tcPr>
            </w:tcPrChange>
          </w:tcPr>
          <w:p w:rsidR="001A1334" w:rsidRPr="00A1115A" w:rsidRDefault="001A1334" w:rsidP="00981E79">
            <w:pPr>
              <w:pStyle w:val="TAH"/>
            </w:pPr>
            <w:r w:rsidRPr="00A1115A">
              <w:rPr>
                <w:rFonts w:hint="eastAsia"/>
                <w:lang w:eastAsia="zh-CN"/>
              </w:rPr>
              <w:t>4</w:t>
            </w:r>
            <w:r w:rsidRPr="00A1115A">
              <w:t>0 MHz</w:t>
            </w:r>
          </w:p>
        </w:tc>
      </w:tr>
      <w:tr w:rsidR="001A1334" w:rsidRPr="00A1115A" w:rsidTr="004F7D3A">
        <w:trPr>
          <w:jc w:val="center"/>
          <w:trPrChange w:id="2391" w:author="임수환/책임연구원/미래기술센터 C&amp;M표준(연)5G무선통신표준Task(suhwan.lim@lge.com)" w:date="2022-03-03T02:13:00Z">
            <w:trPr>
              <w:jc w:val="center"/>
            </w:trPr>
          </w:trPrChange>
        </w:trPr>
        <w:tc>
          <w:tcPr>
            <w:tcW w:w="2258" w:type="dxa"/>
            <w:gridSpan w:val="2"/>
            <w:shd w:val="clear" w:color="auto" w:fill="auto"/>
            <w:tcPrChange w:id="2392" w:author="임수환/책임연구원/미래기술센터 C&amp;M표준(연)5G무선통신표준Task(suhwan.lim@lge.com)" w:date="2022-03-03T02:13:00Z">
              <w:tcPr>
                <w:tcW w:w="2111" w:type="dxa"/>
                <w:shd w:val="clear" w:color="auto" w:fill="auto"/>
              </w:tcPr>
            </w:tcPrChange>
          </w:tcPr>
          <w:p w:rsidR="001A1334" w:rsidRPr="00A1115A" w:rsidRDefault="001A1334" w:rsidP="00981E79">
            <w:pPr>
              <w:pStyle w:val="TAC"/>
            </w:pPr>
            <w:r w:rsidRPr="00A1115A">
              <w:t>Power in transmission bandwidth configuration</w:t>
            </w:r>
          </w:p>
        </w:tc>
        <w:tc>
          <w:tcPr>
            <w:tcW w:w="666" w:type="dxa"/>
            <w:gridSpan w:val="2"/>
            <w:tcPrChange w:id="2393" w:author="임수환/책임연구원/미래기술센터 C&amp;M표준(연)5G무선통신표준Task(suhwan.lim@lge.com)" w:date="2022-03-03T02:13:00Z">
              <w:tcPr>
                <w:tcW w:w="666" w:type="dxa"/>
              </w:tcPr>
            </w:tcPrChange>
          </w:tcPr>
          <w:p w:rsidR="001A1334" w:rsidRPr="00A1115A" w:rsidRDefault="001A1334" w:rsidP="00981E79">
            <w:pPr>
              <w:pStyle w:val="TAC"/>
            </w:pPr>
            <w:r w:rsidRPr="00A1115A">
              <w:t>dBm</w:t>
            </w:r>
          </w:p>
        </w:tc>
        <w:tc>
          <w:tcPr>
            <w:tcW w:w="1405" w:type="dxa"/>
            <w:tcPrChange w:id="2394" w:author="임수환/책임연구원/미래기술센터 C&amp;M표준(연)5G무선통신표준Task(suhwan.lim@lge.com)" w:date="2022-03-03T02:13:00Z">
              <w:tcPr>
                <w:tcW w:w="1405" w:type="dxa"/>
              </w:tcPr>
            </w:tcPrChange>
          </w:tcPr>
          <w:p w:rsidR="001A1334" w:rsidRPr="00A1115A" w:rsidRDefault="001A1334" w:rsidP="00981E79">
            <w:pPr>
              <w:pStyle w:val="TAC"/>
              <w:rPr>
                <w:lang w:eastAsia="zh-CN"/>
              </w:rPr>
            </w:pPr>
            <w:r w:rsidRPr="00A1115A">
              <w:rPr>
                <w:lang w:eastAsia="zh-CN"/>
              </w:rPr>
              <w:t>-56.5</w:t>
            </w:r>
          </w:p>
        </w:tc>
        <w:tc>
          <w:tcPr>
            <w:tcW w:w="1366" w:type="dxa"/>
            <w:tcPrChange w:id="2395" w:author="임수환/책임연구원/미래기술센터 C&amp;M표준(연)5G무선통신표준Task(suhwan.lim@lge.com)" w:date="2022-03-03T02:13:00Z">
              <w:tcPr>
                <w:tcW w:w="1366" w:type="dxa"/>
              </w:tcPr>
            </w:tcPrChange>
          </w:tcPr>
          <w:p w:rsidR="001A1334" w:rsidRPr="00A1115A" w:rsidRDefault="001A1334" w:rsidP="00981E79">
            <w:pPr>
              <w:pStyle w:val="TAC"/>
              <w:rPr>
                <w:lang w:eastAsia="zh-CN"/>
              </w:rPr>
            </w:pPr>
            <w:r w:rsidRPr="00A1115A">
              <w:rPr>
                <w:lang w:eastAsia="zh-CN"/>
              </w:rPr>
              <w:t>-</w:t>
            </w:r>
            <w:r w:rsidRPr="00A1115A">
              <w:rPr>
                <w:rFonts w:hint="eastAsia"/>
                <w:lang w:eastAsia="zh-CN"/>
              </w:rPr>
              <w:t>50</w:t>
            </w:r>
            <w:r w:rsidRPr="00A1115A">
              <w:rPr>
                <w:lang w:eastAsia="zh-CN"/>
              </w:rPr>
              <w:t>.5</w:t>
            </w:r>
          </w:p>
        </w:tc>
        <w:tc>
          <w:tcPr>
            <w:tcW w:w="1408" w:type="dxa"/>
            <w:tcPrChange w:id="2396" w:author="임수환/책임연구원/미래기술센터 C&amp;M표준(연)5G무선통신표준Task(suhwan.lim@lge.com)" w:date="2022-03-03T02:13:00Z">
              <w:tcPr>
                <w:tcW w:w="1408" w:type="dxa"/>
              </w:tcPr>
            </w:tcPrChange>
          </w:tcPr>
          <w:p w:rsidR="001A1334" w:rsidRPr="00A1115A" w:rsidRDefault="001A1334" w:rsidP="00981E79">
            <w:pPr>
              <w:pStyle w:val="TAC"/>
              <w:rPr>
                <w:lang w:eastAsia="zh-CN"/>
              </w:rPr>
            </w:pPr>
            <w:r w:rsidRPr="00A1115A">
              <w:rPr>
                <w:rFonts w:hint="eastAsia"/>
                <w:lang w:eastAsia="zh-CN"/>
              </w:rPr>
              <w:t>-49.0</w:t>
            </w:r>
          </w:p>
        </w:tc>
        <w:tc>
          <w:tcPr>
            <w:tcW w:w="1403" w:type="dxa"/>
            <w:gridSpan w:val="2"/>
            <w:tcPrChange w:id="2397" w:author="임수환/책임연구원/미래기술센터 C&amp;M표준(연)5G무선통신표준Task(suhwan.lim@lge.com)" w:date="2022-03-03T02:13:00Z">
              <w:tcPr>
                <w:tcW w:w="1403" w:type="dxa"/>
              </w:tcPr>
            </w:tcPrChange>
          </w:tcPr>
          <w:p w:rsidR="001A1334" w:rsidRPr="00A1115A" w:rsidRDefault="001A1334" w:rsidP="00981E79">
            <w:pPr>
              <w:pStyle w:val="TAC"/>
            </w:pPr>
            <w:r w:rsidRPr="00A1115A">
              <w:rPr>
                <w:lang w:eastAsia="zh-CN"/>
              </w:rPr>
              <w:t>-</w:t>
            </w:r>
            <w:r w:rsidRPr="00A1115A">
              <w:rPr>
                <w:rFonts w:hint="eastAsia"/>
                <w:lang w:eastAsia="zh-CN"/>
              </w:rPr>
              <w:t>47</w:t>
            </w:r>
            <w:r w:rsidRPr="00A1115A">
              <w:rPr>
                <w:lang w:eastAsia="zh-CN"/>
              </w:rPr>
              <w:t>.5</w:t>
            </w:r>
          </w:p>
        </w:tc>
      </w:tr>
      <w:tr w:rsidR="001A1334" w:rsidRPr="00A1115A" w:rsidTr="004F7D3A">
        <w:trPr>
          <w:jc w:val="center"/>
          <w:trPrChange w:id="2398" w:author="임수환/책임연구원/미래기술센터 C&amp;M표준(연)5G무선통신표준Task(suhwan.lim@lge.com)" w:date="2022-03-03T02:13:00Z">
            <w:trPr>
              <w:jc w:val="center"/>
            </w:trPr>
          </w:trPrChange>
        </w:trPr>
        <w:tc>
          <w:tcPr>
            <w:tcW w:w="2258" w:type="dxa"/>
            <w:gridSpan w:val="2"/>
            <w:shd w:val="clear" w:color="auto" w:fill="auto"/>
            <w:tcPrChange w:id="2399" w:author="임수환/책임연구원/미래기술센터 C&amp;M표준(연)5G무선통신표준Task(suhwan.lim@lge.com)" w:date="2022-03-03T02:13:00Z">
              <w:tcPr>
                <w:tcW w:w="2111" w:type="dxa"/>
                <w:shd w:val="clear" w:color="auto" w:fill="auto"/>
              </w:tcPr>
            </w:tcPrChange>
          </w:tcPr>
          <w:p w:rsidR="001A1334" w:rsidRPr="00A1115A" w:rsidRDefault="001A1334" w:rsidP="00981E79">
            <w:pPr>
              <w:pStyle w:val="TAC"/>
            </w:pPr>
            <w:r w:rsidRPr="00A1115A">
              <w:t>P</w:t>
            </w:r>
            <w:r w:rsidRPr="00A1115A">
              <w:rPr>
                <w:vertAlign w:val="subscript"/>
              </w:rPr>
              <w:t>interferer</w:t>
            </w:r>
          </w:p>
        </w:tc>
        <w:tc>
          <w:tcPr>
            <w:tcW w:w="666" w:type="dxa"/>
            <w:gridSpan w:val="2"/>
            <w:tcPrChange w:id="2400" w:author="임수환/책임연구원/미래기술센터 C&amp;M표준(연)5G무선통신표준Task(suhwan.lim@lge.com)" w:date="2022-03-03T02:13:00Z">
              <w:tcPr>
                <w:tcW w:w="666" w:type="dxa"/>
              </w:tcPr>
            </w:tcPrChange>
          </w:tcPr>
          <w:p w:rsidR="001A1334" w:rsidRPr="00A1115A" w:rsidRDefault="001A1334" w:rsidP="00981E79">
            <w:pPr>
              <w:pStyle w:val="TAC"/>
            </w:pPr>
            <w:r w:rsidRPr="00A1115A">
              <w:t>dBm</w:t>
            </w:r>
          </w:p>
        </w:tc>
        <w:tc>
          <w:tcPr>
            <w:tcW w:w="5582" w:type="dxa"/>
            <w:gridSpan w:val="5"/>
            <w:tcPrChange w:id="2401" w:author="임수환/책임연구원/미래기술센터 C&amp;M표준(연)5G무선통신표준Task(suhwan.lim@lge.com)" w:date="2022-03-03T02:13:00Z">
              <w:tcPr>
                <w:tcW w:w="5582" w:type="dxa"/>
                <w:gridSpan w:val="4"/>
              </w:tcPr>
            </w:tcPrChange>
          </w:tcPr>
          <w:p w:rsidR="001A1334" w:rsidRPr="00A1115A" w:rsidRDefault="001A1334" w:rsidP="00981E79">
            <w:pPr>
              <w:pStyle w:val="TAC"/>
              <w:rPr>
                <w:lang w:val="sv-SE" w:eastAsia="zh-CN"/>
              </w:rPr>
            </w:pPr>
            <w:r w:rsidRPr="00A1115A">
              <w:rPr>
                <w:lang w:eastAsia="zh-CN"/>
              </w:rPr>
              <w:t>-25</w:t>
            </w:r>
          </w:p>
        </w:tc>
      </w:tr>
      <w:tr w:rsidR="001A1334" w:rsidRPr="00A1115A" w:rsidTr="004F7D3A">
        <w:trPr>
          <w:jc w:val="center"/>
          <w:trPrChange w:id="2402" w:author="임수환/책임연구원/미래기술센터 C&amp;M표준(연)5G무선통신표준Task(suhwan.lim@lge.com)" w:date="2022-03-03T02:13:00Z">
            <w:trPr>
              <w:jc w:val="center"/>
            </w:trPr>
          </w:trPrChange>
        </w:trPr>
        <w:tc>
          <w:tcPr>
            <w:tcW w:w="2258" w:type="dxa"/>
            <w:gridSpan w:val="2"/>
            <w:shd w:val="clear" w:color="auto" w:fill="auto"/>
            <w:tcPrChange w:id="2403" w:author="임수환/책임연구원/미래기술센터 C&amp;M표준(연)5G무선통신표준Task(suhwan.lim@lge.com)" w:date="2022-03-03T02:13:00Z">
              <w:tcPr>
                <w:tcW w:w="2111" w:type="dxa"/>
                <w:shd w:val="clear" w:color="auto" w:fill="auto"/>
              </w:tcPr>
            </w:tcPrChange>
          </w:tcPr>
          <w:p w:rsidR="001A1334" w:rsidRPr="00A1115A" w:rsidRDefault="001A1334" w:rsidP="00981E79">
            <w:pPr>
              <w:pStyle w:val="TAC"/>
              <w:rPr>
                <w:lang w:val="sv-SE"/>
              </w:rPr>
            </w:pPr>
            <w:r w:rsidRPr="00A1115A">
              <w:rPr>
                <w:lang w:val="sv-SE"/>
              </w:rPr>
              <w:t>BW</w:t>
            </w:r>
            <w:r w:rsidRPr="00A1115A">
              <w:rPr>
                <w:vertAlign w:val="subscript"/>
                <w:lang w:val="sv-SE"/>
              </w:rPr>
              <w:t>interferer</w:t>
            </w:r>
          </w:p>
        </w:tc>
        <w:tc>
          <w:tcPr>
            <w:tcW w:w="666" w:type="dxa"/>
            <w:gridSpan w:val="2"/>
            <w:tcPrChange w:id="2404" w:author="임수환/책임연구원/미래기술센터 C&amp;M표준(연)5G무선통신표준Task(suhwan.lim@lge.com)" w:date="2022-03-03T02:13:00Z">
              <w:tcPr>
                <w:tcW w:w="666" w:type="dxa"/>
              </w:tcPr>
            </w:tcPrChange>
          </w:tcPr>
          <w:p w:rsidR="001A1334" w:rsidRPr="00A1115A" w:rsidRDefault="001A1334" w:rsidP="00981E79">
            <w:pPr>
              <w:pStyle w:val="TAC"/>
              <w:rPr>
                <w:lang w:val="sv-SE"/>
              </w:rPr>
            </w:pPr>
            <w:r w:rsidRPr="00A1115A">
              <w:rPr>
                <w:lang w:val="sv-SE"/>
              </w:rPr>
              <w:t>MHz</w:t>
            </w:r>
          </w:p>
        </w:tc>
        <w:tc>
          <w:tcPr>
            <w:tcW w:w="1405" w:type="dxa"/>
            <w:tcPrChange w:id="2405" w:author="임수환/책임연구원/미래기술센터 C&amp;M표준(연)5G무선통신표준Task(suhwan.lim@lge.com)" w:date="2022-03-03T02:13:00Z">
              <w:tcPr>
                <w:tcW w:w="1405" w:type="dxa"/>
              </w:tcPr>
            </w:tcPrChange>
          </w:tcPr>
          <w:p w:rsidR="001A1334" w:rsidRPr="00A1115A" w:rsidRDefault="001A1334" w:rsidP="00981E79">
            <w:pPr>
              <w:pStyle w:val="TAC"/>
              <w:rPr>
                <w:lang w:val="sv-SE"/>
              </w:rPr>
            </w:pPr>
            <w:r w:rsidRPr="00A1115A">
              <w:rPr>
                <w:rFonts w:hint="eastAsia"/>
                <w:lang w:val="sv-SE" w:eastAsia="zh-CN"/>
              </w:rPr>
              <w:t>10</w:t>
            </w:r>
          </w:p>
        </w:tc>
        <w:tc>
          <w:tcPr>
            <w:tcW w:w="1366" w:type="dxa"/>
            <w:tcPrChange w:id="2406" w:author="임수환/책임연구원/미래기술센터 C&amp;M표준(연)5G무선통신표준Task(suhwan.lim@lge.com)" w:date="2022-03-03T02:13:00Z">
              <w:tcPr>
                <w:tcW w:w="1366" w:type="dxa"/>
              </w:tcPr>
            </w:tcPrChange>
          </w:tcPr>
          <w:p w:rsidR="001A1334" w:rsidRPr="00A1115A" w:rsidRDefault="001A1334" w:rsidP="00981E79">
            <w:pPr>
              <w:pStyle w:val="TAC"/>
              <w:rPr>
                <w:lang w:val="sv-SE"/>
              </w:rPr>
            </w:pPr>
            <w:r w:rsidRPr="00A1115A">
              <w:rPr>
                <w:rFonts w:hint="eastAsia"/>
                <w:lang w:val="sv-SE" w:eastAsia="zh-CN"/>
              </w:rPr>
              <w:t>10</w:t>
            </w:r>
          </w:p>
        </w:tc>
        <w:tc>
          <w:tcPr>
            <w:tcW w:w="1408" w:type="dxa"/>
            <w:tcPrChange w:id="2407" w:author="임수환/책임연구원/미래기술센터 C&amp;M표준(연)5G무선통신표준Task(suhwan.lim@lge.com)" w:date="2022-03-03T02:13:00Z">
              <w:tcPr>
                <w:tcW w:w="1408" w:type="dxa"/>
              </w:tcPr>
            </w:tcPrChange>
          </w:tcPr>
          <w:p w:rsidR="001A1334" w:rsidRPr="00A1115A" w:rsidRDefault="001A1334" w:rsidP="00981E79">
            <w:pPr>
              <w:pStyle w:val="TAC"/>
              <w:rPr>
                <w:lang w:val="sv-SE"/>
              </w:rPr>
            </w:pPr>
            <w:r w:rsidRPr="00A1115A">
              <w:rPr>
                <w:rFonts w:hint="eastAsia"/>
                <w:lang w:val="sv-SE" w:eastAsia="zh-CN"/>
              </w:rPr>
              <w:t>10</w:t>
            </w:r>
          </w:p>
        </w:tc>
        <w:tc>
          <w:tcPr>
            <w:tcW w:w="1403" w:type="dxa"/>
            <w:gridSpan w:val="2"/>
            <w:tcPrChange w:id="2408" w:author="임수환/책임연구원/미래기술센터 C&amp;M표준(연)5G무선통신표준Task(suhwan.lim@lge.com)" w:date="2022-03-03T02:13:00Z">
              <w:tcPr>
                <w:tcW w:w="1403" w:type="dxa"/>
              </w:tcPr>
            </w:tcPrChange>
          </w:tcPr>
          <w:p w:rsidR="001A1334" w:rsidRPr="00A1115A" w:rsidRDefault="001A1334" w:rsidP="00981E79">
            <w:pPr>
              <w:pStyle w:val="TAC"/>
              <w:rPr>
                <w:lang w:val="sv-SE"/>
              </w:rPr>
            </w:pPr>
            <w:r w:rsidRPr="00A1115A">
              <w:rPr>
                <w:rFonts w:hint="eastAsia"/>
                <w:lang w:val="sv-SE" w:eastAsia="zh-CN"/>
              </w:rPr>
              <w:t>10</w:t>
            </w:r>
          </w:p>
        </w:tc>
      </w:tr>
      <w:tr w:rsidR="001A1334" w:rsidRPr="00A1115A" w:rsidTr="004F7D3A">
        <w:trPr>
          <w:jc w:val="center"/>
          <w:trPrChange w:id="2409" w:author="임수환/책임연구원/미래기술센터 C&amp;M표준(연)5G무선통신표준Task(suhwan.lim@lge.com)" w:date="2022-03-03T02:13:00Z">
            <w:trPr>
              <w:jc w:val="center"/>
            </w:trPr>
          </w:trPrChange>
        </w:trPr>
        <w:tc>
          <w:tcPr>
            <w:tcW w:w="2258" w:type="dxa"/>
            <w:gridSpan w:val="2"/>
            <w:shd w:val="clear" w:color="auto" w:fill="auto"/>
            <w:tcPrChange w:id="2410" w:author="임수환/책임연구원/미래기술센터 C&amp;M표준(연)5G무선통신표준Task(suhwan.lim@lge.com)" w:date="2022-03-03T02:13:00Z">
              <w:tcPr>
                <w:tcW w:w="2111" w:type="dxa"/>
                <w:shd w:val="clear" w:color="auto" w:fill="auto"/>
              </w:tcPr>
            </w:tcPrChange>
          </w:tcPr>
          <w:p w:rsidR="001A1334" w:rsidRPr="00A1115A" w:rsidRDefault="001A1334" w:rsidP="00981E79">
            <w:pPr>
              <w:pStyle w:val="TAC"/>
              <w:rPr>
                <w:lang w:val="sv-SE"/>
              </w:rPr>
            </w:pPr>
            <w:r w:rsidRPr="00A1115A">
              <w:rPr>
                <w:lang w:val="sv-SE"/>
              </w:rPr>
              <w:t>F</w:t>
            </w:r>
            <w:r w:rsidRPr="00A1115A">
              <w:rPr>
                <w:vertAlign w:val="subscript"/>
                <w:lang w:val="sv-SE"/>
              </w:rPr>
              <w:t>interferer</w:t>
            </w:r>
            <w:r w:rsidRPr="00A1115A">
              <w:rPr>
                <w:lang w:val="sv-SE"/>
              </w:rPr>
              <w:t xml:space="preserve"> (offset)</w:t>
            </w:r>
          </w:p>
        </w:tc>
        <w:tc>
          <w:tcPr>
            <w:tcW w:w="666" w:type="dxa"/>
            <w:gridSpan w:val="2"/>
            <w:tcPrChange w:id="2411" w:author="임수환/책임연구원/미래기술센터 C&amp;M표준(연)5G무선통신표준Task(suhwan.lim@lge.com)" w:date="2022-03-03T02:13:00Z">
              <w:tcPr>
                <w:tcW w:w="666" w:type="dxa"/>
              </w:tcPr>
            </w:tcPrChange>
          </w:tcPr>
          <w:p w:rsidR="001A1334" w:rsidRPr="00A1115A" w:rsidRDefault="001A1334" w:rsidP="00981E79">
            <w:pPr>
              <w:pStyle w:val="TAC"/>
              <w:rPr>
                <w:lang w:val="sv-SE"/>
              </w:rPr>
            </w:pPr>
            <w:r w:rsidRPr="00A1115A">
              <w:rPr>
                <w:lang w:val="sv-SE"/>
              </w:rPr>
              <w:t>MHz</w:t>
            </w:r>
          </w:p>
        </w:tc>
        <w:tc>
          <w:tcPr>
            <w:tcW w:w="1405" w:type="dxa"/>
            <w:tcPrChange w:id="2412" w:author="임수환/책임연구원/미래기술센터 C&amp;M표준(연)5G무선통신표준Task(suhwan.lim@lge.com)" w:date="2022-03-03T02:13:00Z">
              <w:tcPr>
                <w:tcW w:w="1405" w:type="dxa"/>
              </w:tcPr>
            </w:tcPrChange>
          </w:tcPr>
          <w:p w:rsidR="001A1334" w:rsidRPr="00A1115A" w:rsidRDefault="001A1334" w:rsidP="00981E79">
            <w:pPr>
              <w:pStyle w:val="TAC"/>
              <w:rPr>
                <w:lang w:val="sv-SE"/>
              </w:rPr>
            </w:pPr>
            <w:r w:rsidRPr="00A1115A">
              <w:rPr>
                <w:rFonts w:hint="eastAsia"/>
                <w:lang w:val="sv-SE" w:eastAsia="zh-CN"/>
              </w:rPr>
              <w:t xml:space="preserve">10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10</w:t>
            </w:r>
          </w:p>
        </w:tc>
        <w:tc>
          <w:tcPr>
            <w:tcW w:w="1366" w:type="dxa"/>
            <w:tcPrChange w:id="2413" w:author="임수환/책임연구원/미래기술센터 C&amp;M표준(연)5G무선통신표준Task(suhwan.lim@lge.com)" w:date="2022-03-03T02:13:00Z">
              <w:tcPr>
                <w:tcW w:w="1366" w:type="dxa"/>
              </w:tcPr>
            </w:tcPrChange>
          </w:tcPr>
          <w:p w:rsidR="001A1334" w:rsidRPr="00A1115A" w:rsidRDefault="001A1334" w:rsidP="00981E79">
            <w:pPr>
              <w:pStyle w:val="TAC"/>
              <w:rPr>
                <w:lang w:val="sv-SE"/>
              </w:rPr>
            </w:pPr>
            <w:r w:rsidRPr="00A1115A">
              <w:rPr>
                <w:rFonts w:hint="eastAsia"/>
                <w:lang w:val="sv-SE" w:eastAsia="zh-CN"/>
              </w:rPr>
              <w:t xml:space="preserve">15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w:t>
            </w:r>
            <w:r w:rsidRPr="00A1115A">
              <w:rPr>
                <w:lang w:val="sv-SE"/>
              </w:rPr>
              <w:t>5</w:t>
            </w:r>
          </w:p>
        </w:tc>
        <w:tc>
          <w:tcPr>
            <w:tcW w:w="1408" w:type="dxa"/>
            <w:tcPrChange w:id="2414" w:author="임수환/책임연구원/미래기술센터 C&amp;M표준(연)5G무선통신표준Task(suhwan.lim@lge.com)" w:date="2022-03-03T02:13:00Z">
              <w:tcPr>
                <w:tcW w:w="1408" w:type="dxa"/>
              </w:tcPr>
            </w:tcPrChange>
          </w:tcPr>
          <w:p w:rsidR="001A1334" w:rsidRPr="00A1115A" w:rsidRDefault="001A1334" w:rsidP="00981E79">
            <w:pPr>
              <w:pStyle w:val="TAC"/>
            </w:pPr>
            <w:r w:rsidRPr="00A1115A">
              <w:t>2</w:t>
            </w:r>
            <w:r w:rsidRPr="00A1115A">
              <w:rPr>
                <w:rFonts w:hint="eastAsia"/>
                <w:lang w:eastAsia="zh-CN"/>
              </w:rPr>
              <w:t xml:space="preserve">0 </w:t>
            </w:r>
            <w:r w:rsidRPr="00A1115A">
              <w:t>/</w:t>
            </w:r>
            <w:r w:rsidRPr="00A1115A">
              <w:rPr>
                <w:rFonts w:hint="eastAsia"/>
                <w:lang w:eastAsia="zh-CN"/>
              </w:rPr>
              <w:t xml:space="preserve"> </w:t>
            </w:r>
            <w:r w:rsidRPr="00A1115A">
              <w:t>-2</w:t>
            </w:r>
            <w:r w:rsidRPr="00A1115A">
              <w:rPr>
                <w:rFonts w:hint="eastAsia"/>
                <w:lang w:eastAsia="zh-CN"/>
              </w:rPr>
              <w:t>0</w:t>
            </w:r>
          </w:p>
        </w:tc>
        <w:tc>
          <w:tcPr>
            <w:tcW w:w="1403" w:type="dxa"/>
            <w:gridSpan w:val="2"/>
            <w:tcPrChange w:id="2415" w:author="임수환/책임연구원/미래기술센터 C&amp;M표준(연)5G무선통신표준Task(suhwan.lim@lge.com)" w:date="2022-03-03T02:13:00Z">
              <w:tcPr>
                <w:tcW w:w="1403" w:type="dxa"/>
              </w:tcPr>
            </w:tcPrChange>
          </w:tcPr>
          <w:p w:rsidR="001A1334" w:rsidRPr="00A1115A" w:rsidRDefault="001A1334" w:rsidP="00981E79">
            <w:pPr>
              <w:pStyle w:val="TAC"/>
            </w:pPr>
            <w:r w:rsidRPr="00A1115A">
              <w:t>25</w:t>
            </w:r>
            <w:r w:rsidRPr="00A1115A">
              <w:rPr>
                <w:rFonts w:hint="eastAsia"/>
                <w:lang w:eastAsia="zh-CN"/>
              </w:rPr>
              <w:t xml:space="preserve"> </w:t>
            </w:r>
            <w:r w:rsidRPr="00A1115A">
              <w:t>/</w:t>
            </w:r>
            <w:r w:rsidRPr="00A1115A">
              <w:rPr>
                <w:rFonts w:hint="eastAsia"/>
                <w:lang w:eastAsia="zh-CN"/>
              </w:rPr>
              <w:t xml:space="preserve"> </w:t>
            </w:r>
            <w:r w:rsidRPr="00A1115A">
              <w:t>-25</w:t>
            </w:r>
          </w:p>
        </w:tc>
      </w:tr>
      <w:tr w:rsidR="001A1334" w:rsidRPr="00A1115A" w:rsidTr="004F7D3A">
        <w:trPr>
          <w:jc w:val="center"/>
          <w:trPrChange w:id="2416" w:author="임수환/책임연구원/미래기술센터 C&amp;M표준(연)5G무선통신표준Task(suhwan.lim@lge.com)" w:date="2022-03-03T02:13:00Z">
            <w:trPr>
              <w:jc w:val="center"/>
            </w:trPr>
          </w:trPrChange>
        </w:trPr>
        <w:tc>
          <w:tcPr>
            <w:tcW w:w="8506" w:type="dxa"/>
            <w:gridSpan w:val="9"/>
            <w:shd w:val="clear" w:color="auto" w:fill="auto"/>
            <w:tcPrChange w:id="2417" w:author="임수환/책임연구원/미래기술센터 C&amp;M표준(연)5G무선통신표준Task(suhwan.lim@lge.com)" w:date="2022-03-03T02:13:00Z">
              <w:tcPr>
                <w:tcW w:w="8359" w:type="dxa"/>
                <w:gridSpan w:val="6"/>
                <w:shd w:val="clear" w:color="auto" w:fill="auto"/>
              </w:tcPr>
            </w:tcPrChange>
          </w:tcPr>
          <w:p w:rsidR="001A1334" w:rsidRPr="00A1115A" w:rsidRDefault="001A1334" w:rsidP="00981E79">
            <w:pPr>
              <w:pStyle w:val="TAN"/>
            </w:pPr>
            <w:r w:rsidRPr="00A1115A">
              <w:t>NOTE 1:</w:t>
            </w:r>
            <w:r w:rsidRPr="00A1115A">
              <w:tab/>
              <w:t>The interferer is QPSK modulated PUSCH containing data and reference symbols. Normal cyclic prefix is used.</w:t>
            </w:r>
          </w:p>
          <w:p w:rsidR="001A1334" w:rsidRPr="00A1115A" w:rsidRDefault="001A1334" w:rsidP="00981E79">
            <w:pPr>
              <w:pStyle w:val="TAN"/>
            </w:pPr>
            <w:r w:rsidRPr="00A1115A">
              <w:t>NOTE 2:</w:t>
            </w:r>
            <w:r w:rsidRPr="00A1115A">
              <w:tab/>
              <w:t>The absolute value of the interferer offset F</w:t>
            </w:r>
            <w:r w:rsidRPr="00A1115A">
              <w:rPr>
                <w:vertAlign w:val="subscript"/>
              </w:rPr>
              <w:t>interferer</w:t>
            </w:r>
            <w:r w:rsidRPr="00A1115A">
              <w:t xml:space="preserve"> (offset) shall be further adjusted to </w:t>
            </w:r>
            <w:r w:rsidRPr="00A1115A">
              <w:rPr>
                <w:rFonts w:eastAsia="Osaka"/>
                <w:position w:val="-14"/>
              </w:rPr>
              <w:object w:dxaOrig="2659" w:dyaOrig="400">
                <v:shape id="_x0000_i1030" type="#_x0000_t75" style="width:122.25pt;height:21.75pt" o:ole="">
                  <v:imagedata r:id="rId21" o:title=""/>
                </v:shape>
                <o:OLEObject Type="Embed" ProgID="Equation.3" ShapeID="_x0000_i1030" DrawAspect="Content" ObjectID="_1707779963" r:id="rId24"/>
              </w:object>
            </w:r>
            <w:r w:rsidRPr="00A1115A">
              <w:t>MHz with SCS the sub-carrier spacing of the wanted signal in MHz. The interferer is an NR signal with 15 kHz SCS.</w:t>
            </w:r>
          </w:p>
        </w:tc>
      </w:tr>
    </w:tbl>
    <w:p w:rsidR="001A1334" w:rsidRDefault="001A1334" w:rsidP="001A1334">
      <w:pPr>
        <w:rPr>
          <w:ins w:id="2418" w:author="임수환/책임연구원/미래기술센터 C&amp;M표준(연)5G무선통신표준Task(suhwan.lim@lge.com)" w:date="2022-03-03T02:11:00Z"/>
        </w:rPr>
      </w:pPr>
    </w:p>
    <w:p w:rsidR="004F7D3A" w:rsidRPr="00A1115A" w:rsidRDefault="004F7D3A" w:rsidP="004F7D3A">
      <w:pPr>
        <w:pStyle w:val="TH"/>
        <w:rPr>
          <w:ins w:id="2419" w:author="임수환/책임연구원/미래기술센터 C&amp;M표준(연)5G무선통신표준Task(suhwan.lim@lge.com)" w:date="2022-03-03T02:11:00Z"/>
        </w:rPr>
      </w:pPr>
      <w:ins w:id="2420" w:author="임수환/책임연구원/미래기술센터 C&amp;M표준(연)5G무선통신표준Task(suhwan.lim@lge.com)" w:date="2022-03-03T02:11:00Z">
        <w:r w:rsidRPr="00A1115A">
          <w:lastRenderedPageBreak/>
          <w:t>Table 7.5</w:t>
        </w:r>
        <w:r w:rsidRPr="00A1115A">
          <w:rPr>
            <w:rFonts w:hint="eastAsia"/>
            <w:lang w:eastAsia="zh-CN"/>
          </w:rPr>
          <w:t>E</w:t>
        </w:r>
        <w:r w:rsidRPr="00A1115A">
          <w:rPr>
            <w:lang w:eastAsia="zh-CN"/>
          </w:rPr>
          <w:t>.1</w:t>
        </w:r>
        <w:r w:rsidRPr="00A1115A">
          <w:t>-</w:t>
        </w:r>
        <w:r w:rsidRPr="00A1115A">
          <w:rPr>
            <w:rFonts w:hint="eastAsia"/>
            <w:lang w:eastAsia="zh-CN"/>
          </w:rPr>
          <w:t>3</w:t>
        </w:r>
        <w:r>
          <w:rPr>
            <w:lang w:eastAsia="zh-CN"/>
          </w:rPr>
          <w:t>a</w:t>
        </w:r>
        <w:r w:rsidRPr="00A1115A">
          <w:t xml:space="preserve">: Test parameters for Adjacent channel selectivity </w:t>
        </w:r>
        <w:r>
          <w:t>in n14</w:t>
        </w:r>
        <w:r w:rsidRPr="00A1115A">
          <w:t>, Case 2</w:t>
        </w:r>
      </w:ins>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642"/>
        <w:gridCol w:w="1355"/>
        <w:gridCol w:w="1355"/>
        <w:gridCol w:w="1317"/>
        <w:gridCol w:w="1358"/>
        <w:gridCol w:w="1356"/>
      </w:tblGrid>
      <w:tr w:rsidR="004F7D3A" w:rsidRPr="00A1115A" w:rsidTr="004F7D3A">
        <w:trPr>
          <w:trHeight w:val="186"/>
          <w:jc w:val="center"/>
          <w:ins w:id="2421" w:author="임수환/책임연구원/미래기술센터 C&amp;M표준(연)5G무선통신표준Task(suhwan.lim@lge.com)" w:date="2022-03-03T02:11:00Z"/>
        </w:trPr>
        <w:tc>
          <w:tcPr>
            <w:tcW w:w="2183" w:type="dxa"/>
            <w:tcBorders>
              <w:bottom w:val="nil"/>
            </w:tcBorders>
            <w:shd w:val="clear" w:color="auto" w:fill="auto"/>
            <w:vAlign w:val="center"/>
          </w:tcPr>
          <w:p w:rsidR="004F7D3A" w:rsidRPr="00A1115A" w:rsidRDefault="004F7D3A" w:rsidP="009E5D02">
            <w:pPr>
              <w:pStyle w:val="TAH"/>
              <w:rPr>
                <w:ins w:id="2422" w:author="임수환/책임연구원/미래기술센터 C&amp;M표준(연)5G무선통신표준Task(suhwan.lim@lge.com)" w:date="2022-03-03T02:11:00Z"/>
              </w:rPr>
            </w:pPr>
            <w:ins w:id="2423" w:author="임수환/책임연구원/미래기술센터 C&amp;M표준(연)5G무선통신표준Task(suhwan.lim@lge.com)" w:date="2022-03-03T02:11:00Z">
              <w:r w:rsidRPr="00A1115A">
                <w:t>RX parameter</w:t>
              </w:r>
            </w:ins>
          </w:p>
        </w:tc>
        <w:tc>
          <w:tcPr>
            <w:tcW w:w="642" w:type="dxa"/>
            <w:tcBorders>
              <w:bottom w:val="nil"/>
            </w:tcBorders>
            <w:shd w:val="clear" w:color="auto" w:fill="auto"/>
            <w:vAlign w:val="center"/>
          </w:tcPr>
          <w:p w:rsidR="004F7D3A" w:rsidRPr="00A1115A" w:rsidRDefault="004F7D3A" w:rsidP="009E5D02">
            <w:pPr>
              <w:pStyle w:val="TAH"/>
              <w:rPr>
                <w:ins w:id="2424" w:author="임수환/책임연구원/미래기술센터 C&amp;M표준(연)5G무선통신표준Task(suhwan.lim@lge.com)" w:date="2022-03-03T02:11:00Z"/>
              </w:rPr>
            </w:pPr>
            <w:ins w:id="2425" w:author="임수환/책임연구원/미래기술센터 C&amp;M표준(연)5G무선통신표준Task(suhwan.lim@lge.com)" w:date="2022-03-03T02:11:00Z">
              <w:r w:rsidRPr="00A1115A">
                <w:t>Units</w:t>
              </w:r>
            </w:ins>
          </w:p>
        </w:tc>
        <w:tc>
          <w:tcPr>
            <w:tcW w:w="6741" w:type="dxa"/>
            <w:gridSpan w:val="5"/>
          </w:tcPr>
          <w:p w:rsidR="004F7D3A" w:rsidRPr="00A1115A" w:rsidRDefault="004F7D3A" w:rsidP="009E5D02">
            <w:pPr>
              <w:pStyle w:val="TAH"/>
              <w:rPr>
                <w:ins w:id="2426" w:author="임수환/책임연구원/미래기술센터 C&amp;M표준(연)5G무선통신표준Task(suhwan.lim@lge.com)" w:date="2022-03-03T02:11:00Z"/>
              </w:rPr>
            </w:pPr>
            <w:ins w:id="2427" w:author="임수환/책임연구원/미래기술센터 C&amp;M표준(연)5G무선통신표준Task(suhwan.lim@lge.com)" w:date="2022-03-03T02:11:00Z">
              <w:r w:rsidRPr="00A1115A">
                <w:t>Channel bandwidth</w:t>
              </w:r>
            </w:ins>
          </w:p>
        </w:tc>
      </w:tr>
      <w:tr w:rsidR="004F7D3A" w:rsidRPr="00A1115A" w:rsidTr="004F7D3A">
        <w:trPr>
          <w:trHeight w:val="200"/>
          <w:jc w:val="center"/>
          <w:ins w:id="2428" w:author="임수환/책임연구원/미래기술센터 C&amp;M표준(연)5G무선통신표준Task(suhwan.lim@lge.com)" w:date="2022-03-03T02:11:00Z"/>
        </w:trPr>
        <w:tc>
          <w:tcPr>
            <w:tcW w:w="2183" w:type="dxa"/>
            <w:tcBorders>
              <w:top w:val="nil"/>
            </w:tcBorders>
            <w:shd w:val="clear" w:color="auto" w:fill="auto"/>
            <w:vAlign w:val="center"/>
          </w:tcPr>
          <w:p w:rsidR="004F7D3A" w:rsidRPr="00A1115A" w:rsidRDefault="004F7D3A" w:rsidP="009E5D02">
            <w:pPr>
              <w:pStyle w:val="TAH"/>
              <w:rPr>
                <w:ins w:id="2429" w:author="임수환/책임연구원/미래기술센터 C&amp;M표준(연)5G무선통신표준Task(suhwan.lim@lge.com)" w:date="2022-03-03T02:11:00Z"/>
              </w:rPr>
            </w:pPr>
          </w:p>
        </w:tc>
        <w:tc>
          <w:tcPr>
            <w:tcW w:w="642" w:type="dxa"/>
            <w:tcBorders>
              <w:top w:val="nil"/>
            </w:tcBorders>
            <w:shd w:val="clear" w:color="auto" w:fill="auto"/>
            <w:vAlign w:val="center"/>
          </w:tcPr>
          <w:p w:rsidR="004F7D3A" w:rsidRPr="00A1115A" w:rsidRDefault="004F7D3A" w:rsidP="009E5D02">
            <w:pPr>
              <w:pStyle w:val="TAH"/>
              <w:rPr>
                <w:ins w:id="2430" w:author="임수환/책임연구원/미래기술센터 C&amp;M표준(연)5G무선통신표준Task(suhwan.lim@lge.com)" w:date="2022-03-03T02:11:00Z"/>
              </w:rPr>
            </w:pPr>
          </w:p>
        </w:tc>
        <w:tc>
          <w:tcPr>
            <w:tcW w:w="1355" w:type="dxa"/>
          </w:tcPr>
          <w:p w:rsidR="004F7D3A" w:rsidRPr="00A1115A" w:rsidRDefault="004F7D3A" w:rsidP="009E5D02">
            <w:pPr>
              <w:pStyle w:val="TAH"/>
              <w:rPr>
                <w:ins w:id="2431" w:author="임수환/책임연구원/미래기술센터 C&amp;M표준(연)5G무선통신표준Task(suhwan.lim@lge.com)" w:date="2022-03-03T02:11:00Z"/>
                <w:lang w:eastAsia="ko-KR"/>
              </w:rPr>
            </w:pPr>
            <w:ins w:id="2432" w:author="임수환/책임연구원/미래기술센터 C&amp;M표준(연)5G무선통신표준Task(suhwan.lim@lge.com)" w:date="2022-03-03T02:11:00Z">
              <w:r>
                <w:rPr>
                  <w:rFonts w:hint="eastAsia"/>
                  <w:lang w:eastAsia="ko-KR"/>
                </w:rPr>
                <w:t>5 MHz</w:t>
              </w:r>
            </w:ins>
          </w:p>
        </w:tc>
        <w:tc>
          <w:tcPr>
            <w:tcW w:w="1355" w:type="dxa"/>
            <w:vAlign w:val="center"/>
          </w:tcPr>
          <w:p w:rsidR="004F7D3A" w:rsidRPr="00A1115A" w:rsidRDefault="004F7D3A" w:rsidP="009E5D02">
            <w:pPr>
              <w:pStyle w:val="TAH"/>
              <w:rPr>
                <w:ins w:id="2433" w:author="임수환/책임연구원/미래기술센터 C&amp;M표준(연)5G무선통신표준Task(suhwan.lim@lge.com)" w:date="2022-03-03T02:11:00Z"/>
              </w:rPr>
            </w:pPr>
            <w:ins w:id="2434" w:author="임수환/책임연구원/미래기술센터 C&amp;M표준(연)5G무선통신표준Task(suhwan.lim@lge.com)" w:date="2022-03-03T02:11:00Z">
              <w:r w:rsidRPr="00A1115A">
                <w:rPr>
                  <w:rFonts w:hint="eastAsia"/>
                  <w:lang w:eastAsia="zh-CN"/>
                </w:rPr>
                <w:t>10</w:t>
              </w:r>
              <w:r w:rsidRPr="00A1115A">
                <w:t xml:space="preserve"> MHz</w:t>
              </w:r>
            </w:ins>
          </w:p>
        </w:tc>
        <w:tc>
          <w:tcPr>
            <w:tcW w:w="1317" w:type="dxa"/>
            <w:vAlign w:val="center"/>
          </w:tcPr>
          <w:p w:rsidR="004F7D3A" w:rsidRPr="00A1115A" w:rsidRDefault="004F7D3A" w:rsidP="009E5D02">
            <w:pPr>
              <w:pStyle w:val="TAH"/>
              <w:rPr>
                <w:ins w:id="2435" w:author="임수환/책임연구원/미래기술센터 C&amp;M표준(연)5G무선통신표준Task(suhwan.lim@lge.com)" w:date="2022-03-03T02:11:00Z"/>
              </w:rPr>
            </w:pPr>
            <w:ins w:id="2436" w:author="임수환/책임연구원/미래기술센터 C&amp;M표준(연)5G무선통신표준Task(suhwan.lim@lge.com)" w:date="2022-03-03T02:11:00Z">
              <w:r w:rsidRPr="00A1115A">
                <w:rPr>
                  <w:rFonts w:hint="eastAsia"/>
                  <w:lang w:eastAsia="zh-CN"/>
                </w:rPr>
                <w:t>2</w:t>
              </w:r>
              <w:r w:rsidRPr="00A1115A">
                <w:t>0 MHz</w:t>
              </w:r>
            </w:ins>
          </w:p>
        </w:tc>
        <w:tc>
          <w:tcPr>
            <w:tcW w:w="1358" w:type="dxa"/>
            <w:vAlign w:val="center"/>
          </w:tcPr>
          <w:p w:rsidR="004F7D3A" w:rsidRPr="00A1115A" w:rsidRDefault="004F7D3A" w:rsidP="009E5D02">
            <w:pPr>
              <w:pStyle w:val="TAH"/>
              <w:rPr>
                <w:ins w:id="2437" w:author="임수환/책임연구원/미래기술센터 C&amp;M표준(연)5G무선통신표준Task(suhwan.lim@lge.com)" w:date="2022-03-03T02:11:00Z"/>
              </w:rPr>
            </w:pPr>
            <w:ins w:id="2438" w:author="임수환/책임연구원/미래기술센터 C&amp;M표준(연)5G무선통신표준Task(suhwan.lim@lge.com)" w:date="2022-03-03T02:11:00Z">
              <w:r w:rsidRPr="00A1115A">
                <w:rPr>
                  <w:rFonts w:hint="eastAsia"/>
                  <w:lang w:eastAsia="zh-CN"/>
                </w:rPr>
                <w:t>30</w:t>
              </w:r>
              <w:r w:rsidRPr="00A1115A">
                <w:t xml:space="preserve"> MHz</w:t>
              </w:r>
            </w:ins>
          </w:p>
        </w:tc>
        <w:tc>
          <w:tcPr>
            <w:tcW w:w="1356" w:type="dxa"/>
            <w:vAlign w:val="center"/>
          </w:tcPr>
          <w:p w:rsidR="004F7D3A" w:rsidRPr="00A1115A" w:rsidRDefault="004F7D3A" w:rsidP="009E5D02">
            <w:pPr>
              <w:pStyle w:val="TAH"/>
              <w:rPr>
                <w:ins w:id="2439" w:author="임수환/책임연구원/미래기술센터 C&amp;M표준(연)5G무선통신표준Task(suhwan.lim@lge.com)" w:date="2022-03-03T02:11:00Z"/>
              </w:rPr>
            </w:pPr>
            <w:ins w:id="2440" w:author="임수환/책임연구원/미래기술센터 C&amp;M표준(연)5G무선통신표준Task(suhwan.lim@lge.com)" w:date="2022-03-03T02:11:00Z">
              <w:r w:rsidRPr="00A1115A">
                <w:rPr>
                  <w:rFonts w:hint="eastAsia"/>
                  <w:lang w:eastAsia="zh-CN"/>
                </w:rPr>
                <w:t>4</w:t>
              </w:r>
              <w:r w:rsidRPr="00A1115A">
                <w:t>0 MHz</w:t>
              </w:r>
            </w:ins>
          </w:p>
        </w:tc>
      </w:tr>
      <w:tr w:rsidR="004F7D3A" w:rsidRPr="00A1115A" w:rsidTr="004F7D3A">
        <w:trPr>
          <w:trHeight w:val="586"/>
          <w:jc w:val="center"/>
          <w:ins w:id="2441" w:author="임수환/책임연구원/미래기술센터 C&amp;M표준(연)5G무선통신표준Task(suhwan.lim@lge.com)" w:date="2022-03-03T02:11:00Z"/>
        </w:trPr>
        <w:tc>
          <w:tcPr>
            <w:tcW w:w="2183" w:type="dxa"/>
            <w:shd w:val="clear" w:color="auto" w:fill="auto"/>
          </w:tcPr>
          <w:p w:rsidR="004F7D3A" w:rsidRPr="00A1115A" w:rsidRDefault="004F7D3A" w:rsidP="009E5D02">
            <w:pPr>
              <w:pStyle w:val="TAC"/>
              <w:rPr>
                <w:ins w:id="2442" w:author="임수환/책임연구원/미래기술센터 C&amp;M표준(연)5G무선통신표준Task(suhwan.lim@lge.com)" w:date="2022-03-03T02:11:00Z"/>
              </w:rPr>
            </w:pPr>
            <w:ins w:id="2443" w:author="임수환/책임연구원/미래기술센터 C&amp;M표준(연)5G무선통신표준Task(suhwan.lim@lge.com)" w:date="2022-03-03T02:11:00Z">
              <w:r w:rsidRPr="00A1115A">
                <w:t>Power in transmission bandwidth configuration</w:t>
              </w:r>
            </w:ins>
          </w:p>
        </w:tc>
        <w:tc>
          <w:tcPr>
            <w:tcW w:w="642" w:type="dxa"/>
          </w:tcPr>
          <w:p w:rsidR="004F7D3A" w:rsidRPr="00A1115A" w:rsidRDefault="004F7D3A" w:rsidP="009E5D02">
            <w:pPr>
              <w:pStyle w:val="TAC"/>
              <w:rPr>
                <w:ins w:id="2444" w:author="임수환/책임연구원/미래기술센터 C&amp;M표준(연)5G무선통신표준Task(suhwan.lim@lge.com)" w:date="2022-03-03T02:11:00Z"/>
              </w:rPr>
            </w:pPr>
            <w:ins w:id="2445" w:author="임수환/책임연구원/미래기술센터 C&amp;M표준(연)5G무선통신표준Task(suhwan.lim@lge.com)" w:date="2022-03-03T02:11:00Z">
              <w:r w:rsidRPr="00A1115A">
                <w:t>dBm</w:t>
              </w:r>
            </w:ins>
          </w:p>
        </w:tc>
        <w:tc>
          <w:tcPr>
            <w:tcW w:w="1355" w:type="dxa"/>
          </w:tcPr>
          <w:p w:rsidR="004F7D3A" w:rsidRPr="00A1115A" w:rsidRDefault="004F7D3A" w:rsidP="009E5D02">
            <w:pPr>
              <w:pStyle w:val="TAC"/>
              <w:rPr>
                <w:ins w:id="2446" w:author="임수환/책임연구원/미래기술센터 C&amp;M표준(연)5G무선통신표준Task(suhwan.lim@lge.com)" w:date="2022-03-03T02:11:00Z"/>
                <w:lang w:eastAsia="ko-KR"/>
              </w:rPr>
            </w:pPr>
            <w:ins w:id="2447" w:author="임수환/책임연구원/미래기술센터 C&amp;M표준(연)5G무선통신표준Task(suhwan.lim@lge.com)" w:date="2022-03-03T02:11:00Z">
              <w:r>
                <w:rPr>
                  <w:rFonts w:hint="eastAsia"/>
                  <w:lang w:eastAsia="ko-KR"/>
                </w:rPr>
                <w:t>-56.5</w:t>
              </w:r>
            </w:ins>
          </w:p>
        </w:tc>
        <w:tc>
          <w:tcPr>
            <w:tcW w:w="1355" w:type="dxa"/>
          </w:tcPr>
          <w:p w:rsidR="004F7D3A" w:rsidRPr="00A1115A" w:rsidRDefault="004F7D3A" w:rsidP="009E5D02">
            <w:pPr>
              <w:pStyle w:val="TAC"/>
              <w:rPr>
                <w:ins w:id="2448" w:author="임수환/책임연구원/미래기술센터 C&amp;M표준(연)5G무선통신표준Task(suhwan.lim@lge.com)" w:date="2022-03-03T02:11:00Z"/>
                <w:lang w:eastAsia="zh-CN"/>
              </w:rPr>
            </w:pPr>
            <w:ins w:id="2449" w:author="임수환/책임연구원/미래기술센터 C&amp;M표준(연)5G무선통신표준Task(suhwan.lim@lge.com)" w:date="2022-03-03T02:11:00Z">
              <w:r w:rsidRPr="00A1115A">
                <w:rPr>
                  <w:lang w:eastAsia="zh-CN"/>
                </w:rPr>
                <w:t>-56.5</w:t>
              </w:r>
            </w:ins>
          </w:p>
        </w:tc>
        <w:tc>
          <w:tcPr>
            <w:tcW w:w="1317" w:type="dxa"/>
          </w:tcPr>
          <w:p w:rsidR="004F7D3A" w:rsidRPr="00A1115A" w:rsidRDefault="004F7D3A" w:rsidP="009E5D02">
            <w:pPr>
              <w:pStyle w:val="TAC"/>
              <w:rPr>
                <w:ins w:id="2450" w:author="임수환/책임연구원/미래기술센터 C&amp;M표준(연)5G무선통신표준Task(suhwan.lim@lge.com)" w:date="2022-03-03T02:11:00Z"/>
                <w:lang w:eastAsia="zh-CN"/>
              </w:rPr>
            </w:pPr>
          </w:p>
        </w:tc>
        <w:tc>
          <w:tcPr>
            <w:tcW w:w="1358" w:type="dxa"/>
          </w:tcPr>
          <w:p w:rsidR="004F7D3A" w:rsidRPr="00A1115A" w:rsidRDefault="004F7D3A" w:rsidP="009E5D02">
            <w:pPr>
              <w:pStyle w:val="TAC"/>
              <w:rPr>
                <w:ins w:id="2451" w:author="임수환/책임연구원/미래기술센터 C&amp;M표준(연)5G무선통신표준Task(suhwan.lim@lge.com)" w:date="2022-03-03T02:11:00Z"/>
                <w:lang w:eastAsia="zh-CN"/>
              </w:rPr>
            </w:pPr>
          </w:p>
        </w:tc>
        <w:tc>
          <w:tcPr>
            <w:tcW w:w="1356" w:type="dxa"/>
          </w:tcPr>
          <w:p w:rsidR="004F7D3A" w:rsidRPr="00A1115A" w:rsidRDefault="004F7D3A" w:rsidP="009E5D02">
            <w:pPr>
              <w:pStyle w:val="TAC"/>
              <w:rPr>
                <w:ins w:id="2452" w:author="임수환/책임연구원/미래기술센터 C&amp;M표준(연)5G무선통신표준Task(suhwan.lim@lge.com)" w:date="2022-03-03T02:11:00Z"/>
              </w:rPr>
            </w:pPr>
          </w:p>
        </w:tc>
      </w:tr>
      <w:tr w:rsidR="004F7D3A" w:rsidRPr="00A1115A" w:rsidTr="004F7D3A">
        <w:trPr>
          <w:trHeight w:val="186"/>
          <w:jc w:val="center"/>
          <w:ins w:id="2453" w:author="임수환/책임연구원/미래기술센터 C&amp;M표준(연)5G무선통신표준Task(suhwan.lim@lge.com)" w:date="2022-03-03T02:11:00Z"/>
        </w:trPr>
        <w:tc>
          <w:tcPr>
            <w:tcW w:w="2183" w:type="dxa"/>
            <w:shd w:val="clear" w:color="auto" w:fill="auto"/>
          </w:tcPr>
          <w:p w:rsidR="004F7D3A" w:rsidRPr="00A1115A" w:rsidRDefault="004F7D3A" w:rsidP="009E5D02">
            <w:pPr>
              <w:pStyle w:val="TAC"/>
              <w:rPr>
                <w:ins w:id="2454" w:author="임수환/책임연구원/미래기술센터 C&amp;M표준(연)5G무선통신표준Task(suhwan.lim@lge.com)" w:date="2022-03-03T02:11:00Z"/>
              </w:rPr>
            </w:pPr>
            <w:ins w:id="2455" w:author="임수환/책임연구원/미래기술센터 C&amp;M표준(연)5G무선통신표준Task(suhwan.lim@lge.com)" w:date="2022-03-03T02:11:00Z">
              <w:r w:rsidRPr="00A1115A">
                <w:t>P</w:t>
              </w:r>
              <w:r w:rsidRPr="00A1115A">
                <w:rPr>
                  <w:vertAlign w:val="subscript"/>
                </w:rPr>
                <w:t>interferer</w:t>
              </w:r>
            </w:ins>
          </w:p>
        </w:tc>
        <w:tc>
          <w:tcPr>
            <w:tcW w:w="642" w:type="dxa"/>
          </w:tcPr>
          <w:p w:rsidR="004F7D3A" w:rsidRPr="00A1115A" w:rsidRDefault="004F7D3A" w:rsidP="009E5D02">
            <w:pPr>
              <w:pStyle w:val="TAC"/>
              <w:rPr>
                <w:ins w:id="2456" w:author="임수환/책임연구원/미래기술센터 C&amp;M표준(연)5G무선통신표준Task(suhwan.lim@lge.com)" w:date="2022-03-03T02:11:00Z"/>
              </w:rPr>
            </w:pPr>
            <w:ins w:id="2457" w:author="임수환/책임연구원/미래기술센터 C&amp;M표준(연)5G무선통신표준Task(suhwan.lim@lge.com)" w:date="2022-03-03T02:11:00Z">
              <w:r w:rsidRPr="00A1115A">
                <w:t>dBm</w:t>
              </w:r>
            </w:ins>
          </w:p>
        </w:tc>
        <w:tc>
          <w:tcPr>
            <w:tcW w:w="6741" w:type="dxa"/>
            <w:gridSpan w:val="5"/>
          </w:tcPr>
          <w:p w:rsidR="004F7D3A" w:rsidRPr="00A1115A" w:rsidRDefault="004F7D3A" w:rsidP="009E5D02">
            <w:pPr>
              <w:pStyle w:val="TAC"/>
              <w:rPr>
                <w:ins w:id="2458" w:author="임수환/책임연구원/미래기술센터 C&amp;M표준(연)5G무선통신표준Task(suhwan.lim@lge.com)" w:date="2022-03-03T02:11:00Z"/>
                <w:lang w:val="sv-SE" w:eastAsia="zh-CN"/>
              </w:rPr>
            </w:pPr>
            <w:ins w:id="2459" w:author="임수환/책임연구원/미래기술센터 C&amp;M표준(연)5G무선통신표준Task(suhwan.lim@lge.com)" w:date="2022-03-03T02:11:00Z">
              <w:r w:rsidRPr="00A1115A">
                <w:rPr>
                  <w:lang w:eastAsia="zh-CN"/>
                </w:rPr>
                <w:t>-25</w:t>
              </w:r>
            </w:ins>
          </w:p>
        </w:tc>
      </w:tr>
      <w:tr w:rsidR="004F7D3A" w:rsidRPr="00A1115A" w:rsidTr="004F7D3A">
        <w:trPr>
          <w:trHeight w:val="200"/>
          <w:jc w:val="center"/>
          <w:ins w:id="2460" w:author="임수환/책임연구원/미래기술센터 C&amp;M표준(연)5G무선통신표준Task(suhwan.lim@lge.com)" w:date="2022-03-03T02:11:00Z"/>
        </w:trPr>
        <w:tc>
          <w:tcPr>
            <w:tcW w:w="2183" w:type="dxa"/>
            <w:shd w:val="clear" w:color="auto" w:fill="auto"/>
          </w:tcPr>
          <w:p w:rsidR="004F7D3A" w:rsidRPr="00A1115A" w:rsidRDefault="004F7D3A" w:rsidP="009E5D02">
            <w:pPr>
              <w:pStyle w:val="TAC"/>
              <w:rPr>
                <w:ins w:id="2461" w:author="임수환/책임연구원/미래기술센터 C&amp;M표준(연)5G무선통신표준Task(suhwan.lim@lge.com)" w:date="2022-03-03T02:11:00Z"/>
                <w:lang w:val="sv-SE"/>
              </w:rPr>
            </w:pPr>
            <w:ins w:id="2462" w:author="임수환/책임연구원/미래기술센터 C&amp;M표준(연)5G무선통신표준Task(suhwan.lim@lge.com)" w:date="2022-03-03T02:11:00Z">
              <w:r w:rsidRPr="00A1115A">
                <w:rPr>
                  <w:lang w:val="sv-SE"/>
                </w:rPr>
                <w:t>BW</w:t>
              </w:r>
              <w:r w:rsidRPr="00A1115A">
                <w:rPr>
                  <w:vertAlign w:val="subscript"/>
                  <w:lang w:val="sv-SE"/>
                </w:rPr>
                <w:t>interferer</w:t>
              </w:r>
            </w:ins>
          </w:p>
        </w:tc>
        <w:tc>
          <w:tcPr>
            <w:tcW w:w="642" w:type="dxa"/>
          </w:tcPr>
          <w:p w:rsidR="004F7D3A" w:rsidRPr="00A1115A" w:rsidRDefault="004F7D3A" w:rsidP="009E5D02">
            <w:pPr>
              <w:pStyle w:val="TAC"/>
              <w:rPr>
                <w:ins w:id="2463" w:author="임수환/책임연구원/미래기술센터 C&amp;M표준(연)5G무선통신표준Task(suhwan.lim@lge.com)" w:date="2022-03-03T02:11:00Z"/>
                <w:lang w:val="sv-SE"/>
              </w:rPr>
            </w:pPr>
            <w:ins w:id="2464" w:author="임수환/책임연구원/미래기술센터 C&amp;M표준(연)5G무선통신표준Task(suhwan.lim@lge.com)" w:date="2022-03-03T02:11:00Z">
              <w:r w:rsidRPr="00A1115A">
                <w:rPr>
                  <w:lang w:val="sv-SE"/>
                </w:rPr>
                <w:t>MHz</w:t>
              </w:r>
            </w:ins>
          </w:p>
        </w:tc>
        <w:tc>
          <w:tcPr>
            <w:tcW w:w="1355" w:type="dxa"/>
          </w:tcPr>
          <w:p w:rsidR="004F7D3A" w:rsidRPr="00A1115A" w:rsidRDefault="004F7D3A" w:rsidP="009E5D02">
            <w:pPr>
              <w:pStyle w:val="TAC"/>
              <w:rPr>
                <w:ins w:id="2465" w:author="임수환/책임연구원/미래기술센터 C&amp;M표준(연)5G무선통신표준Task(suhwan.lim@lge.com)" w:date="2022-03-03T02:11:00Z"/>
                <w:lang w:val="sv-SE" w:eastAsia="ko-KR"/>
              </w:rPr>
            </w:pPr>
            <w:ins w:id="2466" w:author="임수환/책임연구원/미래기술센터 C&amp;M표준(연)5G무선통신표준Task(suhwan.lim@lge.com)" w:date="2022-03-03T02:11:00Z">
              <w:r>
                <w:rPr>
                  <w:rFonts w:hint="eastAsia"/>
                  <w:lang w:val="sv-SE" w:eastAsia="ko-KR"/>
                </w:rPr>
                <w:t>5</w:t>
              </w:r>
            </w:ins>
          </w:p>
        </w:tc>
        <w:tc>
          <w:tcPr>
            <w:tcW w:w="1355" w:type="dxa"/>
          </w:tcPr>
          <w:p w:rsidR="004F7D3A" w:rsidRPr="00A1115A" w:rsidRDefault="004F7D3A" w:rsidP="009E5D02">
            <w:pPr>
              <w:pStyle w:val="TAC"/>
              <w:rPr>
                <w:ins w:id="2467" w:author="임수환/책임연구원/미래기술센터 C&amp;M표준(연)5G무선통신표준Task(suhwan.lim@lge.com)" w:date="2022-03-03T02:11:00Z"/>
                <w:lang w:val="sv-SE"/>
              </w:rPr>
            </w:pPr>
            <w:ins w:id="2468" w:author="임수환/책임연구원/미래기술센터 C&amp;M표준(연)5G무선통신표준Task(suhwan.lim@lge.com)" w:date="2022-03-03T02:11:00Z">
              <w:r>
                <w:rPr>
                  <w:lang w:val="sv-SE" w:eastAsia="zh-CN"/>
                </w:rPr>
                <w:t>5</w:t>
              </w:r>
            </w:ins>
          </w:p>
        </w:tc>
        <w:tc>
          <w:tcPr>
            <w:tcW w:w="1317" w:type="dxa"/>
          </w:tcPr>
          <w:p w:rsidR="004F7D3A" w:rsidRPr="00A1115A" w:rsidRDefault="004F7D3A" w:rsidP="009E5D02">
            <w:pPr>
              <w:pStyle w:val="TAC"/>
              <w:rPr>
                <w:ins w:id="2469" w:author="임수환/책임연구원/미래기술센터 C&amp;M표준(연)5G무선통신표준Task(suhwan.lim@lge.com)" w:date="2022-03-03T02:11:00Z"/>
                <w:lang w:val="sv-SE"/>
              </w:rPr>
            </w:pPr>
          </w:p>
        </w:tc>
        <w:tc>
          <w:tcPr>
            <w:tcW w:w="1358" w:type="dxa"/>
          </w:tcPr>
          <w:p w:rsidR="004F7D3A" w:rsidRPr="00A1115A" w:rsidRDefault="004F7D3A" w:rsidP="009E5D02">
            <w:pPr>
              <w:pStyle w:val="TAC"/>
              <w:rPr>
                <w:ins w:id="2470" w:author="임수환/책임연구원/미래기술센터 C&amp;M표준(연)5G무선통신표준Task(suhwan.lim@lge.com)" w:date="2022-03-03T02:11:00Z"/>
                <w:lang w:val="sv-SE"/>
              </w:rPr>
            </w:pPr>
          </w:p>
        </w:tc>
        <w:tc>
          <w:tcPr>
            <w:tcW w:w="1356" w:type="dxa"/>
          </w:tcPr>
          <w:p w:rsidR="004F7D3A" w:rsidRPr="00A1115A" w:rsidRDefault="004F7D3A" w:rsidP="009E5D02">
            <w:pPr>
              <w:pStyle w:val="TAC"/>
              <w:rPr>
                <w:ins w:id="2471" w:author="임수환/책임연구원/미래기술센터 C&amp;M표준(연)5G무선통신표준Task(suhwan.lim@lge.com)" w:date="2022-03-03T02:11:00Z"/>
                <w:lang w:val="sv-SE"/>
              </w:rPr>
            </w:pPr>
          </w:p>
        </w:tc>
      </w:tr>
      <w:tr w:rsidR="004F7D3A" w:rsidRPr="00A1115A" w:rsidTr="004F7D3A">
        <w:trPr>
          <w:trHeight w:val="186"/>
          <w:jc w:val="center"/>
          <w:ins w:id="2472" w:author="임수환/책임연구원/미래기술센터 C&amp;M표준(연)5G무선통신표준Task(suhwan.lim@lge.com)" w:date="2022-03-03T02:11:00Z"/>
        </w:trPr>
        <w:tc>
          <w:tcPr>
            <w:tcW w:w="2183" w:type="dxa"/>
            <w:shd w:val="clear" w:color="auto" w:fill="auto"/>
          </w:tcPr>
          <w:p w:rsidR="004F7D3A" w:rsidRPr="00A1115A" w:rsidRDefault="004F7D3A" w:rsidP="009E5D02">
            <w:pPr>
              <w:pStyle w:val="TAC"/>
              <w:rPr>
                <w:ins w:id="2473" w:author="임수환/책임연구원/미래기술센터 C&amp;M표준(연)5G무선통신표준Task(suhwan.lim@lge.com)" w:date="2022-03-03T02:11:00Z"/>
                <w:lang w:val="sv-SE"/>
              </w:rPr>
            </w:pPr>
            <w:ins w:id="2474" w:author="임수환/책임연구원/미래기술센터 C&amp;M표준(연)5G무선통신표준Task(suhwan.lim@lge.com)" w:date="2022-03-03T02:11:00Z">
              <w:r w:rsidRPr="00A1115A">
                <w:rPr>
                  <w:lang w:val="sv-SE"/>
                </w:rPr>
                <w:t>F</w:t>
              </w:r>
              <w:r w:rsidRPr="00A1115A">
                <w:rPr>
                  <w:vertAlign w:val="subscript"/>
                  <w:lang w:val="sv-SE"/>
                </w:rPr>
                <w:t>interferer</w:t>
              </w:r>
              <w:r w:rsidRPr="00A1115A">
                <w:rPr>
                  <w:lang w:val="sv-SE"/>
                </w:rPr>
                <w:t xml:space="preserve"> (offset)</w:t>
              </w:r>
            </w:ins>
          </w:p>
        </w:tc>
        <w:tc>
          <w:tcPr>
            <w:tcW w:w="642" w:type="dxa"/>
          </w:tcPr>
          <w:p w:rsidR="004F7D3A" w:rsidRPr="00A1115A" w:rsidRDefault="004F7D3A" w:rsidP="009E5D02">
            <w:pPr>
              <w:pStyle w:val="TAC"/>
              <w:rPr>
                <w:ins w:id="2475" w:author="임수환/책임연구원/미래기술센터 C&amp;M표준(연)5G무선통신표준Task(suhwan.lim@lge.com)" w:date="2022-03-03T02:11:00Z"/>
                <w:lang w:val="sv-SE"/>
              </w:rPr>
            </w:pPr>
            <w:ins w:id="2476" w:author="임수환/책임연구원/미래기술센터 C&amp;M표준(연)5G무선통신표준Task(suhwan.lim@lge.com)" w:date="2022-03-03T02:11:00Z">
              <w:r w:rsidRPr="00A1115A">
                <w:rPr>
                  <w:lang w:val="sv-SE"/>
                </w:rPr>
                <w:t>MHz</w:t>
              </w:r>
            </w:ins>
          </w:p>
        </w:tc>
        <w:tc>
          <w:tcPr>
            <w:tcW w:w="1355" w:type="dxa"/>
          </w:tcPr>
          <w:p w:rsidR="004F7D3A" w:rsidRPr="00A1115A" w:rsidRDefault="004F7D3A" w:rsidP="009E5D02">
            <w:pPr>
              <w:pStyle w:val="TAC"/>
              <w:rPr>
                <w:ins w:id="2477" w:author="임수환/책임연구원/미래기술센터 C&amp;M표준(연)5G무선통신표준Task(suhwan.lim@lge.com)" w:date="2022-03-03T02:11:00Z"/>
                <w:lang w:val="sv-SE" w:eastAsia="ko-KR"/>
              </w:rPr>
            </w:pPr>
            <w:ins w:id="2478" w:author="임수환/책임연구원/미래기술센터 C&amp;M표준(연)5G무선통신표준Task(suhwan.lim@lge.com)" w:date="2022-03-03T02:11:00Z">
              <w:r>
                <w:rPr>
                  <w:rFonts w:hint="eastAsia"/>
                  <w:lang w:val="sv-SE" w:eastAsia="ko-KR"/>
                </w:rPr>
                <w:t>5/ -5</w:t>
              </w:r>
            </w:ins>
          </w:p>
        </w:tc>
        <w:tc>
          <w:tcPr>
            <w:tcW w:w="1355" w:type="dxa"/>
          </w:tcPr>
          <w:p w:rsidR="004F7D3A" w:rsidRPr="00A1115A" w:rsidRDefault="004F7D3A" w:rsidP="009E5D02">
            <w:pPr>
              <w:pStyle w:val="TAC"/>
              <w:rPr>
                <w:ins w:id="2479" w:author="임수환/책임연구원/미래기술센터 C&amp;M표준(연)5G무선통신표준Task(suhwan.lim@lge.com)" w:date="2022-03-03T02:11:00Z"/>
                <w:lang w:val="sv-SE"/>
              </w:rPr>
            </w:pPr>
            <w:ins w:id="2480" w:author="임수환/책임연구원/미래기술센터 C&amp;M표준(연)5G무선통신표준Task(suhwan.lim@lge.com)" w:date="2022-03-03T02:11:00Z">
              <w:r>
                <w:rPr>
                  <w:lang w:val="sv-SE" w:eastAsia="zh-CN"/>
                </w:rPr>
                <w:t>7.5</w:t>
              </w:r>
              <w:r w:rsidRPr="00A1115A">
                <w:rPr>
                  <w:rFonts w:hint="eastAsia"/>
                  <w:lang w:val="sv-SE" w:eastAsia="zh-CN"/>
                </w:rPr>
                <w:t xml:space="preserve"> </w:t>
              </w:r>
              <w:r w:rsidRPr="00A1115A">
                <w:rPr>
                  <w:lang w:val="sv-SE"/>
                </w:rPr>
                <w:t>/</w:t>
              </w:r>
              <w:r w:rsidRPr="00A1115A">
                <w:rPr>
                  <w:rFonts w:hint="eastAsia"/>
                  <w:lang w:val="sv-SE" w:eastAsia="zh-CN"/>
                </w:rPr>
                <w:t xml:space="preserve"> </w:t>
              </w:r>
              <w:r w:rsidRPr="00A1115A">
                <w:rPr>
                  <w:lang w:val="sv-SE"/>
                </w:rPr>
                <w:t>-</w:t>
              </w:r>
              <w:r>
                <w:rPr>
                  <w:lang w:val="sv-SE"/>
                </w:rPr>
                <w:t>7.</w:t>
              </w:r>
              <w:r>
                <w:rPr>
                  <w:rFonts w:hint="eastAsia"/>
                  <w:lang w:val="sv-SE" w:eastAsia="zh-CN"/>
                </w:rPr>
                <w:t>5</w:t>
              </w:r>
            </w:ins>
          </w:p>
        </w:tc>
        <w:tc>
          <w:tcPr>
            <w:tcW w:w="1317" w:type="dxa"/>
          </w:tcPr>
          <w:p w:rsidR="004F7D3A" w:rsidRPr="00A1115A" w:rsidRDefault="004F7D3A" w:rsidP="009E5D02">
            <w:pPr>
              <w:pStyle w:val="TAC"/>
              <w:rPr>
                <w:ins w:id="2481" w:author="임수환/책임연구원/미래기술센터 C&amp;M표준(연)5G무선통신표준Task(suhwan.lim@lge.com)" w:date="2022-03-03T02:11:00Z"/>
                <w:lang w:val="sv-SE"/>
              </w:rPr>
            </w:pPr>
          </w:p>
        </w:tc>
        <w:tc>
          <w:tcPr>
            <w:tcW w:w="1358" w:type="dxa"/>
          </w:tcPr>
          <w:p w:rsidR="004F7D3A" w:rsidRPr="00A1115A" w:rsidRDefault="004F7D3A" w:rsidP="009E5D02">
            <w:pPr>
              <w:pStyle w:val="TAC"/>
              <w:rPr>
                <w:ins w:id="2482" w:author="임수환/책임연구원/미래기술센터 C&amp;M표준(연)5G무선통신표준Task(suhwan.lim@lge.com)" w:date="2022-03-03T02:11:00Z"/>
              </w:rPr>
            </w:pPr>
          </w:p>
        </w:tc>
        <w:tc>
          <w:tcPr>
            <w:tcW w:w="1356" w:type="dxa"/>
          </w:tcPr>
          <w:p w:rsidR="004F7D3A" w:rsidRPr="00A1115A" w:rsidRDefault="004F7D3A" w:rsidP="009E5D02">
            <w:pPr>
              <w:pStyle w:val="TAC"/>
              <w:rPr>
                <w:ins w:id="2483" w:author="임수환/책임연구원/미래기술센터 C&amp;M표준(연)5G무선통신표준Task(suhwan.lim@lge.com)" w:date="2022-03-03T02:11:00Z"/>
              </w:rPr>
            </w:pPr>
          </w:p>
        </w:tc>
      </w:tr>
      <w:tr w:rsidR="004F7D3A" w:rsidRPr="00A1115A" w:rsidTr="004F7D3A">
        <w:trPr>
          <w:trHeight w:val="1159"/>
          <w:jc w:val="center"/>
          <w:ins w:id="2484" w:author="임수환/책임연구원/미래기술센터 C&amp;M표준(연)5G무선통신표준Task(suhwan.lim@lge.com)" w:date="2022-03-03T02:11:00Z"/>
        </w:trPr>
        <w:tc>
          <w:tcPr>
            <w:tcW w:w="9566" w:type="dxa"/>
            <w:gridSpan w:val="7"/>
          </w:tcPr>
          <w:p w:rsidR="004F7D3A" w:rsidRPr="00A1115A" w:rsidRDefault="004F7D3A" w:rsidP="009E5D02">
            <w:pPr>
              <w:pStyle w:val="TAN"/>
              <w:rPr>
                <w:ins w:id="2485" w:author="임수환/책임연구원/미래기술센터 C&amp;M표준(연)5G무선통신표준Task(suhwan.lim@lge.com)" w:date="2022-03-03T02:11:00Z"/>
              </w:rPr>
            </w:pPr>
            <w:ins w:id="2486" w:author="임수환/책임연구원/미래기술센터 C&amp;M표준(연)5G무선통신표준Task(suhwan.lim@lge.com)" w:date="2022-03-03T02:11:00Z">
              <w:r w:rsidRPr="00A1115A">
                <w:t>NOTE 1:</w:t>
              </w:r>
              <w:r w:rsidRPr="00A1115A">
                <w:tab/>
                <w:t>The interferer is QPSK modulated PUSCH containing data and reference symbols. Normal cyclic prefix is used.</w:t>
              </w:r>
            </w:ins>
          </w:p>
          <w:p w:rsidR="004F7D3A" w:rsidRPr="00A1115A" w:rsidRDefault="004F7D3A" w:rsidP="009E5D02">
            <w:pPr>
              <w:pStyle w:val="TAN"/>
              <w:rPr>
                <w:ins w:id="2487" w:author="임수환/책임연구원/미래기술센터 C&amp;M표준(연)5G무선통신표준Task(suhwan.lim@lge.com)" w:date="2022-03-03T02:11:00Z"/>
              </w:rPr>
            </w:pPr>
            <w:ins w:id="2488" w:author="임수환/책임연구원/미래기술센터 C&amp;M표준(연)5G무선통신표준Task(suhwan.lim@lge.com)" w:date="2022-03-03T02:11:00Z">
              <w:r w:rsidRPr="00A1115A">
                <w:t>NOTE 2:</w:t>
              </w:r>
              <w:r w:rsidRPr="00A1115A">
                <w:tab/>
                <w:t>The absolute value of the interferer offset F</w:t>
              </w:r>
              <w:r w:rsidRPr="00A1115A">
                <w:rPr>
                  <w:vertAlign w:val="subscript"/>
                </w:rPr>
                <w:t>interferer</w:t>
              </w:r>
              <w:r w:rsidRPr="00A1115A">
                <w:t xml:space="preserve"> (offset) shall be further adjusted to </w:t>
              </w:r>
              <w:r w:rsidRPr="00A1115A">
                <w:rPr>
                  <w:rFonts w:eastAsia="Osaka"/>
                  <w:position w:val="-14"/>
                </w:rPr>
                <w:object w:dxaOrig="2659" w:dyaOrig="400">
                  <v:shape id="_x0000_i1031" type="#_x0000_t75" style="width:120pt;height:18pt" o:ole="">
                    <v:imagedata r:id="rId21" o:title=""/>
                  </v:shape>
                  <o:OLEObject Type="Embed" ProgID="Equation.3" ShapeID="_x0000_i1031" DrawAspect="Content" ObjectID="_1707779964" r:id="rId25"/>
                </w:object>
              </w:r>
              <w:r w:rsidRPr="00A1115A">
                <w:t>MHz with SCS the sub-carrier spacing of the wanted signal in MHz. The interferer is an NR signal with 15 kHz SCS.</w:t>
              </w:r>
            </w:ins>
          </w:p>
        </w:tc>
      </w:tr>
    </w:tbl>
    <w:p w:rsidR="004F7D3A" w:rsidRPr="00A1115A" w:rsidRDefault="004F7D3A" w:rsidP="001A1334"/>
    <w:p w:rsidR="001A1334" w:rsidRPr="00A1115A" w:rsidRDefault="001A1334" w:rsidP="001A1334">
      <w:pPr>
        <w:pStyle w:val="3"/>
      </w:pPr>
      <w:bookmarkStart w:id="2489" w:name="_Toc45888441"/>
      <w:bookmarkStart w:id="2490" w:name="_Toc45889040"/>
      <w:bookmarkStart w:id="2491" w:name="_Toc61367766"/>
      <w:bookmarkStart w:id="2492" w:name="_Toc61373149"/>
      <w:bookmarkStart w:id="2493" w:name="_Toc68231099"/>
      <w:bookmarkStart w:id="2494" w:name="_Toc69084512"/>
      <w:bookmarkStart w:id="2495" w:name="_Toc75467525"/>
      <w:bookmarkStart w:id="2496" w:name="_Toc76509547"/>
      <w:bookmarkStart w:id="2497" w:name="_Toc76718537"/>
      <w:bookmarkStart w:id="2498" w:name="_Toc83580884"/>
      <w:bookmarkStart w:id="2499" w:name="_Toc84405393"/>
      <w:bookmarkStart w:id="2500" w:name="_Toc84414002"/>
      <w:r w:rsidRPr="00A1115A">
        <w:t>7.5E.2</w:t>
      </w:r>
      <w:r w:rsidRPr="00A1115A">
        <w:tab/>
        <w:t>Adjacent channel selectivity for V2X con-current operation</w:t>
      </w:r>
      <w:bookmarkEnd w:id="2489"/>
      <w:bookmarkEnd w:id="2490"/>
      <w:bookmarkEnd w:id="2491"/>
      <w:bookmarkEnd w:id="2492"/>
      <w:bookmarkEnd w:id="2493"/>
      <w:bookmarkEnd w:id="2494"/>
      <w:bookmarkEnd w:id="2495"/>
      <w:bookmarkEnd w:id="2496"/>
      <w:bookmarkEnd w:id="2497"/>
      <w:bookmarkEnd w:id="2498"/>
      <w:bookmarkEnd w:id="2499"/>
      <w:bookmarkEnd w:id="2500"/>
    </w:p>
    <w:p w:rsidR="001A1334" w:rsidRPr="00A1115A" w:rsidRDefault="001A1334" w:rsidP="001A1334">
      <w:r w:rsidRPr="00E24AB4">
        <w:rPr>
          <w:noProof/>
        </w:rPr>
        <w:t xml:space="preserve">For the inter-band con-current NR V2X operation, </w:t>
      </w:r>
      <w:r w:rsidRPr="00E24AB4">
        <w:t xml:space="preserve">the requirements specified in </w:t>
      </w:r>
      <w:r>
        <w:t>clause</w:t>
      </w:r>
      <w:r w:rsidRPr="00E24AB4">
        <w:t xml:space="preserve"> 7.5E shall apply for the NR sidelink reception in </w:t>
      </w:r>
      <w:r>
        <w:t xml:space="preserve">the operating </w:t>
      </w:r>
      <w:r w:rsidRPr="00E24AB4">
        <w:t>Band</w:t>
      </w:r>
      <w:r>
        <w:t>s in</w:t>
      </w:r>
      <w:r w:rsidRPr="00E24AB4">
        <w:t xml:space="preserve"> </w:t>
      </w:r>
      <w:r>
        <w:t xml:space="preserve">Table </w:t>
      </w:r>
      <w:r>
        <w:rPr>
          <w:rFonts w:hint="eastAsia"/>
          <w:lang w:eastAsia="zh-CN"/>
        </w:rPr>
        <w:t>5.</w:t>
      </w:r>
      <w:r>
        <w:rPr>
          <w:lang w:eastAsia="zh-CN"/>
        </w:rPr>
        <w:t>2E.1-1</w:t>
      </w:r>
      <w:r w:rsidRPr="00E24AB4">
        <w:t xml:space="preserve"> and the requirements specified in </w:t>
      </w:r>
      <w:r>
        <w:t>clause</w:t>
      </w:r>
      <w:r w:rsidRPr="00E24AB4">
        <w:t xml:space="preserve"> 7.5 shall apply for the NR downlink reception in licensed band while all downlink carriers are active</w:t>
      </w:r>
      <w:r w:rsidRPr="00A1115A">
        <w:t>.</w:t>
      </w:r>
    </w:p>
    <w:p w:rsidR="001A1334" w:rsidRPr="00AA14CF" w:rsidRDefault="001A1334" w:rsidP="001A1334">
      <w:pPr>
        <w:rPr>
          <w:ins w:id="2501" w:author="임수환/책임연구원/미래기술센터 C&amp;M표준(연)5G무선통신표준Task(suhwan.lim@lge.com)" w:date="2022-01-06T23:42:00Z"/>
        </w:rPr>
      </w:pPr>
      <w:ins w:id="2502" w:author="임수환/책임연구원/미래기술센터 C&amp;M표준(연)5G무선통신표준Task(suhwan.lim@lge.com)" w:date="2022-01-06T23:41:00Z">
        <w:r>
          <w:rPr>
            <w:noProof/>
          </w:rPr>
          <w:t>For the int</w:t>
        </w:r>
        <w:r w:rsidRPr="00E24AB4">
          <w:rPr>
            <w:noProof/>
          </w:rPr>
          <w:t>r</w:t>
        </w:r>
        <w:r>
          <w:rPr>
            <w:noProof/>
          </w:rPr>
          <w:t>a</w:t>
        </w:r>
        <w:r w:rsidRPr="00E24AB4">
          <w:rPr>
            <w:noProof/>
          </w:rPr>
          <w:t xml:space="preserve">-band con-current NR V2X operation, </w:t>
        </w:r>
      </w:ins>
      <w:ins w:id="2503" w:author="임수환/책임연구원/미래기술센터 C&amp;M표준(연)5G무선통신표준Task(suhwan.lim@lge.com)" w:date="2022-01-06T23:47:00Z">
        <w:r>
          <w:rPr>
            <w:noProof/>
          </w:rPr>
          <w:t xml:space="preserve">the </w:t>
        </w:r>
      </w:ins>
      <w:ins w:id="2504" w:author="임수환/책임연구원/미래기술센터 C&amp;M표준(연)5G무선통신표준Task(suhwan.lim@lge.com)" w:date="2022-01-06T23:42:00Z">
        <w:r>
          <w:t>SL carrier is configured with</w:t>
        </w:r>
        <w:r w:rsidRPr="00A1115A">
          <w:t xml:space="preserve"> </w:t>
        </w:r>
        <w:r>
          <w:t>nominal channel spacing to the NR downlink carrier. The</w:t>
        </w:r>
        <w:r w:rsidRPr="00A1115A">
          <w:t xml:space="preserve"> minimum requirement specified in </w:t>
        </w:r>
      </w:ins>
      <w:ins w:id="2505" w:author="임수환/책임연구원/미래기술센터 C&amp;M표준(연)5G무선통신표준Task(suhwan.lim@lge.com)" w:date="2022-01-06T23:51:00Z">
        <w:r>
          <w:t xml:space="preserve">clause </w:t>
        </w:r>
      </w:ins>
      <w:ins w:id="2506" w:author="임수환/책임연구원/미래기술센터 C&amp;M표준(연)5G무선통신표준Task(suhwan.lim@lge.com)" w:date="2022-01-06T23:42:00Z">
        <w:r w:rsidRPr="00A1115A">
          <w:t>7.5A.1</w:t>
        </w:r>
        <w:r>
          <w:t xml:space="preserve"> s</w:t>
        </w:r>
      </w:ins>
      <w:ins w:id="2507" w:author="임수환/책임연구원/미래기술센터 C&amp;M표준(연)5G무선통신표준Task(suhwan.lim@lge.com)" w:date="2022-01-06T23:51:00Z">
        <w:r>
          <w:t>hall be</w:t>
        </w:r>
      </w:ins>
      <w:ins w:id="2508" w:author="임수환/책임연구원/미래기술센터 C&amp;M표준(연)5G무선통신표준Task(suhwan.lim@lge.com)" w:date="2022-01-06T23:42:00Z">
        <w:r>
          <w:t xml:space="preserve"> appli</w:t>
        </w:r>
      </w:ins>
      <w:ins w:id="2509" w:author="임수환/책임연구원/미래기술센터 C&amp;M표준(연)5G무선통신표준Task(suhwan.lim@lge.com)" w:date="2022-01-06T23:51:00Z">
        <w:r>
          <w:t xml:space="preserve">ed </w:t>
        </w:r>
      </w:ins>
      <w:ins w:id="2510" w:author="임수환/책임연구원/미래기술센터 C&amp;M표준(연)5G무선통신표준Task(suhwan.lim@lge.com)" w:date="2022-01-06T23:42:00Z">
        <w:r>
          <w:t xml:space="preserve">to </w:t>
        </w:r>
      </w:ins>
      <w:ins w:id="2511" w:author="임수환/책임연구원/미래기술센터 C&amp;M표준(연)5G무선통신표준Task(suhwan.lim@lge.com)" w:date="2022-01-06T23:43:00Z">
        <w:r>
          <w:t>the</w:t>
        </w:r>
      </w:ins>
      <w:ins w:id="2512" w:author="임수환/책임연구원/미래기술센터 C&amp;M표준(연)5G무선통신표준Task(suhwan.lim@lge.com)" w:date="2022-01-06T23:44:00Z">
        <w:r>
          <w:t xml:space="preserve"> corresponding</w:t>
        </w:r>
      </w:ins>
      <w:ins w:id="2513" w:author="임수환/책임연구원/미래기술센터 C&amp;M표준(연)5G무선통신표준Task(suhwan.lim@lge.com)" w:date="2022-01-06T23:43:00Z">
        <w:r>
          <w:t xml:space="preserve"> </w:t>
        </w:r>
      </w:ins>
      <w:ins w:id="2514" w:author="임수환/책임연구원/미래기술센터 C&amp;M표준(연)5G무선통신표준Task(suhwan.lim@lge.com)" w:date="2022-01-06T23:42:00Z">
        <w:r>
          <w:t xml:space="preserve">intra-band </w:t>
        </w:r>
      </w:ins>
      <w:ins w:id="2515" w:author="임수환/책임연구원/미래기술센터 C&amp;M표준(연)5G무선통신표준Task(suhwan.lim@lge.com)" w:date="2022-01-06T23:43:00Z">
        <w:r>
          <w:t xml:space="preserve">con-current </w:t>
        </w:r>
      </w:ins>
      <w:ins w:id="2516" w:author="임수환/책임연구원/미래기술센터 C&amp;M표준(연)5G무선통신표준Task(suhwan.lim@lge.com)" w:date="2022-01-06T23:42:00Z">
        <w:r>
          <w:t xml:space="preserve">V2X </w:t>
        </w:r>
      </w:ins>
      <w:ins w:id="2517" w:author="임수환/책임연구원/미래기술센터 C&amp;M표준(연)5G무선통신표준Task(suhwan.lim@lge.com)" w:date="2022-01-06T23:43:00Z">
        <w:r>
          <w:t>UE</w:t>
        </w:r>
      </w:ins>
      <w:ins w:id="2518" w:author="임수환/책임연구원/미래기술센터 C&amp;M표준(연)5G무선통신표준Task(suhwan.lim@lge.com)" w:date="2022-01-06T23:42:00Z">
        <w:r>
          <w:t>.</w:t>
        </w:r>
      </w:ins>
    </w:p>
    <w:p w:rsidR="001A1334" w:rsidRPr="00E959E1" w:rsidRDefault="001A1334" w:rsidP="001A1334">
      <w:pPr>
        <w:rPr>
          <w:ins w:id="2519" w:author="임수환/책임연구원/미래기술센터 C&amp;M표준(연)5G무선통신표준Task(suhwan.lim@lge.com)" w:date="2022-01-06T23:41:00Z"/>
        </w:rPr>
      </w:pPr>
    </w:p>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1A1334" w:rsidRPr="00A1115A" w:rsidRDefault="001A1334" w:rsidP="001A1334">
      <w:pPr>
        <w:pStyle w:val="2"/>
        <w:rPr>
          <w:lang w:eastAsia="zh-CN"/>
        </w:rPr>
      </w:pPr>
      <w:r w:rsidRPr="00A1115A">
        <w:t>7.6</w:t>
      </w:r>
      <w:r w:rsidRPr="00A1115A">
        <w:rPr>
          <w:rFonts w:hint="eastAsia"/>
          <w:lang w:eastAsia="zh-CN"/>
        </w:rPr>
        <w:t>E</w:t>
      </w:r>
      <w:r w:rsidRPr="00A1115A">
        <w:tab/>
        <w:t>Blocking characteristics</w:t>
      </w:r>
      <w:r w:rsidRPr="00A1115A">
        <w:rPr>
          <w:rFonts w:hint="eastAsia"/>
          <w:lang w:eastAsia="zh-CN"/>
        </w:rPr>
        <w:t xml:space="preserve"> for V2X</w:t>
      </w:r>
    </w:p>
    <w:p w:rsidR="001A1334" w:rsidRPr="00A1115A" w:rsidRDefault="001A1334" w:rsidP="001A1334">
      <w:pPr>
        <w:pStyle w:val="3"/>
      </w:pPr>
      <w:r w:rsidRPr="00A1115A">
        <w:t>7.6</w:t>
      </w:r>
      <w:r w:rsidRPr="00A1115A">
        <w:rPr>
          <w:rFonts w:hint="eastAsia"/>
          <w:lang w:eastAsia="zh-CN"/>
        </w:rPr>
        <w:t>E</w:t>
      </w:r>
      <w:r w:rsidRPr="00A1115A">
        <w:t>.1</w:t>
      </w:r>
      <w:r w:rsidRPr="00A1115A">
        <w:tab/>
        <w:t>General</w:t>
      </w:r>
    </w:p>
    <w:p w:rsidR="001A1334" w:rsidRPr="00A1115A" w:rsidRDefault="001A1334" w:rsidP="001A1334">
      <w:pPr>
        <w:rPr>
          <w:lang w:eastAsia="zh-CN"/>
        </w:rPr>
      </w:pPr>
      <w:r w:rsidRPr="00A1115A">
        <w:rPr>
          <w:rFonts w:cs="v5.0.0"/>
        </w:rPr>
        <w:t xml:space="preserve">The blocking characteristic is a measure of the receiver's ability to receive a wanted signal at its assigned channel </w:t>
      </w:r>
      <w:r w:rsidRPr="00A1115A">
        <w:t>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occurs.</w:t>
      </w:r>
    </w:p>
    <w:p w:rsidR="001A1334" w:rsidRPr="00A1115A" w:rsidRDefault="001A1334" w:rsidP="001A1334">
      <w:pPr>
        <w:pStyle w:val="3"/>
      </w:pPr>
      <w:r w:rsidRPr="00A1115A">
        <w:t>7.6</w:t>
      </w:r>
      <w:r w:rsidRPr="00A1115A">
        <w:rPr>
          <w:rFonts w:hint="eastAsia"/>
          <w:lang w:eastAsia="zh-CN"/>
        </w:rPr>
        <w:t>E</w:t>
      </w:r>
      <w:r w:rsidRPr="00A1115A">
        <w:t>.2</w:t>
      </w:r>
      <w:r w:rsidRPr="00A1115A">
        <w:tab/>
        <w:t>In-band blocking</w:t>
      </w:r>
    </w:p>
    <w:p w:rsidR="001A1334" w:rsidRPr="00A1115A" w:rsidRDefault="001A1334" w:rsidP="001A1334">
      <w:pPr>
        <w:pStyle w:val="4"/>
      </w:pPr>
      <w:r w:rsidRPr="00A1115A">
        <w:t>7.6</w:t>
      </w:r>
      <w:r w:rsidRPr="00A1115A">
        <w:rPr>
          <w:rFonts w:hint="eastAsia"/>
        </w:rPr>
        <w:t>E</w:t>
      </w:r>
      <w:r w:rsidRPr="00A1115A">
        <w:t>.2.1</w:t>
      </w:r>
      <w:r w:rsidRPr="00A1115A">
        <w:tab/>
        <w:t>General</w:t>
      </w:r>
    </w:p>
    <w:p w:rsidR="001A1334" w:rsidRPr="00A1115A" w:rsidRDefault="004F7D3A" w:rsidP="001A1334">
      <w:ins w:id="2520" w:author="임수환/책임연구원/미래기술센터 C&amp;M표준(연)5G무선통신표준Task(suhwan.lim@lge.com)" w:date="2022-03-03T02:14:00Z">
        <w:r>
          <w:t>W</w:t>
        </w:r>
        <w:r w:rsidRPr="00A1115A">
          <w:t xml:space="preserve">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 xml:space="preserve">-1, </w:t>
        </w:r>
        <w:r>
          <w:t>t</w:t>
        </w:r>
      </w:ins>
      <w:del w:id="2521" w:author="임수환/책임연구원/미래기술센터 C&amp;M표준(연)5G무선통신표준Task(suhwan.lim@lge.com)" w:date="2022-03-03T02:14:00Z">
        <w:r w:rsidR="001A1334" w:rsidRPr="00A1115A" w:rsidDel="004F7D3A">
          <w:delText>T</w:delText>
        </w:r>
      </w:del>
      <w:r w:rsidR="001A1334" w:rsidRPr="00A1115A">
        <w:t>he throughput of the wanted signal shall be ≥ 95 % of the maximum throughput of the reference measurement channels as specified in Annex A.7.2 with parameters specified in Table 7.6</w:t>
      </w:r>
      <w:r w:rsidR="001A1334" w:rsidRPr="00A1115A">
        <w:rPr>
          <w:rFonts w:hint="eastAsia"/>
          <w:lang w:eastAsia="zh-CN"/>
        </w:rPr>
        <w:t>E</w:t>
      </w:r>
      <w:r w:rsidR="001A1334" w:rsidRPr="00A1115A">
        <w:t>.2.1-1 and Table 7.6</w:t>
      </w:r>
      <w:r w:rsidR="001A1334" w:rsidRPr="00A1115A">
        <w:rPr>
          <w:rFonts w:hint="eastAsia"/>
          <w:lang w:eastAsia="zh-CN"/>
        </w:rPr>
        <w:t>E</w:t>
      </w:r>
      <w:r w:rsidR="001A1334" w:rsidRPr="00A1115A">
        <w:t>.2.1-2. T</w:t>
      </w:r>
      <w:r w:rsidR="001A1334" w:rsidRPr="00A1115A">
        <w:rPr>
          <w:rFonts w:cs="v5.0.0"/>
        </w:rPr>
        <w:t>he relative throughput requirement shall be met f</w:t>
      </w:r>
      <w:r w:rsidR="001A1334" w:rsidRPr="00A1115A">
        <w:t>or any SCS specified for the channel bandwidth of the wanted signal.</w:t>
      </w:r>
    </w:p>
    <w:p w:rsidR="001A1334" w:rsidRPr="00A1115A" w:rsidRDefault="001A1334" w:rsidP="001A1334">
      <w:pPr>
        <w:pStyle w:val="TH"/>
      </w:pPr>
      <w:r w:rsidRPr="00A1115A">
        <w:lastRenderedPageBreak/>
        <w:t>Table 7.6</w:t>
      </w:r>
      <w:r w:rsidRPr="00A1115A">
        <w:rPr>
          <w:rFonts w:hint="eastAsia"/>
          <w:lang w:eastAsia="zh-CN"/>
        </w:rPr>
        <w:t>E</w:t>
      </w:r>
      <w:r w:rsidRPr="00A1115A">
        <w:t xml:space="preserve">.2.1-1: In-band blocking parameters for NR </w:t>
      </w:r>
      <w:r w:rsidRPr="00A1115A">
        <w:rPr>
          <w:rFonts w:hint="eastAsia"/>
          <w:lang w:eastAsia="zh-CN"/>
        </w:rPr>
        <w:t>V2X</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82"/>
        <w:gridCol w:w="1166"/>
        <w:gridCol w:w="1166"/>
        <w:gridCol w:w="1166"/>
        <w:gridCol w:w="1166"/>
      </w:tblGrid>
      <w:tr w:rsidR="001A1334" w:rsidRPr="00A1115A" w:rsidTr="00981E79">
        <w:trPr>
          <w:trHeight w:val="187"/>
          <w:jc w:val="center"/>
        </w:trPr>
        <w:tc>
          <w:tcPr>
            <w:tcW w:w="3086" w:type="dxa"/>
            <w:tcBorders>
              <w:bottom w:val="nil"/>
            </w:tcBorders>
            <w:shd w:val="clear" w:color="auto" w:fill="auto"/>
            <w:vAlign w:val="center"/>
          </w:tcPr>
          <w:p w:rsidR="001A1334" w:rsidRPr="00A1115A" w:rsidRDefault="001A1334" w:rsidP="00981E79">
            <w:pPr>
              <w:pStyle w:val="TAH"/>
            </w:pPr>
            <w:r w:rsidRPr="00A1115A">
              <w:t>RX parameter</w:t>
            </w:r>
          </w:p>
        </w:tc>
        <w:tc>
          <w:tcPr>
            <w:tcW w:w="0" w:type="auto"/>
            <w:tcBorders>
              <w:bottom w:val="nil"/>
            </w:tcBorders>
            <w:shd w:val="clear" w:color="auto" w:fill="auto"/>
            <w:vAlign w:val="center"/>
          </w:tcPr>
          <w:p w:rsidR="001A1334" w:rsidRPr="00A1115A" w:rsidRDefault="001A1334" w:rsidP="00981E79">
            <w:pPr>
              <w:pStyle w:val="TAH"/>
            </w:pPr>
            <w:r w:rsidRPr="00A1115A">
              <w:t>Units</w:t>
            </w:r>
          </w:p>
        </w:tc>
        <w:tc>
          <w:tcPr>
            <w:tcW w:w="0" w:type="auto"/>
            <w:gridSpan w:val="4"/>
            <w:vAlign w:val="center"/>
          </w:tcPr>
          <w:p w:rsidR="001A1334" w:rsidRPr="00A1115A" w:rsidRDefault="001A1334" w:rsidP="00981E79">
            <w:pPr>
              <w:pStyle w:val="TAH"/>
            </w:pPr>
            <w:r w:rsidRPr="00A1115A">
              <w:t>Channel bandwidth</w:t>
            </w:r>
          </w:p>
        </w:tc>
      </w:tr>
      <w:tr w:rsidR="001A1334" w:rsidRPr="00A1115A" w:rsidTr="00981E79">
        <w:trPr>
          <w:trHeight w:val="187"/>
          <w:jc w:val="center"/>
        </w:trPr>
        <w:tc>
          <w:tcPr>
            <w:tcW w:w="3086" w:type="dxa"/>
            <w:tcBorders>
              <w:top w:val="nil"/>
              <w:bottom w:val="single" w:sz="4" w:space="0" w:color="auto"/>
            </w:tcBorders>
            <w:shd w:val="clear" w:color="auto" w:fill="auto"/>
            <w:vAlign w:val="center"/>
          </w:tcPr>
          <w:p w:rsidR="001A1334" w:rsidRPr="00A1115A" w:rsidRDefault="001A1334" w:rsidP="00981E79">
            <w:pPr>
              <w:pStyle w:val="TAH"/>
            </w:pPr>
          </w:p>
        </w:tc>
        <w:tc>
          <w:tcPr>
            <w:tcW w:w="0" w:type="auto"/>
            <w:tcBorders>
              <w:top w:val="nil"/>
            </w:tcBorders>
            <w:shd w:val="clear" w:color="auto" w:fill="auto"/>
            <w:vAlign w:val="center"/>
          </w:tcPr>
          <w:p w:rsidR="001A1334" w:rsidRPr="00A1115A" w:rsidRDefault="001A1334" w:rsidP="00981E79">
            <w:pPr>
              <w:pStyle w:val="TAH"/>
            </w:pPr>
          </w:p>
        </w:tc>
        <w:tc>
          <w:tcPr>
            <w:tcW w:w="0" w:type="auto"/>
            <w:vAlign w:val="center"/>
          </w:tcPr>
          <w:p w:rsidR="001A1334" w:rsidRPr="00A1115A" w:rsidRDefault="001A1334" w:rsidP="00981E79">
            <w:pPr>
              <w:pStyle w:val="TAH"/>
            </w:pPr>
            <w:r w:rsidRPr="00A1115A">
              <w:rPr>
                <w:rFonts w:hint="eastAsia"/>
                <w:lang w:eastAsia="zh-CN"/>
              </w:rPr>
              <w:t>10</w:t>
            </w:r>
            <w:r w:rsidRPr="00A1115A">
              <w:t xml:space="preserve"> MHz</w:t>
            </w:r>
          </w:p>
        </w:tc>
        <w:tc>
          <w:tcPr>
            <w:tcW w:w="0" w:type="auto"/>
            <w:vAlign w:val="center"/>
          </w:tcPr>
          <w:p w:rsidR="001A1334" w:rsidRPr="00A1115A" w:rsidRDefault="001A1334" w:rsidP="00981E79">
            <w:pPr>
              <w:pStyle w:val="TAH"/>
            </w:pPr>
            <w:r w:rsidRPr="00A1115A">
              <w:rPr>
                <w:rFonts w:hint="eastAsia"/>
                <w:lang w:eastAsia="zh-CN"/>
              </w:rPr>
              <w:t>2</w:t>
            </w:r>
            <w:r w:rsidRPr="00A1115A">
              <w:t>0 MHz</w:t>
            </w:r>
          </w:p>
        </w:tc>
        <w:tc>
          <w:tcPr>
            <w:tcW w:w="0" w:type="auto"/>
            <w:vAlign w:val="center"/>
          </w:tcPr>
          <w:p w:rsidR="001A1334" w:rsidRPr="00A1115A" w:rsidRDefault="001A1334" w:rsidP="00981E79">
            <w:pPr>
              <w:pStyle w:val="TAH"/>
            </w:pPr>
            <w:r w:rsidRPr="00A1115A">
              <w:rPr>
                <w:rFonts w:hint="eastAsia"/>
                <w:lang w:eastAsia="zh-CN"/>
              </w:rPr>
              <w:t>30</w:t>
            </w:r>
            <w:r w:rsidRPr="00A1115A">
              <w:t xml:space="preserve"> MHz</w:t>
            </w:r>
          </w:p>
        </w:tc>
        <w:tc>
          <w:tcPr>
            <w:tcW w:w="0" w:type="auto"/>
            <w:vAlign w:val="center"/>
          </w:tcPr>
          <w:p w:rsidR="001A1334" w:rsidRPr="00A1115A" w:rsidRDefault="001A1334" w:rsidP="00981E79">
            <w:pPr>
              <w:pStyle w:val="TAH"/>
            </w:pPr>
            <w:r w:rsidRPr="00A1115A">
              <w:rPr>
                <w:rFonts w:hint="eastAsia"/>
                <w:lang w:eastAsia="zh-CN"/>
              </w:rPr>
              <w:t>4</w:t>
            </w:r>
            <w:r w:rsidRPr="00A1115A">
              <w:t>0 MHz</w:t>
            </w:r>
          </w:p>
        </w:tc>
      </w:tr>
      <w:tr w:rsidR="001A1334" w:rsidRPr="00A1115A" w:rsidTr="00981E79">
        <w:trPr>
          <w:trHeight w:val="187"/>
          <w:jc w:val="center"/>
        </w:trPr>
        <w:tc>
          <w:tcPr>
            <w:tcW w:w="3086" w:type="dxa"/>
            <w:tcBorders>
              <w:bottom w:val="nil"/>
            </w:tcBorders>
            <w:shd w:val="clear" w:color="auto" w:fill="auto"/>
          </w:tcPr>
          <w:p w:rsidR="001A1334" w:rsidRPr="00A1115A" w:rsidRDefault="001A1334" w:rsidP="00981E79">
            <w:pPr>
              <w:pStyle w:val="TAL"/>
            </w:pPr>
            <w:r w:rsidRPr="00A1115A">
              <w:t>Power in transmission bandwidth configuration</w:t>
            </w:r>
          </w:p>
        </w:tc>
        <w:tc>
          <w:tcPr>
            <w:tcW w:w="0" w:type="auto"/>
          </w:tcPr>
          <w:p w:rsidR="001A1334" w:rsidRPr="00A1115A" w:rsidRDefault="001A1334" w:rsidP="00981E79">
            <w:pPr>
              <w:pStyle w:val="TAC"/>
            </w:pPr>
            <w:r w:rsidRPr="00A1115A">
              <w:t>dBm</w:t>
            </w:r>
          </w:p>
        </w:tc>
        <w:tc>
          <w:tcPr>
            <w:tcW w:w="0" w:type="auto"/>
            <w:gridSpan w:val="4"/>
          </w:tcPr>
          <w:p w:rsidR="001A1334" w:rsidRPr="00A1115A" w:rsidRDefault="001A1334" w:rsidP="00981E79">
            <w:pPr>
              <w:pStyle w:val="TAC"/>
            </w:pPr>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p>
        </w:tc>
      </w:tr>
      <w:tr w:rsidR="001A1334" w:rsidRPr="00A1115A" w:rsidTr="00981E79">
        <w:trPr>
          <w:trHeight w:val="187"/>
          <w:jc w:val="center"/>
        </w:trPr>
        <w:tc>
          <w:tcPr>
            <w:tcW w:w="3086" w:type="dxa"/>
            <w:tcBorders>
              <w:top w:val="nil"/>
            </w:tcBorders>
            <w:shd w:val="clear" w:color="auto" w:fill="auto"/>
          </w:tcPr>
          <w:p w:rsidR="001A1334" w:rsidRPr="00A1115A" w:rsidRDefault="001A1334" w:rsidP="00981E79">
            <w:pPr>
              <w:pStyle w:val="TAL"/>
            </w:pPr>
          </w:p>
        </w:tc>
        <w:tc>
          <w:tcPr>
            <w:tcW w:w="0" w:type="auto"/>
          </w:tcPr>
          <w:p w:rsidR="001A1334" w:rsidRPr="00A1115A" w:rsidRDefault="001A1334" w:rsidP="00981E79">
            <w:pPr>
              <w:pStyle w:val="TAC"/>
            </w:pPr>
            <w:r w:rsidRPr="00A1115A">
              <w:t>dB</w:t>
            </w:r>
          </w:p>
        </w:tc>
        <w:tc>
          <w:tcPr>
            <w:tcW w:w="0" w:type="auto"/>
          </w:tcPr>
          <w:p w:rsidR="001A1334" w:rsidRPr="00A1115A" w:rsidRDefault="001A1334" w:rsidP="00981E79">
            <w:pPr>
              <w:pStyle w:val="TAC"/>
            </w:pPr>
            <w:r w:rsidRPr="00A1115A">
              <w:t>6</w:t>
            </w:r>
          </w:p>
        </w:tc>
        <w:tc>
          <w:tcPr>
            <w:tcW w:w="0" w:type="auto"/>
          </w:tcPr>
          <w:p w:rsidR="001A1334" w:rsidRPr="00A1115A" w:rsidRDefault="001A1334" w:rsidP="00981E79">
            <w:pPr>
              <w:pStyle w:val="TAC"/>
            </w:pPr>
            <w:r w:rsidRPr="00A1115A">
              <w:rPr>
                <w:rFonts w:hint="eastAsia"/>
                <w:lang w:eastAsia="zh-CN"/>
              </w:rPr>
              <w:t>9</w:t>
            </w:r>
          </w:p>
        </w:tc>
        <w:tc>
          <w:tcPr>
            <w:tcW w:w="0" w:type="auto"/>
          </w:tcPr>
          <w:p w:rsidR="001A1334" w:rsidRPr="00A1115A" w:rsidRDefault="001A1334" w:rsidP="00981E79">
            <w:pPr>
              <w:pStyle w:val="TAC"/>
              <w:rPr>
                <w:lang w:val="sv-SE" w:eastAsia="zh-CN"/>
              </w:rPr>
            </w:pPr>
            <w:r w:rsidRPr="00A1115A">
              <w:rPr>
                <w:rFonts w:hint="eastAsia"/>
                <w:lang w:val="sv-SE" w:eastAsia="zh-CN"/>
              </w:rPr>
              <w:t>11</w:t>
            </w:r>
          </w:p>
        </w:tc>
        <w:tc>
          <w:tcPr>
            <w:tcW w:w="0" w:type="auto"/>
          </w:tcPr>
          <w:p w:rsidR="001A1334" w:rsidRPr="00A1115A" w:rsidRDefault="001A1334" w:rsidP="00981E79">
            <w:pPr>
              <w:pStyle w:val="TAC"/>
              <w:rPr>
                <w:lang w:val="sv-SE"/>
              </w:rPr>
            </w:pPr>
            <w:r w:rsidRPr="00A1115A">
              <w:rPr>
                <w:rFonts w:hint="eastAsia"/>
                <w:lang w:val="sv-SE" w:eastAsia="zh-CN"/>
              </w:rPr>
              <w:t>12</w:t>
            </w:r>
          </w:p>
        </w:tc>
      </w:tr>
      <w:tr w:rsidR="001A1334" w:rsidRPr="00A1115A" w:rsidTr="00981E79">
        <w:trPr>
          <w:trHeight w:val="187"/>
          <w:jc w:val="center"/>
        </w:trPr>
        <w:tc>
          <w:tcPr>
            <w:tcW w:w="3086" w:type="dxa"/>
            <w:shd w:val="clear" w:color="auto" w:fill="auto"/>
          </w:tcPr>
          <w:p w:rsidR="001A1334" w:rsidRPr="00A1115A" w:rsidRDefault="001A1334" w:rsidP="00981E79">
            <w:pPr>
              <w:pStyle w:val="TAL"/>
              <w:rPr>
                <w:lang w:val="sv-SE"/>
              </w:rPr>
            </w:pPr>
            <w:r w:rsidRPr="00A1115A">
              <w:rPr>
                <w:lang w:val="sv-SE"/>
              </w:rPr>
              <w:t>BW</w:t>
            </w:r>
            <w:r w:rsidRPr="00A1115A">
              <w:rPr>
                <w:vertAlign w:val="subscript"/>
                <w:lang w:val="sv-SE"/>
              </w:rPr>
              <w:t>interferer</w:t>
            </w:r>
          </w:p>
        </w:tc>
        <w:tc>
          <w:tcPr>
            <w:tcW w:w="0" w:type="auto"/>
          </w:tcPr>
          <w:p w:rsidR="001A1334" w:rsidRPr="00A1115A" w:rsidRDefault="001A1334" w:rsidP="00981E79">
            <w:pPr>
              <w:pStyle w:val="TAC"/>
              <w:rPr>
                <w:lang w:val="sv-SE"/>
              </w:rPr>
            </w:pPr>
            <w:r w:rsidRPr="00A1115A">
              <w:rPr>
                <w:lang w:val="sv-SE"/>
              </w:rPr>
              <w:t>MHz</w:t>
            </w:r>
          </w:p>
        </w:tc>
        <w:tc>
          <w:tcPr>
            <w:tcW w:w="0" w:type="auto"/>
            <w:gridSpan w:val="4"/>
          </w:tcPr>
          <w:p w:rsidR="001A1334" w:rsidRPr="00A1115A" w:rsidRDefault="001A1334" w:rsidP="00981E79">
            <w:pPr>
              <w:pStyle w:val="TAC"/>
              <w:rPr>
                <w:lang w:val="sv-SE"/>
              </w:rPr>
            </w:pPr>
            <w:r w:rsidRPr="00A1115A">
              <w:rPr>
                <w:rFonts w:hint="eastAsia"/>
                <w:lang w:val="sv-SE" w:eastAsia="zh-CN"/>
              </w:rPr>
              <w:t>10</w:t>
            </w:r>
          </w:p>
        </w:tc>
      </w:tr>
      <w:tr w:rsidR="001A1334" w:rsidRPr="00A1115A" w:rsidTr="00981E79">
        <w:trPr>
          <w:trHeight w:val="187"/>
          <w:jc w:val="center"/>
        </w:trPr>
        <w:tc>
          <w:tcPr>
            <w:tcW w:w="3086" w:type="dxa"/>
            <w:shd w:val="clear" w:color="auto" w:fill="auto"/>
          </w:tcPr>
          <w:p w:rsidR="001A1334" w:rsidRPr="00A1115A" w:rsidRDefault="001A1334" w:rsidP="00981E79">
            <w:pPr>
              <w:pStyle w:val="TAL"/>
              <w:rPr>
                <w:lang w:val="sv-SE"/>
              </w:rPr>
            </w:pPr>
            <w:r w:rsidRPr="00A1115A">
              <w:rPr>
                <w:lang w:val="sv-SE"/>
              </w:rPr>
              <w:t>F</w:t>
            </w:r>
            <w:r w:rsidRPr="00A1115A">
              <w:rPr>
                <w:vertAlign w:val="subscript"/>
                <w:lang w:val="sv-SE"/>
              </w:rPr>
              <w:t>Ioffset, case 1</w:t>
            </w:r>
          </w:p>
        </w:tc>
        <w:tc>
          <w:tcPr>
            <w:tcW w:w="0" w:type="auto"/>
          </w:tcPr>
          <w:p w:rsidR="001A1334" w:rsidRPr="00A1115A" w:rsidRDefault="001A1334" w:rsidP="00981E79">
            <w:pPr>
              <w:pStyle w:val="TAC"/>
              <w:rPr>
                <w:lang w:val="sv-SE"/>
              </w:rPr>
            </w:pPr>
            <w:r w:rsidRPr="00A1115A">
              <w:rPr>
                <w:lang w:val="sv-SE"/>
              </w:rPr>
              <w:t>MHz</w:t>
            </w:r>
          </w:p>
        </w:tc>
        <w:tc>
          <w:tcPr>
            <w:tcW w:w="0" w:type="auto"/>
            <w:gridSpan w:val="4"/>
          </w:tcPr>
          <w:p w:rsidR="001A1334" w:rsidRPr="00A1115A" w:rsidRDefault="001A1334" w:rsidP="00981E79">
            <w:pPr>
              <w:pStyle w:val="TAC"/>
              <w:rPr>
                <w:lang w:val="sv-SE"/>
              </w:rPr>
            </w:pPr>
            <w:r w:rsidRPr="00A1115A">
              <w:rPr>
                <w:rFonts w:hint="eastAsia"/>
                <w:lang w:val="sv-SE" w:eastAsia="zh-CN"/>
              </w:rPr>
              <w:t>1</w:t>
            </w:r>
            <w:r w:rsidRPr="00A1115A">
              <w:rPr>
                <w:lang w:val="sv-SE"/>
              </w:rPr>
              <w:t>5</w:t>
            </w:r>
          </w:p>
        </w:tc>
      </w:tr>
      <w:tr w:rsidR="001A1334" w:rsidRPr="00A1115A" w:rsidTr="00981E79">
        <w:trPr>
          <w:trHeight w:val="187"/>
          <w:jc w:val="center"/>
        </w:trPr>
        <w:tc>
          <w:tcPr>
            <w:tcW w:w="3086" w:type="dxa"/>
            <w:shd w:val="clear" w:color="auto" w:fill="auto"/>
          </w:tcPr>
          <w:p w:rsidR="001A1334" w:rsidRPr="00A1115A" w:rsidRDefault="001A1334" w:rsidP="00981E79">
            <w:pPr>
              <w:pStyle w:val="TAL"/>
              <w:rPr>
                <w:lang w:val="sv-SE"/>
              </w:rPr>
            </w:pPr>
            <w:r w:rsidRPr="00A1115A">
              <w:rPr>
                <w:lang w:val="sv-SE"/>
              </w:rPr>
              <w:t>F</w:t>
            </w:r>
            <w:r w:rsidRPr="00A1115A">
              <w:rPr>
                <w:vertAlign w:val="subscript"/>
                <w:lang w:val="sv-SE"/>
              </w:rPr>
              <w:t>Ioffset, case 2</w:t>
            </w:r>
          </w:p>
        </w:tc>
        <w:tc>
          <w:tcPr>
            <w:tcW w:w="0" w:type="auto"/>
          </w:tcPr>
          <w:p w:rsidR="001A1334" w:rsidRPr="00A1115A" w:rsidRDefault="001A1334" w:rsidP="00981E79">
            <w:pPr>
              <w:pStyle w:val="TAC"/>
              <w:rPr>
                <w:lang w:val="sv-SE"/>
              </w:rPr>
            </w:pPr>
            <w:r w:rsidRPr="00A1115A">
              <w:rPr>
                <w:lang w:val="sv-SE"/>
              </w:rPr>
              <w:t>MHz</w:t>
            </w:r>
          </w:p>
        </w:tc>
        <w:tc>
          <w:tcPr>
            <w:tcW w:w="0" w:type="auto"/>
            <w:gridSpan w:val="4"/>
          </w:tcPr>
          <w:p w:rsidR="001A1334" w:rsidRPr="00A1115A" w:rsidRDefault="001A1334" w:rsidP="00981E79">
            <w:pPr>
              <w:pStyle w:val="TAC"/>
              <w:rPr>
                <w:lang w:val="sv-SE"/>
              </w:rPr>
            </w:pPr>
            <w:r w:rsidRPr="00A1115A">
              <w:rPr>
                <w:lang w:val="sv-SE"/>
              </w:rPr>
              <w:t>25</w:t>
            </w:r>
          </w:p>
        </w:tc>
      </w:tr>
      <w:tr w:rsidR="001A1334" w:rsidRPr="00A1115A" w:rsidTr="00981E79">
        <w:trPr>
          <w:trHeight w:val="187"/>
          <w:jc w:val="center"/>
        </w:trPr>
        <w:tc>
          <w:tcPr>
            <w:tcW w:w="8505" w:type="dxa"/>
            <w:gridSpan w:val="6"/>
            <w:shd w:val="clear" w:color="auto" w:fill="auto"/>
          </w:tcPr>
          <w:p w:rsidR="001A1334" w:rsidRPr="00A1115A" w:rsidRDefault="001A1334" w:rsidP="00981E79">
            <w:pPr>
              <w:pStyle w:val="TAN"/>
            </w:pPr>
            <w:r w:rsidRPr="00A1115A">
              <w:t>NOTE 1:</w:t>
            </w:r>
            <w:r w:rsidRPr="00A1115A">
              <w:tab/>
            </w:r>
            <w:r w:rsidRPr="00A1115A">
              <w:rPr>
                <w:rFonts w:cs="Arial"/>
              </w:rPr>
              <w:t xml:space="preserve">The interferer is </w:t>
            </w:r>
            <w:r w:rsidRPr="00A1115A">
              <w:rPr>
                <w:rFonts w:cs="Arial"/>
                <w:lang w:val="en-US"/>
              </w:rPr>
              <w:t xml:space="preserve">QPSK modulated </w:t>
            </w:r>
            <w:r w:rsidRPr="00A1115A">
              <w:rPr>
                <w:rFonts w:cs="v4.2.0"/>
              </w:rPr>
              <w:t>PUSCH containing data and reference symbols. Normal cyclic prefix is used.</w:t>
            </w:r>
          </w:p>
        </w:tc>
      </w:tr>
    </w:tbl>
    <w:p w:rsidR="001A1334" w:rsidRDefault="001A1334" w:rsidP="001A1334">
      <w:pPr>
        <w:rPr>
          <w:ins w:id="2522" w:author="임수환/책임연구원/미래기술센터 C&amp;M표준(연)5G무선통신표준Task(suhwan.lim@lge.com)" w:date="2022-03-03T02:14:00Z"/>
        </w:rPr>
      </w:pPr>
    </w:p>
    <w:p w:rsidR="004F7D3A" w:rsidRPr="00A1115A" w:rsidRDefault="004F7D3A" w:rsidP="004F7D3A">
      <w:pPr>
        <w:pStyle w:val="TH"/>
        <w:rPr>
          <w:ins w:id="2523" w:author="임수환/책임연구원/미래기술센터 C&amp;M표준(연)5G무선통신표준Task(suhwan.lim@lge.com)" w:date="2022-03-03T02:14:00Z"/>
        </w:rPr>
      </w:pPr>
      <w:ins w:id="2524" w:author="임수환/책임연구원/미래기술센터 C&amp;M표준(연)5G무선통신표준Task(suhwan.lim@lge.com)" w:date="2022-03-03T02:14:00Z">
        <w:r w:rsidRPr="00A1115A">
          <w:t>Table 7.6</w:t>
        </w:r>
        <w:r w:rsidRPr="00A1115A">
          <w:rPr>
            <w:rFonts w:hint="eastAsia"/>
            <w:lang w:eastAsia="zh-CN"/>
          </w:rPr>
          <w:t>E</w:t>
        </w:r>
        <w:r w:rsidRPr="00A1115A">
          <w:t>.2.1-1</w:t>
        </w:r>
        <w:r>
          <w:t>a</w:t>
        </w:r>
        <w:r w:rsidRPr="00A1115A">
          <w:t xml:space="preserve">: In-band blocking parameters </w:t>
        </w:r>
        <w:r>
          <w:t>in n14</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1235"/>
        <w:gridCol w:w="995"/>
        <w:gridCol w:w="1211"/>
        <w:gridCol w:w="1055"/>
        <w:gridCol w:w="992"/>
        <w:gridCol w:w="1134"/>
      </w:tblGrid>
      <w:tr w:rsidR="004F7D3A" w:rsidRPr="00A1115A" w:rsidTr="009E5D02">
        <w:trPr>
          <w:trHeight w:val="187"/>
          <w:jc w:val="center"/>
          <w:ins w:id="2525" w:author="임수환/책임연구원/미래기술센터 C&amp;M표준(연)5G무선통신표준Task(suhwan.lim@lge.com)" w:date="2022-03-03T02:14:00Z"/>
        </w:trPr>
        <w:tc>
          <w:tcPr>
            <w:tcW w:w="2445" w:type="dxa"/>
            <w:tcBorders>
              <w:bottom w:val="nil"/>
            </w:tcBorders>
            <w:shd w:val="clear" w:color="auto" w:fill="auto"/>
            <w:vAlign w:val="center"/>
          </w:tcPr>
          <w:p w:rsidR="004F7D3A" w:rsidRPr="00A1115A" w:rsidRDefault="004F7D3A" w:rsidP="009E5D02">
            <w:pPr>
              <w:pStyle w:val="TAH"/>
              <w:rPr>
                <w:ins w:id="2526" w:author="임수환/책임연구원/미래기술센터 C&amp;M표준(연)5G무선통신표준Task(suhwan.lim@lge.com)" w:date="2022-03-03T02:14:00Z"/>
              </w:rPr>
            </w:pPr>
            <w:ins w:id="2527" w:author="임수환/책임연구원/미래기술센터 C&amp;M표준(연)5G무선통신표준Task(suhwan.lim@lge.com)" w:date="2022-03-03T02:14:00Z">
              <w:r w:rsidRPr="00A1115A">
                <w:t>RX parameter</w:t>
              </w:r>
            </w:ins>
          </w:p>
        </w:tc>
        <w:tc>
          <w:tcPr>
            <w:tcW w:w="1235" w:type="dxa"/>
            <w:tcBorders>
              <w:bottom w:val="nil"/>
            </w:tcBorders>
            <w:shd w:val="clear" w:color="auto" w:fill="auto"/>
            <w:vAlign w:val="center"/>
          </w:tcPr>
          <w:p w:rsidR="004F7D3A" w:rsidRPr="00A1115A" w:rsidRDefault="004F7D3A" w:rsidP="009E5D02">
            <w:pPr>
              <w:pStyle w:val="TAH"/>
              <w:rPr>
                <w:ins w:id="2528" w:author="임수환/책임연구원/미래기술센터 C&amp;M표준(연)5G무선통신표준Task(suhwan.lim@lge.com)" w:date="2022-03-03T02:14:00Z"/>
              </w:rPr>
            </w:pPr>
            <w:ins w:id="2529" w:author="임수환/책임연구원/미래기술센터 C&amp;M표준(연)5G무선통신표준Task(suhwan.lim@lge.com)" w:date="2022-03-03T02:14:00Z">
              <w:r w:rsidRPr="00A1115A">
                <w:t>Units</w:t>
              </w:r>
            </w:ins>
          </w:p>
        </w:tc>
        <w:tc>
          <w:tcPr>
            <w:tcW w:w="5387" w:type="dxa"/>
            <w:gridSpan w:val="5"/>
          </w:tcPr>
          <w:p w:rsidR="004F7D3A" w:rsidRPr="00A1115A" w:rsidRDefault="004F7D3A" w:rsidP="009E5D02">
            <w:pPr>
              <w:pStyle w:val="TAH"/>
              <w:rPr>
                <w:ins w:id="2530" w:author="임수환/책임연구원/미래기술센터 C&amp;M표준(연)5G무선통신표준Task(suhwan.lim@lge.com)" w:date="2022-03-03T02:14:00Z"/>
              </w:rPr>
            </w:pPr>
            <w:ins w:id="2531" w:author="임수환/책임연구원/미래기술센터 C&amp;M표준(연)5G무선통신표준Task(suhwan.lim@lge.com)" w:date="2022-03-03T02:14:00Z">
              <w:r w:rsidRPr="00A1115A">
                <w:t>Channel bandwidth</w:t>
              </w:r>
            </w:ins>
          </w:p>
        </w:tc>
      </w:tr>
      <w:tr w:rsidR="004F7D3A" w:rsidRPr="00A1115A" w:rsidTr="009E5D02">
        <w:trPr>
          <w:trHeight w:val="187"/>
          <w:jc w:val="center"/>
          <w:ins w:id="2532" w:author="임수환/책임연구원/미래기술센터 C&amp;M표준(연)5G무선통신표준Task(suhwan.lim@lge.com)" w:date="2022-03-03T02:14:00Z"/>
        </w:trPr>
        <w:tc>
          <w:tcPr>
            <w:tcW w:w="2445" w:type="dxa"/>
            <w:tcBorders>
              <w:top w:val="nil"/>
              <w:bottom w:val="single" w:sz="4" w:space="0" w:color="auto"/>
            </w:tcBorders>
            <w:shd w:val="clear" w:color="auto" w:fill="auto"/>
            <w:vAlign w:val="center"/>
          </w:tcPr>
          <w:p w:rsidR="004F7D3A" w:rsidRPr="00A1115A" w:rsidRDefault="004F7D3A" w:rsidP="009E5D02">
            <w:pPr>
              <w:pStyle w:val="TAH"/>
              <w:rPr>
                <w:ins w:id="2533" w:author="임수환/책임연구원/미래기술센터 C&amp;M표준(연)5G무선통신표준Task(suhwan.lim@lge.com)" w:date="2022-03-03T02:14:00Z"/>
              </w:rPr>
            </w:pPr>
          </w:p>
        </w:tc>
        <w:tc>
          <w:tcPr>
            <w:tcW w:w="1235" w:type="dxa"/>
            <w:tcBorders>
              <w:top w:val="nil"/>
            </w:tcBorders>
            <w:shd w:val="clear" w:color="auto" w:fill="auto"/>
            <w:vAlign w:val="center"/>
          </w:tcPr>
          <w:p w:rsidR="004F7D3A" w:rsidRPr="00A1115A" w:rsidRDefault="004F7D3A" w:rsidP="009E5D02">
            <w:pPr>
              <w:pStyle w:val="TAH"/>
              <w:rPr>
                <w:ins w:id="2534" w:author="임수환/책임연구원/미래기술센터 C&amp;M표준(연)5G무선통신표준Task(suhwan.lim@lge.com)" w:date="2022-03-03T02:14:00Z"/>
              </w:rPr>
            </w:pPr>
          </w:p>
        </w:tc>
        <w:tc>
          <w:tcPr>
            <w:tcW w:w="995" w:type="dxa"/>
          </w:tcPr>
          <w:p w:rsidR="004F7D3A" w:rsidRPr="00A1115A" w:rsidRDefault="004F7D3A" w:rsidP="009E5D02">
            <w:pPr>
              <w:pStyle w:val="TAH"/>
              <w:rPr>
                <w:ins w:id="2535" w:author="임수환/책임연구원/미래기술센터 C&amp;M표준(연)5G무선통신표준Task(suhwan.lim@lge.com)" w:date="2022-03-03T02:14:00Z"/>
                <w:lang w:eastAsia="ko-KR"/>
              </w:rPr>
            </w:pPr>
            <w:ins w:id="2536" w:author="임수환/책임연구원/미래기술센터 C&amp;M표준(연)5G무선통신표준Task(suhwan.lim@lge.com)" w:date="2022-03-03T02:14:00Z">
              <w:r>
                <w:rPr>
                  <w:rFonts w:hint="eastAsia"/>
                  <w:lang w:eastAsia="ko-KR"/>
                </w:rPr>
                <w:t>5</w:t>
              </w:r>
              <w:r>
                <w:rPr>
                  <w:lang w:eastAsia="ko-KR"/>
                </w:rPr>
                <w:t xml:space="preserve"> MHz</w:t>
              </w:r>
            </w:ins>
          </w:p>
        </w:tc>
        <w:tc>
          <w:tcPr>
            <w:tcW w:w="1211" w:type="dxa"/>
            <w:vAlign w:val="center"/>
          </w:tcPr>
          <w:p w:rsidR="004F7D3A" w:rsidRPr="00A1115A" w:rsidRDefault="004F7D3A" w:rsidP="009E5D02">
            <w:pPr>
              <w:pStyle w:val="TAH"/>
              <w:rPr>
                <w:ins w:id="2537" w:author="임수환/책임연구원/미래기술센터 C&amp;M표준(연)5G무선통신표준Task(suhwan.lim@lge.com)" w:date="2022-03-03T02:14:00Z"/>
              </w:rPr>
            </w:pPr>
            <w:ins w:id="2538" w:author="임수환/책임연구원/미래기술센터 C&amp;M표준(연)5G무선통신표준Task(suhwan.lim@lge.com)" w:date="2022-03-03T02:14:00Z">
              <w:r w:rsidRPr="00A1115A">
                <w:rPr>
                  <w:rFonts w:hint="eastAsia"/>
                  <w:lang w:eastAsia="zh-CN"/>
                </w:rPr>
                <w:t>10</w:t>
              </w:r>
              <w:r w:rsidRPr="00A1115A">
                <w:t xml:space="preserve"> MHz</w:t>
              </w:r>
            </w:ins>
          </w:p>
        </w:tc>
        <w:tc>
          <w:tcPr>
            <w:tcW w:w="1055" w:type="dxa"/>
            <w:vAlign w:val="center"/>
          </w:tcPr>
          <w:p w:rsidR="004F7D3A" w:rsidRPr="00A1115A" w:rsidRDefault="004F7D3A" w:rsidP="009E5D02">
            <w:pPr>
              <w:pStyle w:val="TAH"/>
              <w:rPr>
                <w:ins w:id="2539" w:author="임수환/책임연구원/미래기술센터 C&amp;M표준(연)5G무선통신표준Task(suhwan.lim@lge.com)" w:date="2022-03-03T02:14:00Z"/>
              </w:rPr>
            </w:pPr>
            <w:ins w:id="2540" w:author="임수환/책임연구원/미래기술센터 C&amp;M표준(연)5G무선통신표준Task(suhwan.lim@lge.com)" w:date="2022-03-03T02:14:00Z">
              <w:r w:rsidRPr="00A1115A">
                <w:rPr>
                  <w:rFonts w:hint="eastAsia"/>
                  <w:lang w:eastAsia="zh-CN"/>
                </w:rPr>
                <w:t>2</w:t>
              </w:r>
              <w:r w:rsidRPr="00A1115A">
                <w:t>0 MHz</w:t>
              </w:r>
            </w:ins>
          </w:p>
        </w:tc>
        <w:tc>
          <w:tcPr>
            <w:tcW w:w="992" w:type="dxa"/>
            <w:vAlign w:val="center"/>
          </w:tcPr>
          <w:p w:rsidR="004F7D3A" w:rsidRPr="00A1115A" w:rsidRDefault="004F7D3A" w:rsidP="009E5D02">
            <w:pPr>
              <w:pStyle w:val="TAH"/>
              <w:rPr>
                <w:ins w:id="2541" w:author="임수환/책임연구원/미래기술센터 C&amp;M표준(연)5G무선통신표준Task(suhwan.lim@lge.com)" w:date="2022-03-03T02:14:00Z"/>
              </w:rPr>
            </w:pPr>
            <w:ins w:id="2542" w:author="임수환/책임연구원/미래기술센터 C&amp;M표준(연)5G무선통신표준Task(suhwan.lim@lge.com)" w:date="2022-03-03T02:14:00Z">
              <w:r w:rsidRPr="00A1115A">
                <w:rPr>
                  <w:rFonts w:hint="eastAsia"/>
                  <w:lang w:eastAsia="zh-CN"/>
                </w:rPr>
                <w:t>30</w:t>
              </w:r>
              <w:r w:rsidRPr="00A1115A">
                <w:t xml:space="preserve"> MHz</w:t>
              </w:r>
            </w:ins>
          </w:p>
        </w:tc>
        <w:tc>
          <w:tcPr>
            <w:tcW w:w="1134" w:type="dxa"/>
            <w:vAlign w:val="center"/>
          </w:tcPr>
          <w:p w:rsidR="004F7D3A" w:rsidRPr="00A1115A" w:rsidRDefault="004F7D3A" w:rsidP="009E5D02">
            <w:pPr>
              <w:pStyle w:val="TAH"/>
              <w:rPr>
                <w:ins w:id="2543" w:author="임수환/책임연구원/미래기술센터 C&amp;M표준(연)5G무선통신표준Task(suhwan.lim@lge.com)" w:date="2022-03-03T02:14:00Z"/>
              </w:rPr>
            </w:pPr>
            <w:ins w:id="2544" w:author="임수환/책임연구원/미래기술센터 C&amp;M표준(연)5G무선통신표준Task(suhwan.lim@lge.com)" w:date="2022-03-03T02:14:00Z">
              <w:r w:rsidRPr="00A1115A">
                <w:rPr>
                  <w:rFonts w:hint="eastAsia"/>
                  <w:lang w:eastAsia="zh-CN"/>
                </w:rPr>
                <w:t>4</w:t>
              </w:r>
              <w:r w:rsidRPr="00A1115A">
                <w:t>0 MHz</w:t>
              </w:r>
            </w:ins>
          </w:p>
        </w:tc>
      </w:tr>
      <w:tr w:rsidR="004F7D3A" w:rsidRPr="00A1115A" w:rsidTr="009E5D02">
        <w:trPr>
          <w:trHeight w:val="187"/>
          <w:jc w:val="center"/>
          <w:ins w:id="2545" w:author="임수환/책임연구원/미래기술센터 C&amp;M표준(연)5G무선통신표준Task(suhwan.lim@lge.com)" w:date="2022-03-03T02:14:00Z"/>
        </w:trPr>
        <w:tc>
          <w:tcPr>
            <w:tcW w:w="2445" w:type="dxa"/>
            <w:tcBorders>
              <w:bottom w:val="nil"/>
            </w:tcBorders>
            <w:shd w:val="clear" w:color="auto" w:fill="auto"/>
          </w:tcPr>
          <w:p w:rsidR="004F7D3A" w:rsidRPr="00A1115A" w:rsidRDefault="004F7D3A" w:rsidP="009E5D02">
            <w:pPr>
              <w:pStyle w:val="TAL"/>
              <w:rPr>
                <w:ins w:id="2546" w:author="임수환/책임연구원/미래기술센터 C&amp;M표준(연)5G무선통신표준Task(suhwan.lim@lge.com)" w:date="2022-03-03T02:14:00Z"/>
              </w:rPr>
            </w:pPr>
            <w:ins w:id="2547" w:author="임수환/책임연구원/미래기술센터 C&amp;M표준(연)5G무선통신표준Task(suhwan.lim@lge.com)" w:date="2022-03-03T02:14:00Z">
              <w:r w:rsidRPr="00A1115A">
                <w:t>Power in transmission bandwidth configuration</w:t>
              </w:r>
            </w:ins>
          </w:p>
        </w:tc>
        <w:tc>
          <w:tcPr>
            <w:tcW w:w="1235" w:type="dxa"/>
          </w:tcPr>
          <w:p w:rsidR="004F7D3A" w:rsidRPr="00A1115A" w:rsidRDefault="004F7D3A" w:rsidP="009E5D02">
            <w:pPr>
              <w:pStyle w:val="TAC"/>
              <w:rPr>
                <w:ins w:id="2548" w:author="임수환/책임연구원/미래기술센터 C&amp;M표준(연)5G무선통신표준Task(suhwan.lim@lge.com)" w:date="2022-03-03T02:14:00Z"/>
              </w:rPr>
            </w:pPr>
            <w:ins w:id="2549" w:author="임수환/책임연구원/미래기술센터 C&amp;M표준(연)5G무선통신표준Task(suhwan.lim@lge.com)" w:date="2022-03-03T02:14:00Z">
              <w:r w:rsidRPr="00A1115A">
                <w:t>dBm</w:t>
              </w:r>
            </w:ins>
          </w:p>
        </w:tc>
        <w:tc>
          <w:tcPr>
            <w:tcW w:w="5387" w:type="dxa"/>
            <w:gridSpan w:val="5"/>
          </w:tcPr>
          <w:p w:rsidR="004F7D3A" w:rsidRPr="00A1115A" w:rsidRDefault="004F7D3A" w:rsidP="009E5D02">
            <w:pPr>
              <w:pStyle w:val="TAC"/>
              <w:rPr>
                <w:ins w:id="2550" w:author="임수환/책임연구원/미래기술센터 C&amp;M표준(연)5G무선통신표준Task(suhwan.lim@lge.com)" w:date="2022-03-03T02:14:00Z"/>
              </w:rPr>
            </w:pPr>
            <w:ins w:id="2551" w:author="임수환/책임연구원/미래기술센터 C&amp;M표준(연)5G무선통신표준Task(suhwan.lim@lge.com)" w:date="2022-03-03T02:14:00Z">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ins>
          </w:p>
        </w:tc>
      </w:tr>
      <w:tr w:rsidR="004F7D3A" w:rsidRPr="00A1115A" w:rsidTr="009E5D02">
        <w:trPr>
          <w:trHeight w:val="187"/>
          <w:jc w:val="center"/>
          <w:ins w:id="2552" w:author="임수환/책임연구원/미래기술센터 C&amp;M표준(연)5G무선통신표준Task(suhwan.lim@lge.com)" w:date="2022-03-03T02:14:00Z"/>
        </w:trPr>
        <w:tc>
          <w:tcPr>
            <w:tcW w:w="2445" w:type="dxa"/>
            <w:tcBorders>
              <w:top w:val="nil"/>
            </w:tcBorders>
            <w:shd w:val="clear" w:color="auto" w:fill="auto"/>
          </w:tcPr>
          <w:p w:rsidR="004F7D3A" w:rsidRPr="00A1115A" w:rsidRDefault="004F7D3A" w:rsidP="009E5D02">
            <w:pPr>
              <w:pStyle w:val="TAL"/>
              <w:rPr>
                <w:ins w:id="2553" w:author="임수환/책임연구원/미래기술센터 C&amp;M표준(연)5G무선통신표준Task(suhwan.lim@lge.com)" w:date="2022-03-03T02:14:00Z"/>
              </w:rPr>
            </w:pPr>
          </w:p>
        </w:tc>
        <w:tc>
          <w:tcPr>
            <w:tcW w:w="1235" w:type="dxa"/>
          </w:tcPr>
          <w:p w:rsidR="004F7D3A" w:rsidRPr="00A1115A" w:rsidRDefault="004F7D3A" w:rsidP="009E5D02">
            <w:pPr>
              <w:pStyle w:val="TAC"/>
              <w:rPr>
                <w:ins w:id="2554" w:author="임수환/책임연구원/미래기술센터 C&amp;M표준(연)5G무선통신표준Task(suhwan.lim@lge.com)" w:date="2022-03-03T02:14:00Z"/>
              </w:rPr>
            </w:pPr>
            <w:ins w:id="2555" w:author="임수환/책임연구원/미래기술센터 C&amp;M표준(연)5G무선통신표준Task(suhwan.lim@lge.com)" w:date="2022-03-03T02:14:00Z">
              <w:r w:rsidRPr="00A1115A">
                <w:t>dB</w:t>
              </w:r>
            </w:ins>
          </w:p>
        </w:tc>
        <w:tc>
          <w:tcPr>
            <w:tcW w:w="995" w:type="dxa"/>
          </w:tcPr>
          <w:p w:rsidR="004F7D3A" w:rsidRPr="00A1115A" w:rsidRDefault="004F7D3A" w:rsidP="009E5D02">
            <w:pPr>
              <w:pStyle w:val="TAC"/>
              <w:rPr>
                <w:ins w:id="2556" w:author="임수환/책임연구원/미래기술센터 C&amp;M표준(연)5G무선통신표준Task(suhwan.lim@lge.com)" w:date="2022-03-03T02:14:00Z"/>
                <w:lang w:eastAsia="ko-KR"/>
              </w:rPr>
            </w:pPr>
            <w:ins w:id="2557" w:author="임수환/책임연구원/미래기술센터 C&amp;M표준(연)5G무선통신표준Task(suhwan.lim@lge.com)" w:date="2022-03-03T02:14:00Z">
              <w:r>
                <w:rPr>
                  <w:rFonts w:hint="eastAsia"/>
                  <w:lang w:eastAsia="ko-KR"/>
                </w:rPr>
                <w:t>6</w:t>
              </w:r>
            </w:ins>
          </w:p>
        </w:tc>
        <w:tc>
          <w:tcPr>
            <w:tcW w:w="1211" w:type="dxa"/>
          </w:tcPr>
          <w:p w:rsidR="004F7D3A" w:rsidRPr="00A1115A" w:rsidRDefault="004F7D3A" w:rsidP="009E5D02">
            <w:pPr>
              <w:pStyle w:val="TAC"/>
              <w:rPr>
                <w:ins w:id="2558" w:author="임수환/책임연구원/미래기술센터 C&amp;M표준(연)5G무선통신표준Task(suhwan.lim@lge.com)" w:date="2022-03-03T02:14:00Z"/>
              </w:rPr>
            </w:pPr>
            <w:ins w:id="2559" w:author="임수환/책임연구원/미래기술센터 C&amp;M표준(연)5G무선통신표준Task(suhwan.lim@lge.com)" w:date="2022-03-03T02:14:00Z">
              <w:r w:rsidRPr="00A1115A">
                <w:t>6</w:t>
              </w:r>
            </w:ins>
          </w:p>
        </w:tc>
        <w:tc>
          <w:tcPr>
            <w:tcW w:w="1055" w:type="dxa"/>
          </w:tcPr>
          <w:p w:rsidR="004F7D3A" w:rsidRPr="00A1115A" w:rsidRDefault="004F7D3A" w:rsidP="009E5D02">
            <w:pPr>
              <w:pStyle w:val="TAC"/>
              <w:rPr>
                <w:ins w:id="2560" w:author="임수환/책임연구원/미래기술센터 C&amp;M표준(연)5G무선통신표준Task(suhwan.lim@lge.com)" w:date="2022-03-03T02:14:00Z"/>
              </w:rPr>
            </w:pPr>
          </w:p>
        </w:tc>
        <w:tc>
          <w:tcPr>
            <w:tcW w:w="992" w:type="dxa"/>
          </w:tcPr>
          <w:p w:rsidR="004F7D3A" w:rsidRPr="00A1115A" w:rsidRDefault="004F7D3A" w:rsidP="009E5D02">
            <w:pPr>
              <w:pStyle w:val="TAC"/>
              <w:rPr>
                <w:ins w:id="2561" w:author="임수환/책임연구원/미래기술센터 C&amp;M표준(연)5G무선통신표준Task(suhwan.lim@lge.com)" w:date="2022-03-03T02:14:00Z"/>
                <w:lang w:val="sv-SE" w:eastAsia="zh-CN"/>
              </w:rPr>
            </w:pPr>
          </w:p>
        </w:tc>
        <w:tc>
          <w:tcPr>
            <w:tcW w:w="1134" w:type="dxa"/>
          </w:tcPr>
          <w:p w:rsidR="004F7D3A" w:rsidRPr="00A1115A" w:rsidRDefault="004F7D3A" w:rsidP="009E5D02">
            <w:pPr>
              <w:pStyle w:val="TAC"/>
              <w:rPr>
                <w:ins w:id="2562" w:author="임수환/책임연구원/미래기술센터 C&amp;M표준(연)5G무선통신표준Task(suhwan.lim@lge.com)" w:date="2022-03-03T02:14:00Z"/>
                <w:lang w:val="sv-SE"/>
              </w:rPr>
            </w:pPr>
          </w:p>
        </w:tc>
      </w:tr>
      <w:tr w:rsidR="004F7D3A" w:rsidRPr="00A1115A" w:rsidTr="009E5D02">
        <w:trPr>
          <w:trHeight w:val="187"/>
          <w:jc w:val="center"/>
          <w:ins w:id="2563" w:author="임수환/책임연구원/미래기술센터 C&amp;M표준(연)5G무선통신표준Task(suhwan.lim@lge.com)" w:date="2022-03-03T02:14:00Z"/>
        </w:trPr>
        <w:tc>
          <w:tcPr>
            <w:tcW w:w="2445" w:type="dxa"/>
            <w:shd w:val="clear" w:color="auto" w:fill="auto"/>
          </w:tcPr>
          <w:p w:rsidR="004F7D3A" w:rsidRPr="00A1115A" w:rsidRDefault="004F7D3A" w:rsidP="009E5D02">
            <w:pPr>
              <w:pStyle w:val="TAL"/>
              <w:rPr>
                <w:ins w:id="2564" w:author="임수환/책임연구원/미래기술센터 C&amp;M표준(연)5G무선통신표준Task(suhwan.lim@lge.com)" w:date="2022-03-03T02:14:00Z"/>
                <w:lang w:val="sv-SE"/>
              </w:rPr>
            </w:pPr>
            <w:ins w:id="2565" w:author="임수환/책임연구원/미래기술센터 C&amp;M표준(연)5G무선통신표준Task(suhwan.lim@lge.com)" w:date="2022-03-03T02:14:00Z">
              <w:r w:rsidRPr="00A1115A">
                <w:rPr>
                  <w:lang w:val="sv-SE"/>
                </w:rPr>
                <w:t>BW</w:t>
              </w:r>
              <w:r w:rsidRPr="00A1115A">
                <w:rPr>
                  <w:vertAlign w:val="subscript"/>
                  <w:lang w:val="sv-SE"/>
                </w:rPr>
                <w:t>interferer</w:t>
              </w:r>
            </w:ins>
          </w:p>
        </w:tc>
        <w:tc>
          <w:tcPr>
            <w:tcW w:w="1235" w:type="dxa"/>
          </w:tcPr>
          <w:p w:rsidR="004F7D3A" w:rsidRPr="00A1115A" w:rsidRDefault="004F7D3A" w:rsidP="009E5D02">
            <w:pPr>
              <w:pStyle w:val="TAC"/>
              <w:rPr>
                <w:ins w:id="2566" w:author="임수환/책임연구원/미래기술센터 C&amp;M표준(연)5G무선통신표준Task(suhwan.lim@lge.com)" w:date="2022-03-03T02:14:00Z"/>
                <w:lang w:val="sv-SE"/>
              </w:rPr>
            </w:pPr>
            <w:ins w:id="2567" w:author="임수환/책임연구원/미래기술센터 C&amp;M표준(연)5G무선통신표준Task(suhwan.lim@lge.com)" w:date="2022-03-03T02:14:00Z">
              <w:r w:rsidRPr="00A1115A">
                <w:rPr>
                  <w:lang w:val="sv-SE"/>
                </w:rPr>
                <w:t>MHz</w:t>
              </w:r>
            </w:ins>
          </w:p>
        </w:tc>
        <w:tc>
          <w:tcPr>
            <w:tcW w:w="5387" w:type="dxa"/>
            <w:gridSpan w:val="5"/>
          </w:tcPr>
          <w:p w:rsidR="004F7D3A" w:rsidRPr="00A1115A" w:rsidRDefault="004F7D3A" w:rsidP="009E5D02">
            <w:pPr>
              <w:pStyle w:val="TAC"/>
              <w:rPr>
                <w:ins w:id="2568" w:author="임수환/책임연구원/미래기술센터 C&amp;M표준(연)5G무선통신표준Task(suhwan.lim@lge.com)" w:date="2022-03-03T02:14:00Z"/>
                <w:lang w:val="sv-SE"/>
              </w:rPr>
            </w:pPr>
            <w:ins w:id="2569" w:author="임수환/책임연구원/미래기술센터 C&amp;M표준(연)5G무선통신표준Task(suhwan.lim@lge.com)" w:date="2022-03-03T02:14:00Z">
              <w:r>
                <w:rPr>
                  <w:rFonts w:hint="eastAsia"/>
                  <w:lang w:val="sv-SE" w:eastAsia="ko-KR"/>
                </w:rPr>
                <w:t>5</w:t>
              </w:r>
            </w:ins>
          </w:p>
        </w:tc>
      </w:tr>
      <w:tr w:rsidR="004F7D3A" w:rsidRPr="00A1115A" w:rsidTr="009E5D02">
        <w:trPr>
          <w:trHeight w:val="187"/>
          <w:jc w:val="center"/>
          <w:ins w:id="2570" w:author="임수환/책임연구원/미래기술센터 C&amp;M표준(연)5G무선통신표준Task(suhwan.lim@lge.com)" w:date="2022-03-03T02:14:00Z"/>
        </w:trPr>
        <w:tc>
          <w:tcPr>
            <w:tcW w:w="2445" w:type="dxa"/>
            <w:shd w:val="clear" w:color="auto" w:fill="auto"/>
          </w:tcPr>
          <w:p w:rsidR="004F7D3A" w:rsidRPr="00A1115A" w:rsidRDefault="004F7D3A" w:rsidP="009E5D02">
            <w:pPr>
              <w:pStyle w:val="TAL"/>
              <w:rPr>
                <w:ins w:id="2571" w:author="임수환/책임연구원/미래기술센터 C&amp;M표준(연)5G무선통신표준Task(suhwan.lim@lge.com)" w:date="2022-03-03T02:14:00Z"/>
                <w:lang w:val="sv-SE"/>
              </w:rPr>
            </w:pPr>
            <w:ins w:id="2572" w:author="임수환/책임연구원/미래기술센터 C&amp;M표준(연)5G무선통신표준Task(suhwan.lim@lge.com)" w:date="2022-03-03T02:14:00Z">
              <w:r w:rsidRPr="00A1115A">
                <w:rPr>
                  <w:lang w:val="sv-SE"/>
                </w:rPr>
                <w:t>F</w:t>
              </w:r>
              <w:r w:rsidRPr="00A1115A">
                <w:rPr>
                  <w:vertAlign w:val="subscript"/>
                  <w:lang w:val="sv-SE"/>
                </w:rPr>
                <w:t>Ioffset, case 1</w:t>
              </w:r>
            </w:ins>
          </w:p>
        </w:tc>
        <w:tc>
          <w:tcPr>
            <w:tcW w:w="1235" w:type="dxa"/>
          </w:tcPr>
          <w:p w:rsidR="004F7D3A" w:rsidRPr="00A1115A" w:rsidRDefault="004F7D3A" w:rsidP="009E5D02">
            <w:pPr>
              <w:pStyle w:val="TAC"/>
              <w:rPr>
                <w:ins w:id="2573" w:author="임수환/책임연구원/미래기술센터 C&amp;M표준(연)5G무선통신표준Task(suhwan.lim@lge.com)" w:date="2022-03-03T02:14:00Z"/>
                <w:lang w:val="sv-SE"/>
              </w:rPr>
            </w:pPr>
            <w:ins w:id="2574" w:author="임수환/책임연구원/미래기술센터 C&amp;M표준(연)5G무선통신표준Task(suhwan.lim@lge.com)" w:date="2022-03-03T02:14:00Z">
              <w:r w:rsidRPr="00A1115A">
                <w:rPr>
                  <w:lang w:val="sv-SE"/>
                </w:rPr>
                <w:t>MHz</w:t>
              </w:r>
            </w:ins>
          </w:p>
        </w:tc>
        <w:tc>
          <w:tcPr>
            <w:tcW w:w="5387" w:type="dxa"/>
            <w:gridSpan w:val="5"/>
          </w:tcPr>
          <w:p w:rsidR="004F7D3A" w:rsidRPr="00A1115A" w:rsidRDefault="004F7D3A" w:rsidP="009E5D02">
            <w:pPr>
              <w:pStyle w:val="TAC"/>
              <w:rPr>
                <w:ins w:id="2575" w:author="임수환/책임연구원/미래기술센터 C&amp;M표준(연)5G무선통신표준Task(suhwan.lim@lge.com)" w:date="2022-03-03T02:14:00Z"/>
                <w:lang w:val="sv-SE"/>
              </w:rPr>
            </w:pPr>
            <w:ins w:id="2576" w:author="임수환/책임연구원/미래기술센터 C&amp;M표준(연)5G무선통신표준Task(suhwan.lim@lge.com)" w:date="2022-03-03T02:14:00Z">
              <w:r>
                <w:rPr>
                  <w:rFonts w:hint="eastAsia"/>
                  <w:lang w:val="sv-SE" w:eastAsia="ko-KR"/>
                </w:rPr>
                <w:t>7.5</w:t>
              </w:r>
            </w:ins>
          </w:p>
        </w:tc>
      </w:tr>
      <w:tr w:rsidR="004F7D3A" w:rsidRPr="00A1115A" w:rsidTr="009E5D02">
        <w:trPr>
          <w:trHeight w:val="187"/>
          <w:jc w:val="center"/>
          <w:ins w:id="2577" w:author="임수환/책임연구원/미래기술센터 C&amp;M표준(연)5G무선통신표준Task(suhwan.lim@lge.com)" w:date="2022-03-03T02:14:00Z"/>
        </w:trPr>
        <w:tc>
          <w:tcPr>
            <w:tcW w:w="2445" w:type="dxa"/>
            <w:shd w:val="clear" w:color="auto" w:fill="auto"/>
          </w:tcPr>
          <w:p w:rsidR="004F7D3A" w:rsidRPr="00A1115A" w:rsidRDefault="004F7D3A" w:rsidP="009E5D02">
            <w:pPr>
              <w:pStyle w:val="TAL"/>
              <w:rPr>
                <w:ins w:id="2578" w:author="임수환/책임연구원/미래기술센터 C&amp;M표준(연)5G무선통신표준Task(suhwan.lim@lge.com)" w:date="2022-03-03T02:14:00Z"/>
                <w:lang w:val="sv-SE"/>
              </w:rPr>
            </w:pPr>
            <w:ins w:id="2579" w:author="임수환/책임연구원/미래기술센터 C&amp;M표준(연)5G무선통신표준Task(suhwan.lim@lge.com)" w:date="2022-03-03T02:14:00Z">
              <w:r w:rsidRPr="00A1115A">
                <w:rPr>
                  <w:lang w:val="sv-SE"/>
                </w:rPr>
                <w:t>F</w:t>
              </w:r>
              <w:r w:rsidRPr="00A1115A">
                <w:rPr>
                  <w:vertAlign w:val="subscript"/>
                  <w:lang w:val="sv-SE"/>
                </w:rPr>
                <w:t>Ioffset, case 2</w:t>
              </w:r>
            </w:ins>
          </w:p>
        </w:tc>
        <w:tc>
          <w:tcPr>
            <w:tcW w:w="1235" w:type="dxa"/>
          </w:tcPr>
          <w:p w:rsidR="004F7D3A" w:rsidRPr="00A1115A" w:rsidRDefault="004F7D3A" w:rsidP="009E5D02">
            <w:pPr>
              <w:pStyle w:val="TAC"/>
              <w:rPr>
                <w:ins w:id="2580" w:author="임수환/책임연구원/미래기술센터 C&amp;M표준(연)5G무선통신표준Task(suhwan.lim@lge.com)" w:date="2022-03-03T02:14:00Z"/>
                <w:lang w:val="sv-SE"/>
              </w:rPr>
            </w:pPr>
            <w:ins w:id="2581" w:author="임수환/책임연구원/미래기술센터 C&amp;M표준(연)5G무선통신표준Task(suhwan.lim@lge.com)" w:date="2022-03-03T02:14:00Z">
              <w:r w:rsidRPr="00A1115A">
                <w:rPr>
                  <w:lang w:val="sv-SE"/>
                </w:rPr>
                <w:t>MHz</w:t>
              </w:r>
            </w:ins>
          </w:p>
        </w:tc>
        <w:tc>
          <w:tcPr>
            <w:tcW w:w="5387" w:type="dxa"/>
            <w:gridSpan w:val="5"/>
          </w:tcPr>
          <w:p w:rsidR="004F7D3A" w:rsidRPr="00A1115A" w:rsidRDefault="004F7D3A" w:rsidP="009E5D02">
            <w:pPr>
              <w:pStyle w:val="TAC"/>
              <w:rPr>
                <w:ins w:id="2582" w:author="임수환/책임연구원/미래기술센터 C&amp;M표준(연)5G무선통신표준Task(suhwan.lim@lge.com)" w:date="2022-03-03T02:14:00Z"/>
                <w:lang w:val="sv-SE"/>
              </w:rPr>
            </w:pPr>
            <w:ins w:id="2583" w:author="임수환/책임연구원/미래기술센터 C&amp;M표준(연)5G무선통신표준Task(suhwan.lim@lge.com)" w:date="2022-03-03T02:14:00Z">
              <w:r>
                <w:rPr>
                  <w:rFonts w:hint="eastAsia"/>
                  <w:lang w:val="sv-SE" w:eastAsia="ko-KR"/>
                </w:rPr>
                <w:t>12.5</w:t>
              </w:r>
            </w:ins>
          </w:p>
        </w:tc>
      </w:tr>
      <w:tr w:rsidR="004F7D3A" w:rsidRPr="00A1115A" w:rsidTr="009E5D02">
        <w:trPr>
          <w:trHeight w:val="187"/>
          <w:jc w:val="center"/>
          <w:ins w:id="2584" w:author="임수환/책임연구원/미래기술센터 C&amp;M표준(연)5G무선통신표준Task(suhwan.lim@lge.com)" w:date="2022-03-03T02:14:00Z"/>
        </w:trPr>
        <w:tc>
          <w:tcPr>
            <w:tcW w:w="9067" w:type="dxa"/>
            <w:gridSpan w:val="7"/>
          </w:tcPr>
          <w:p w:rsidR="004F7D3A" w:rsidRPr="00A1115A" w:rsidRDefault="004F7D3A" w:rsidP="009E5D02">
            <w:pPr>
              <w:pStyle w:val="TAN"/>
              <w:rPr>
                <w:ins w:id="2585" w:author="임수환/책임연구원/미래기술센터 C&amp;M표준(연)5G무선통신표준Task(suhwan.lim@lge.com)" w:date="2022-03-03T02:14:00Z"/>
              </w:rPr>
            </w:pPr>
            <w:ins w:id="2586" w:author="임수환/책임연구원/미래기술센터 C&amp;M표준(연)5G무선통신표준Task(suhwan.lim@lge.com)" w:date="2022-03-03T02:14:00Z">
              <w:r w:rsidRPr="00A1115A">
                <w:t>NOTE 1:</w:t>
              </w:r>
              <w:r w:rsidRPr="00A1115A">
                <w:tab/>
              </w:r>
              <w:r w:rsidRPr="00A1115A">
                <w:rPr>
                  <w:rFonts w:cs="Arial"/>
                </w:rPr>
                <w:t xml:space="preserve">The interferer is </w:t>
              </w:r>
              <w:r w:rsidRPr="00A1115A">
                <w:rPr>
                  <w:rFonts w:cs="Arial"/>
                  <w:lang w:val="en-US"/>
                </w:rPr>
                <w:t xml:space="preserve">QPSK modulated </w:t>
              </w:r>
              <w:r w:rsidRPr="00A1115A">
                <w:rPr>
                  <w:rFonts w:cs="v4.2.0"/>
                </w:rPr>
                <w:t>PUSCH containing data and reference symbols. Normal cyclic prefix is used.</w:t>
              </w:r>
            </w:ins>
          </w:p>
        </w:tc>
      </w:tr>
    </w:tbl>
    <w:p w:rsidR="004F7D3A" w:rsidRPr="00A1115A" w:rsidRDefault="004F7D3A" w:rsidP="001A1334"/>
    <w:p w:rsidR="001A1334" w:rsidRPr="00A1115A" w:rsidRDefault="001A1334" w:rsidP="001A1334">
      <w:pPr>
        <w:pStyle w:val="TH"/>
      </w:pPr>
      <w:r w:rsidRPr="00A1115A">
        <w:t>Table 7.6</w:t>
      </w:r>
      <w:r w:rsidRPr="00A1115A">
        <w:rPr>
          <w:rFonts w:hint="eastAsia"/>
          <w:lang w:eastAsia="zh-CN"/>
        </w:rPr>
        <w:t>E</w:t>
      </w:r>
      <w:r w:rsidRPr="00A1115A">
        <w:t xml:space="preserve">.2.1-2: In-band blocking for NR </w:t>
      </w:r>
      <w:r w:rsidRPr="00A1115A">
        <w:rPr>
          <w:rFonts w:hint="eastAsia"/>
          <w:lang w:eastAsia="zh-CN"/>
        </w:rPr>
        <w:t>V2X</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965"/>
        <w:gridCol w:w="776"/>
        <w:gridCol w:w="2147"/>
        <w:gridCol w:w="2155"/>
        <w:tblGridChange w:id="2587">
          <w:tblGrid>
            <w:gridCol w:w="1462"/>
            <w:gridCol w:w="1965"/>
            <w:gridCol w:w="776"/>
            <w:gridCol w:w="2147"/>
            <w:gridCol w:w="2155"/>
          </w:tblGrid>
        </w:tblGridChange>
      </w:tblGrid>
      <w:tr w:rsidR="001A1334" w:rsidRPr="00A1115A" w:rsidTr="00981E79">
        <w:trPr>
          <w:jc w:val="center"/>
        </w:trPr>
        <w:tc>
          <w:tcPr>
            <w:tcW w:w="1462" w:type="dxa"/>
            <w:tcBorders>
              <w:bottom w:val="single" w:sz="4" w:space="0" w:color="auto"/>
            </w:tcBorders>
            <w:vAlign w:val="center"/>
          </w:tcPr>
          <w:p w:rsidR="001A1334" w:rsidRPr="00A1115A" w:rsidRDefault="001A1334" w:rsidP="00981E79">
            <w:pPr>
              <w:pStyle w:val="TAH"/>
            </w:pPr>
            <w:r w:rsidRPr="00A1115A">
              <w:t>NR band</w:t>
            </w:r>
          </w:p>
        </w:tc>
        <w:tc>
          <w:tcPr>
            <w:tcW w:w="1965" w:type="dxa"/>
            <w:shd w:val="clear" w:color="auto" w:fill="auto"/>
            <w:vAlign w:val="center"/>
          </w:tcPr>
          <w:p w:rsidR="001A1334" w:rsidRPr="00A1115A" w:rsidRDefault="001A1334" w:rsidP="00981E79">
            <w:pPr>
              <w:pStyle w:val="TAH"/>
            </w:pPr>
            <w:r w:rsidRPr="00A1115A">
              <w:t>Parameter</w:t>
            </w:r>
          </w:p>
        </w:tc>
        <w:tc>
          <w:tcPr>
            <w:tcW w:w="776" w:type="dxa"/>
            <w:vAlign w:val="center"/>
          </w:tcPr>
          <w:p w:rsidR="001A1334" w:rsidRPr="00A1115A" w:rsidRDefault="001A1334" w:rsidP="00981E79">
            <w:pPr>
              <w:pStyle w:val="TAH"/>
            </w:pPr>
            <w:r w:rsidRPr="00A1115A">
              <w:t>Unit</w:t>
            </w:r>
          </w:p>
        </w:tc>
        <w:tc>
          <w:tcPr>
            <w:tcW w:w="2147" w:type="dxa"/>
            <w:vAlign w:val="center"/>
          </w:tcPr>
          <w:p w:rsidR="001A1334" w:rsidRPr="00A1115A" w:rsidRDefault="001A1334" w:rsidP="00981E79">
            <w:pPr>
              <w:pStyle w:val="TAH"/>
            </w:pPr>
            <w:r w:rsidRPr="00A1115A">
              <w:t>Case 1</w:t>
            </w:r>
          </w:p>
        </w:tc>
        <w:tc>
          <w:tcPr>
            <w:tcW w:w="2155" w:type="dxa"/>
            <w:vAlign w:val="center"/>
          </w:tcPr>
          <w:p w:rsidR="001A1334" w:rsidRPr="00A1115A" w:rsidRDefault="001A1334" w:rsidP="00981E79">
            <w:pPr>
              <w:pStyle w:val="TAH"/>
            </w:pPr>
            <w:r w:rsidRPr="00A1115A">
              <w:t>Case 2</w:t>
            </w:r>
          </w:p>
        </w:tc>
      </w:tr>
      <w:tr w:rsidR="004F7D3A" w:rsidRPr="00A1115A" w:rsidTr="004F7D3A">
        <w:trPr>
          <w:jc w:val="center"/>
          <w:ins w:id="2588" w:author="임수환/책임연구원/미래기술센터 C&amp;M표준(연)5G무선통신표준Task(suhwan.lim@lge.com)" w:date="2022-03-03T02:14:00Z"/>
        </w:trPr>
        <w:tc>
          <w:tcPr>
            <w:tcW w:w="1462" w:type="dxa"/>
            <w:vMerge w:val="restart"/>
          </w:tcPr>
          <w:p w:rsidR="004F7D3A" w:rsidRPr="004F7D3A" w:rsidRDefault="004F7D3A" w:rsidP="004F7D3A">
            <w:pPr>
              <w:pStyle w:val="TAH"/>
              <w:rPr>
                <w:ins w:id="2589" w:author="임수환/책임연구원/미래기술센터 C&amp;M표준(연)5G무선통신표준Task(suhwan.lim@lge.com)" w:date="2022-03-03T02:14:00Z"/>
                <w:b w:val="0"/>
              </w:rPr>
            </w:pPr>
            <w:ins w:id="2590" w:author="임수환/책임연구원/미래기술센터 C&amp;M표준(연)5G무선통신표준Task(suhwan.lim@lge.com)" w:date="2022-03-03T02:14:00Z">
              <w:r w:rsidRPr="004F7D3A">
                <w:rPr>
                  <w:rFonts w:cs="Arial"/>
                  <w:b w:val="0"/>
                  <w:color w:val="000000" w:themeColor="text1"/>
                  <w:lang w:eastAsia="zh-CN"/>
                </w:rPr>
                <w:t>n</w:t>
              </w:r>
              <w:r w:rsidRPr="004F7D3A">
                <w:rPr>
                  <w:rFonts w:cs="Arial" w:hint="eastAsia"/>
                  <w:b w:val="0"/>
                  <w:color w:val="000000" w:themeColor="text1"/>
                  <w:lang w:eastAsia="zh-CN"/>
                </w:rPr>
                <w:t>14</w:t>
              </w:r>
            </w:ins>
          </w:p>
        </w:tc>
        <w:tc>
          <w:tcPr>
            <w:tcW w:w="1965" w:type="dxa"/>
            <w:shd w:val="clear" w:color="auto" w:fill="auto"/>
            <w:vAlign w:val="center"/>
          </w:tcPr>
          <w:p w:rsidR="004F7D3A" w:rsidRPr="004F7D3A" w:rsidRDefault="004F7D3A" w:rsidP="004F7D3A">
            <w:pPr>
              <w:pStyle w:val="TAH"/>
              <w:rPr>
                <w:ins w:id="2591" w:author="임수환/책임연구원/미래기술센터 C&amp;M표준(연)5G무선통신표준Task(suhwan.lim@lge.com)" w:date="2022-03-03T02:14:00Z"/>
                <w:b w:val="0"/>
              </w:rPr>
            </w:pPr>
            <w:ins w:id="2592" w:author="임수환/책임연구원/미래기술센터 C&amp;M표준(연)5G무선통신표준Task(suhwan.lim@lge.com)" w:date="2022-03-03T02:14:00Z">
              <w:r w:rsidRPr="004F7D3A">
                <w:rPr>
                  <w:rFonts w:cs="Arial"/>
                  <w:b w:val="0"/>
                  <w:color w:val="000000" w:themeColor="text1"/>
                  <w:lang w:eastAsia="zh-CN"/>
                </w:rPr>
                <w:t>P</w:t>
              </w:r>
              <w:r w:rsidRPr="004F7D3A">
                <w:rPr>
                  <w:rFonts w:cs="Arial"/>
                  <w:b w:val="0"/>
                  <w:color w:val="000000" w:themeColor="text1"/>
                  <w:vertAlign w:val="subscript"/>
                  <w:lang w:eastAsia="zh-CN"/>
                </w:rPr>
                <w:t>Interferer</w:t>
              </w:r>
            </w:ins>
          </w:p>
        </w:tc>
        <w:tc>
          <w:tcPr>
            <w:tcW w:w="776" w:type="dxa"/>
            <w:vAlign w:val="center"/>
          </w:tcPr>
          <w:p w:rsidR="004F7D3A" w:rsidRPr="004F7D3A" w:rsidRDefault="004F7D3A" w:rsidP="004F7D3A">
            <w:pPr>
              <w:pStyle w:val="TAH"/>
              <w:rPr>
                <w:ins w:id="2593" w:author="임수환/책임연구원/미래기술센터 C&amp;M표준(연)5G무선통신표준Task(suhwan.lim@lge.com)" w:date="2022-03-03T02:14:00Z"/>
                <w:b w:val="0"/>
              </w:rPr>
            </w:pPr>
            <w:ins w:id="2594" w:author="임수환/책임연구원/미래기술센터 C&amp;M표준(연)5G무선통신표준Task(suhwan.lim@lge.com)" w:date="2022-03-03T02:14:00Z">
              <w:r w:rsidRPr="004F7D3A">
                <w:rPr>
                  <w:rFonts w:cs="Arial"/>
                  <w:b w:val="0"/>
                  <w:color w:val="000000" w:themeColor="text1"/>
                  <w:lang w:eastAsia="zh-CN"/>
                </w:rPr>
                <w:t>dBm</w:t>
              </w:r>
            </w:ins>
          </w:p>
        </w:tc>
        <w:tc>
          <w:tcPr>
            <w:tcW w:w="2147" w:type="dxa"/>
            <w:vAlign w:val="center"/>
          </w:tcPr>
          <w:p w:rsidR="004F7D3A" w:rsidRPr="004F7D3A" w:rsidRDefault="004F7D3A" w:rsidP="004F7D3A">
            <w:pPr>
              <w:pStyle w:val="TAH"/>
              <w:rPr>
                <w:ins w:id="2595" w:author="임수환/책임연구원/미래기술센터 C&amp;M표준(연)5G무선통신표준Task(suhwan.lim@lge.com)" w:date="2022-03-03T02:14:00Z"/>
                <w:b w:val="0"/>
              </w:rPr>
            </w:pPr>
            <w:ins w:id="2596" w:author="임수환/책임연구원/미래기술센터 C&amp;M표준(연)5G무선통신표준Task(suhwan.lim@lge.com)" w:date="2022-03-03T02:14:00Z">
              <w:r w:rsidRPr="004F7D3A">
                <w:rPr>
                  <w:rFonts w:cs="Arial"/>
                  <w:b w:val="0"/>
                  <w:color w:val="000000" w:themeColor="text1"/>
                  <w:lang w:eastAsia="zh-CN"/>
                </w:rPr>
                <w:t>-</w:t>
              </w:r>
              <w:r w:rsidRPr="004F7D3A">
                <w:rPr>
                  <w:rFonts w:cs="Arial" w:hint="eastAsia"/>
                  <w:b w:val="0"/>
                  <w:color w:val="000000" w:themeColor="text1"/>
                  <w:lang w:eastAsia="zh-CN"/>
                </w:rPr>
                <w:t>56</w:t>
              </w:r>
            </w:ins>
          </w:p>
        </w:tc>
        <w:tc>
          <w:tcPr>
            <w:tcW w:w="2155" w:type="dxa"/>
            <w:vAlign w:val="center"/>
          </w:tcPr>
          <w:p w:rsidR="004F7D3A" w:rsidRPr="004F7D3A" w:rsidRDefault="004F7D3A" w:rsidP="004F7D3A">
            <w:pPr>
              <w:pStyle w:val="TAH"/>
              <w:rPr>
                <w:ins w:id="2597" w:author="임수환/책임연구원/미래기술센터 C&amp;M표준(연)5G무선통신표준Task(suhwan.lim@lge.com)" w:date="2022-03-03T02:14:00Z"/>
                <w:b w:val="0"/>
              </w:rPr>
            </w:pPr>
            <w:ins w:id="2598" w:author="임수환/책임연구원/미래기술센터 C&amp;M표준(연)5G무선통신표준Task(suhwan.lim@lge.com)" w:date="2022-03-03T02:14:00Z">
              <w:r w:rsidRPr="004F7D3A">
                <w:rPr>
                  <w:rFonts w:cs="Arial"/>
                  <w:b w:val="0"/>
                  <w:color w:val="000000" w:themeColor="text1"/>
                  <w:lang w:eastAsia="zh-CN"/>
                </w:rPr>
                <w:t>-44</w:t>
              </w:r>
            </w:ins>
          </w:p>
        </w:tc>
      </w:tr>
      <w:tr w:rsidR="004F7D3A" w:rsidRPr="00A1115A" w:rsidTr="004F7D3A">
        <w:tblPrEx>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99" w:author="임수환/책임연구원/미래기술센터 C&amp;M표준(연)5G무선통신표준Task(suhwan.lim@lge.com)" w:date="2022-03-03T02:16:00Z">
            <w:tblPrEx>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2600" w:author="임수환/책임연구원/미래기술센터 C&amp;M표준(연)5G무선통신표준Task(suhwan.lim@lge.com)" w:date="2022-03-03T02:14:00Z"/>
          <w:trPrChange w:id="2601" w:author="임수환/책임연구원/미래기술센터 C&amp;M표준(연)5G무선통신표준Task(suhwan.lim@lge.com)" w:date="2022-03-03T02:16:00Z">
            <w:trPr>
              <w:jc w:val="center"/>
            </w:trPr>
          </w:trPrChange>
        </w:trPr>
        <w:tc>
          <w:tcPr>
            <w:tcW w:w="1462" w:type="dxa"/>
            <w:vMerge/>
            <w:tcPrChange w:id="2602" w:author="임수환/책임연구원/미래기술센터 C&amp;M표준(연)5G무선통신표준Task(suhwan.lim@lge.com)" w:date="2022-03-03T02:16:00Z">
              <w:tcPr>
                <w:tcW w:w="1462" w:type="dxa"/>
                <w:vMerge/>
              </w:tcPr>
            </w:tcPrChange>
          </w:tcPr>
          <w:p w:rsidR="004F7D3A" w:rsidRPr="004F7D3A" w:rsidRDefault="004F7D3A" w:rsidP="004F7D3A">
            <w:pPr>
              <w:pStyle w:val="TAH"/>
              <w:rPr>
                <w:ins w:id="2603" w:author="임수환/책임연구원/미래기술센터 C&amp;M표준(연)5G무선통신표준Task(suhwan.lim@lge.com)" w:date="2022-03-03T02:14:00Z"/>
                <w:b w:val="0"/>
                <w:rPrChange w:id="2604" w:author="임수환/책임연구원/미래기술센터 C&amp;M표준(연)5G무선통신표준Task(suhwan.lim@lge.com)" w:date="2022-03-03T02:15:00Z">
                  <w:rPr>
                    <w:ins w:id="2605" w:author="임수환/책임연구원/미래기술센터 C&amp;M표준(연)5G무선통신표준Task(suhwan.lim@lge.com)" w:date="2022-03-03T02:14:00Z"/>
                  </w:rPr>
                </w:rPrChange>
              </w:rPr>
            </w:pPr>
          </w:p>
        </w:tc>
        <w:tc>
          <w:tcPr>
            <w:tcW w:w="1965" w:type="dxa"/>
            <w:shd w:val="clear" w:color="auto" w:fill="auto"/>
            <w:tcPrChange w:id="2606" w:author="임수환/책임연구원/미래기술센터 C&amp;M표준(연)5G무선통신표준Task(suhwan.lim@lge.com)" w:date="2022-03-03T02:16:00Z">
              <w:tcPr>
                <w:tcW w:w="1965" w:type="dxa"/>
                <w:shd w:val="clear" w:color="auto" w:fill="auto"/>
                <w:vAlign w:val="center"/>
              </w:tcPr>
            </w:tcPrChange>
          </w:tcPr>
          <w:p w:rsidR="004F7D3A" w:rsidRPr="004F7D3A" w:rsidRDefault="004F7D3A" w:rsidP="004F7D3A">
            <w:pPr>
              <w:pStyle w:val="TAH"/>
              <w:rPr>
                <w:ins w:id="2607" w:author="임수환/책임연구원/미래기술센터 C&amp;M표준(연)5G무선통신표준Task(suhwan.lim@lge.com)" w:date="2022-03-03T02:14:00Z"/>
                <w:b w:val="0"/>
                <w:rPrChange w:id="2608" w:author="임수환/책임연구원/미래기술센터 C&amp;M표준(연)5G무선통신표준Task(suhwan.lim@lge.com)" w:date="2022-03-03T02:15:00Z">
                  <w:rPr>
                    <w:ins w:id="2609" w:author="임수환/책임연구원/미래기술센터 C&amp;M표준(연)5G무선통신표준Task(suhwan.lim@lge.com)" w:date="2022-03-03T02:14:00Z"/>
                  </w:rPr>
                </w:rPrChange>
              </w:rPr>
            </w:pPr>
            <w:ins w:id="2610" w:author="임수환/책임연구원/미래기술센터 C&amp;M표준(연)5G무선통신표준Task(suhwan.lim@lge.com)" w:date="2022-03-03T02:14:00Z">
              <w:r w:rsidRPr="004F7D3A">
                <w:rPr>
                  <w:rFonts w:cs="Arial"/>
                  <w:b w:val="0"/>
                  <w:color w:val="000000" w:themeColor="text1"/>
                  <w:lang w:eastAsia="zh-CN"/>
                  <w:rPrChange w:id="2611" w:author="임수환/책임연구원/미래기술센터 C&amp;M표준(연)5G무선통신표준Task(suhwan.lim@lge.com)" w:date="2022-03-03T02:15:00Z">
                    <w:rPr>
                      <w:rFonts w:cs="Arial"/>
                      <w:color w:val="000000" w:themeColor="text1"/>
                      <w:lang w:eastAsia="zh-CN"/>
                    </w:rPr>
                  </w:rPrChange>
                </w:rPr>
                <w:t>F</w:t>
              </w:r>
              <w:r w:rsidRPr="004F7D3A">
                <w:rPr>
                  <w:rFonts w:cs="Arial"/>
                  <w:b w:val="0"/>
                  <w:color w:val="000000" w:themeColor="text1"/>
                  <w:vertAlign w:val="subscript"/>
                  <w:lang w:eastAsia="zh-CN"/>
                  <w:rPrChange w:id="2612" w:author="임수환/책임연구원/미래기술센터 C&amp;M표준(연)5G무선통신표준Task(suhwan.lim@lge.com)" w:date="2022-03-03T02:15:00Z">
                    <w:rPr>
                      <w:rFonts w:cs="Arial"/>
                      <w:color w:val="000000" w:themeColor="text1"/>
                      <w:vertAlign w:val="subscript"/>
                      <w:lang w:eastAsia="zh-CN"/>
                    </w:rPr>
                  </w:rPrChange>
                </w:rPr>
                <w:t>Interferer</w:t>
              </w:r>
              <w:r w:rsidRPr="004F7D3A">
                <w:rPr>
                  <w:rFonts w:cs="Arial"/>
                  <w:b w:val="0"/>
                  <w:color w:val="000000" w:themeColor="text1"/>
                  <w:lang w:eastAsia="zh-CN"/>
                  <w:rPrChange w:id="2613" w:author="임수환/책임연구원/미래기술센터 C&amp;M표준(연)5G무선통신표준Task(suhwan.lim@lge.com)" w:date="2022-03-03T02:15:00Z">
                    <w:rPr>
                      <w:rFonts w:cs="Arial"/>
                      <w:color w:val="000000" w:themeColor="text1"/>
                      <w:lang w:eastAsia="zh-CN"/>
                    </w:rPr>
                  </w:rPrChange>
                </w:rPr>
                <w:t xml:space="preserve"> (offset)</w:t>
              </w:r>
            </w:ins>
          </w:p>
        </w:tc>
        <w:tc>
          <w:tcPr>
            <w:tcW w:w="776" w:type="dxa"/>
            <w:tcPrChange w:id="2614" w:author="임수환/책임연구원/미래기술센터 C&amp;M표준(연)5G무선통신표준Task(suhwan.lim@lge.com)" w:date="2022-03-03T02:16:00Z">
              <w:tcPr>
                <w:tcW w:w="776" w:type="dxa"/>
                <w:vAlign w:val="center"/>
              </w:tcPr>
            </w:tcPrChange>
          </w:tcPr>
          <w:p w:rsidR="004F7D3A" w:rsidRPr="004F7D3A" w:rsidRDefault="004F7D3A" w:rsidP="004F7D3A">
            <w:pPr>
              <w:pStyle w:val="TAH"/>
              <w:rPr>
                <w:ins w:id="2615" w:author="임수환/책임연구원/미래기술센터 C&amp;M표준(연)5G무선통신표준Task(suhwan.lim@lge.com)" w:date="2022-03-03T02:14:00Z"/>
                <w:b w:val="0"/>
                <w:rPrChange w:id="2616" w:author="임수환/책임연구원/미래기술센터 C&amp;M표준(연)5G무선통신표준Task(suhwan.lim@lge.com)" w:date="2022-03-03T02:15:00Z">
                  <w:rPr>
                    <w:ins w:id="2617" w:author="임수환/책임연구원/미래기술센터 C&amp;M표준(연)5G무선통신표준Task(suhwan.lim@lge.com)" w:date="2022-03-03T02:14:00Z"/>
                  </w:rPr>
                </w:rPrChange>
              </w:rPr>
            </w:pPr>
            <w:ins w:id="2618" w:author="임수환/책임연구원/미래기술센터 C&amp;M표준(연)5G무선통신표준Task(suhwan.lim@lge.com)" w:date="2022-03-03T02:14:00Z">
              <w:r w:rsidRPr="004F7D3A">
                <w:rPr>
                  <w:rFonts w:cs="Arial"/>
                  <w:b w:val="0"/>
                  <w:color w:val="000000" w:themeColor="text1"/>
                  <w:lang w:eastAsia="zh-CN"/>
                  <w:rPrChange w:id="2619" w:author="임수환/책임연구원/미래기술센터 C&amp;M표준(연)5G무선통신표준Task(suhwan.lim@lge.com)" w:date="2022-03-03T02:15:00Z">
                    <w:rPr>
                      <w:rFonts w:cs="Arial"/>
                      <w:color w:val="000000" w:themeColor="text1"/>
                      <w:lang w:eastAsia="zh-CN"/>
                    </w:rPr>
                  </w:rPrChange>
                </w:rPr>
                <w:t>MHz</w:t>
              </w:r>
            </w:ins>
          </w:p>
        </w:tc>
        <w:tc>
          <w:tcPr>
            <w:tcW w:w="2147" w:type="dxa"/>
            <w:vAlign w:val="center"/>
            <w:tcPrChange w:id="2620" w:author="임수환/책임연구원/미래기술센터 C&amp;M표준(연)5G무선통신표준Task(suhwan.lim@lge.com)" w:date="2022-03-03T02:16:00Z">
              <w:tcPr>
                <w:tcW w:w="2147" w:type="dxa"/>
                <w:vAlign w:val="center"/>
              </w:tcPr>
            </w:tcPrChange>
          </w:tcPr>
          <w:p w:rsidR="004F7D3A" w:rsidRPr="004F7D3A" w:rsidRDefault="004F7D3A" w:rsidP="004F7D3A">
            <w:pPr>
              <w:pStyle w:val="TAC"/>
              <w:ind w:left="-130"/>
              <w:rPr>
                <w:ins w:id="2621" w:author="임수환/책임연구원/미래기술센터 C&amp;M표준(연)5G무선통신표준Task(suhwan.lim@lge.com)" w:date="2022-03-03T02:14:00Z"/>
                <w:rFonts w:cs="Arial"/>
                <w:color w:val="000000" w:themeColor="text1"/>
              </w:rPr>
            </w:pPr>
            <w:ins w:id="2622" w:author="임수환/책임연구원/미래기술센터 C&amp;M표준(연)5G무선통신표준Task(suhwan.lim@lge.com)" w:date="2022-03-03T02:14:00Z">
              <w:r w:rsidRPr="004F7D3A">
                <w:rPr>
                  <w:rFonts w:cs="Arial"/>
                  <w:color w:val="000000" w:themeColor="text1"/>
                </w:rPr>
                <w:t>-BW/2 – F</w:t>
              </w:r>
              <w:r w:rsidRPr="004F7D3A">
                <w:rPr>
                  <w:rFonts w:cs="Arial"/>
                  <w:color w:val="000000" w:themeColor="text1"/>
                  <w:vertAlign w:val="subscript"/>
                </w:rPr>
                <w:t>Ioffset,case 1</w:t>
              </w:r>
            </w:ins>
          </w:p>
          <w:p w:rsidR="004F7D3A" w:rsidRPr="004F7D3A" w:rsidRDefault="004F7D3A" w:rsidP="004F7D3A">
            <w:pPr>
              <w:pStyle w:val="TAC"/>
              <w:rPr>
                <w:ins w:id="2623" w:author="임수환/책임연구원/미래기술센터 C&amp;M표준(연)5G무선통신표준Task(suhwan.lim@lge.com)" w:date="2022-03-03T02:14:00Z"/>
                <w:rFonts w:cs="Arial"/>
                <w:color w:val="000000" w:themeColor="text1"/>
              </w:rPr>
            </w:pPr>
            <w:ins w:id="2624" w:author="임수환/책임연구원/미래기술센터 C&amp;M표준(연)5G무선통신표준Task(suhwan.lim@lge.com)" w:date="2022-03-03T02:14:00Z">
              <w:r w:rsidRPr="004F7D3A">
                <w:rPr>
                  <w:rFonts w:cs="Arial"/>
                  <w:color w:val="000000" w:themeColor="text1"/>
                </w:rPr>
                <w:t>&amp;</w:t>
              </w:r>
            </w:ins>
          </w:p>
          <w:p w:rsidR="004F7D3A" w:rsidRPr="004F7D3A" w:rsidRDefault="004F7D3A" w:rsidP="004F7D3A">
            <w:pPr>
              <w:pStyle w:val="TAH"/>
              <w:rPr>
                <w:ins w:id="2625" w:author="임수환/책임연구원/미래기술센터 C&amp;M표준(연)5G무선통신표준Task(suhwan.lim@lge.com)" w:date="2022-03-03T02:14:00Z"/>
                <w:b w:val="0"/>
              </w:rPr>
            </w:pPr>
            <w:ins w:id="2626" w:author="임수환/책임연구원/미래기술센터 C&amp;M표준(연)5G무선통신표준Task(suhwan.lim@lge.com)" w:date="2022-03-03T02:14:00Z">
              <w:r w:rsidRPr="004F7D3A">
                <w:rPr>
                  <w:rFonts w:cs="Arial"/>
                  <w:b w:val="0"/>
                  <w:color w:val="000000" w:themeColor="text1"/>
                </w:rPr>
                <w:t xml:space="preserve">BW/2 </w:t>
              </w:r>
              <w:r w:rsidRPr="004F7D3A">
                <w:rPr>
                  <w:rFonts w:cs="Arial" w:hint="eastAsia"/>
                  <w:b w:val="0"/>
                  <w:color w:val="000000" w:themeColor="text1"/>
                  <w:lang w:eastAsia="zh-CN"/>
                </w:rPr>
                <w:t>+</w:t>
              </w:r>
              <w:r w:rsidRPr="004F7D3A">
                <w:rPr>
                  <w:rFonts w:cs="Arial"/>
                  <w:b w:val="0"/>
                  <w:color w:val="000000" w:themeColor="text1"/>
                </w:rPr>
                <w:t xml:space="preserve"> F</w:t>
              </w:r>
              <w:r w:rsidRPr="004F7D3A">
                <w:rPr>
                  <w:rFonts w:cs="Arial"/>
                  <w:b w:val="0"/>
                  <w:color w:val="000000" w:themeColor="text1"/>
                  <w:vertAlign w:val="subscript"/>
                </w:rPr>
                <w:t>Ioffset,case 1</w:t>
              </w:r>
            </w:ins>
          </w:p>
        </w:tc>
        <w:tc>
          <w:tcPr>
            <w:tcW w:w="2155" w:type="dxa"/>
            <w:vAlign w:val="center"/>
            <w:tcPrChange w:id="2627" w:author="임수환/책임연구원/미래기술센터 C&amp;M표준(연)5G무선통신표준Task(suhwan.lim@lge.com)" w:date="2022-03-03T02:16:00Z">
              <w:tcPr>
                <w:tcW w:w="2155" w:type="dxa"/>
                <w:vAlign w:val="center"/>
              </w:tcPr>
            </w:tcPrChange>
          </w:tcPr>
          <w:p w:rsidR="004F7D3A" w:rsidRPr="004F7D3A" w:rsidRDefault="004F7D3A" w:rsidP="004F7D3A">
            <w:pPr>
              <w:pStyle w:val="TAC"/>
              <w:ind w:left="-108"/>
              <w:rPr>
                <w:ins w:id="2628" w:author="임수환/책임연구원/미래기술센터 C&amp;M표준(연)5G무선통신표준Task(suhwan.lim@lge.com)" w:date="2022-03-03T02:14:00Z"/>
                <w:rFonts w:cs="Arial"/>
                <w:color w:val="000000" w:themeColor="text1"/>
              </w:rPr>
            </w:pPr>
            <w:ins w:id="2629" w:author="임수환/책임연구원/미래기술센터 C&amp;M표준(연)5G무선통신표준Task(suhwan.lim@lge.com)" w:date="2022-03-03T02:14:00Z">
              <w:r w:rsidRPr="004F7D3A">
                <w:rPr>
                  <w:rFonts w:cs="Arial"/>
                  <w:color w:val="000000" w:themeColor="text1"/>
                </w:rPr>
                <w:t>≤-BW/2 – F</w:t>
              </w:r>
              <w:r w:rsidRPr="004F7D3A">
                <w:rPr>
                  <w:rFonts w:cs="Arial"/>
                  <w:color w:val="000000" w:themeColor="text1"/>
                  <w:vertAlign w:val="subscript"/>
                </w:rPr>
                <w:t>Ioffset,case 2</w:t>
              </w:r>
            </w:ins>
          </w:p>
          <w:p w:rsidR="004F7D3A" w:rsidRPr="004F7D3A" w:rsidRDefault="004F7D3A" w:rsidP="004F7D3A">
            <w:pPr>
              <w:pStyle w:val="TAC"/>
              <w:ind w:left="-108"/>
              <w:rPr>
                <w:ins w:id="2630" w:author="임수환/책임연구원/미래기술센터 C&amp;M표준(연)5G무선통신표준Task(suhwan.lim@lge.com)" w:date="2022-03-03T02:14:00Z"/>
                <w:rFonts w:cs="Arial"/>
                <w:color w:val="000000" w:themeColor="text1"/>
              </w:rPr>
            </w:pPr>
            <w:ins w:id="2631" w:author="임수환/책임연구원/미래기술센터 C&amp;M표준(연)5G무선통신표준Task(suhwan.lim@lge.com)" w:date="2022-03-03T02:14:00Z">
              <w:r w:rsidRPr="004F7D3A">
                <w:rPr>
                  <w:rFonts w:cs="Arial"/>
                  <w:color w:val="000000" w:themeColor="text1"/>
                </w:rPr>
                <w:t>&amp;</w:t>
              </w:r>
            </w:ins>
          </w:p>
          <w:p w:rsidR="004F7D3A" w:rsidRPr="004F7D3A" w:rsidRDefault="004F7D3A" w:rsidP="004F7D3A">
            <w:pPr>
              <w:pStyle w:val="TAH"/>
              <w:rPr>
                <w:ins w:id="2632" w:author="임수환/책임연구원/미래기술센터 C&amp;M표준(연)5G무선통신표준Task(suhwan.lim@lge.com)" w:date="2022-03-03T02:14:00Z"/>
                <w:b w:val="0"/>
              </w:rPr>
            </w:pPr>
            <w:ins w:id="2633" w:author="임수환/책임연구원/미래기술센터 C&amp;M표준(연)5G무선통신표준Task(suhwan.lim@lge.com)" w:date="2022-03-03T02:14:00Z">
              <w:r w:rsidRPr="004F7D3A">
                <w:rPr>
                  <w:rFonts w:cs="Arial"/>
                  <w:b w:val="0"/>
                  <w:color w:val="000000" w:themeColor="text1"/>
                </w:rPr>
                <w:t xml:space="preserve">≥BW/2 </w:t>
              </w:r>
              <w:r w:rsidRPr="004F7D3A">
                <w:rPr>
                  <w:rFonts w:cs="Arial" w:hint="eastAsia"/>
                  <w:b w:val="0"/>
                  <w:color w:val="000000" w:themeColor="text1"/>
                  <w:lang w:eastAsia="zh-CN"/>
                </w:rPr>
                <w:t>+</w:t>
              </w:r>
              <w:r w:rsidRPr="004F7D3A">
                <w:rPr>
                  <w:rFonts w:cs="Arial"/>
                  <w:b w:val="0"/>
                  <w:color w:val="000000" w:themeColor="text1"/>
                </w:rPr>
                <w:t xml:space="preserve"> F</w:t>
              </w:r>
              <w:r w:rsidRPr="004F7D3A">
                <w:rPr>
                  <w:rFonts w:cs="Arial"/>
                  <w:b w:val="0"/>
                  <w:color w:val="000000" w:themeColor="text1"/>
                  <w:vertAlign w:val="subscript"/>
                </w:rPr>
                <w:t>Ioffset,case 2</w:t>
              </w:r>
            </w:ins>
          </w:p>
        </w:tc>
      </w:tr>
      <w:tr w:rsidR="004F7D3A" w:rsidRPr="00A1115A" w:rsidTr="004F7D3A">
        <w:tblPrEx>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34" w:author="임수환/책임연구원/미래기술센터 C&amp;M표준(연)5G무선통신표준Task(suhwan.lim@lge.com)" w:date="2022-03-03T02:16:00Z">
            <w:tblPrEx>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2635" w:author="임수환/책임연구원/미래기술센터 C&amp;M표준(연)5G무선통신표준Task(suhwan.lim@lge.com)" w:date="2022-03-03T02:14:00Z"/>
          <w:trPrChange w:id="2636" w:author="임수환/책임연구원/미래기술센터 C&amp;M표준(연)5G무선통신표준Task(suhwan.lim@lge.com)" w:date="2022-03-03T02:16:00Z">
            <w:trPr>
              <w:jc w:val="center"/>
            </w:trPr>
          </w:trPrChange>
        </w:trPr>
        <w:tc>
          <w:tcPr>
            <w:tcW w:w="1462" w:type="dxa"/>
            <w:vMerge/>
            <w:tcBorders>
              <w:bottom w:val="single" w:sz="4" w:space="0" w:color="auto"/>
            </w:tcBorders>
            <w:vAlign w:val="center"/>
            <w:tcPrChange w:id="2637" w:author="임수환/책임연구원/미래기술센터 C&amp;M표준(연)5G무선통신표준Task(suhwan.lim@lge.com)" w:date="2022-03-03T02:16:00Z">
              <w:tcPr>
                <w:tcW w:w="1462" w:type="dxa"/>
                <w:vMerge/>
                <w:tcBorders>
                  <w:bottom w:val="single" w:sz="4" w:space="0" w:color="auto"/>
                </w:tcBorders>
                <w:vAlign w:val="center"/>
              </w:tcPr>
            </w:tcPrChange>
          </w:tcPr>
          <w:p w:rsidR="004F7D3A" w:rsidRPr="004F7D3A" w:rsidRDefault="004F7D3A" w:rsidP="004F7D3A">
            <w:pPr>
              <w:pStyle w:val="TAH"/>
              <w:rPr>
                <w:ins w:id="2638" w:author="임수환/책임연구원/미래기술센터 C&amp;M표준(연)5G무선통신표준Task(suhwan.lim@lge.com)" w:date="2022-03-03T02:14:00Z"/>
                <w:b w:val="0"/>
                <w:rPrChange w:id="2639" w:author="임수환/책임연구원/미래기술센터 C&amp;M표준(연)5G무선통신표준Task(suhwan.lim@lge.com)" w:date="2022-03-03T02:15:00Z">
                  <w:rPr>
                    <w:ins w:id="2640" w:author="임수환/책임연구원/미래기술센터 C&amp;M표준(연)5G무선통신표준Task(suhwan.lim@lge.com)" w:date="2022-03-03T02:14:00Z"/>
                  </w:rPr>
                </w:rPrChange>
              </w:rPr>
            </w:pPr>
          </w:p>
        </w:tc>
        <w:tc>
          <w:tcPr>
            <w:tcW w:w="1965" w:type="dxa"/>
            <w:shd w:val="clear" w:color="auto" w:fill="auto"/>
            <w:tcPrChange w:id="2641" w:author="임수환/책임연구원/미래기술센터 C&amp;M표준(연)5G무선통신표준Task(suhwan.lim@lge.com)" w:date="2022-03-03T02:16:00Z">
              <w:tcPr>
                <w:tcW w:w="1965" w:type="dxa"/>
                <w:shd w:val="clear" w:color="auto" w:fill="auto"/>
                <w:vAlign w:val="center"/>
              </w:tcPr>
            </w:tcPrChange>
          </w:tcPr>
          <w:p w:rsidR="004F7D3A" w:rsidRPr="004F7D3A" w:rsidRDefault="004F7D3A" w:rsidP="004F7D3A">
            <w:pPr>
              <w:pStyle w:val="TAH"/>
              <w:rPr>
                <w:ins w:id="2642" w:author="임수환/책임연구원/미래기술센터 C&amp;M표준(연)5G무선통신표준Task(suhwan.lim@lge.com)" w:date="2022-03-03T02:14:00Z"/>
                <w:b w:val="0"/>
                <w:rPrChange w:id="2643" w:author="임수환/책임연구원/미래기술센터 C&amp;M표준(연)5G무선통신표준Task(suhwan.lim@lge.com)" w:date="2022-03-03T02:15:00Z">
                  <w:rPr>
                    <w:ins w:id="2644" w:author="임수환/책임연구원/미래기술센터 C&amp;M표준(연)5G무선통신표준Task(suhwan.lim@lge.com)" w:date="2022-03-03T02:14:00Z"/>
                  </w:rPr>
                </w:rPrChange>
              </w:rPr>
            </w:pPr>
            <w:ins w:id="2645" w:author="임수환/책임연구원/미래기술센터 C&amp;M표준(연)5G무선통신표준Task(suhwan.lim@lge.com)" w:date="2022-03-03T02:14:00Z">
              <w:r w:rsidRPr="004F7D3A">
                <w:rPr>
                  <w:rFonts w:cs="Arial"/>
                  <w:b w:val="0"/>
                  <w:color w:val="000000" w:themeColor="text1"/>
                  <w:lang w:eastAsia="zh-CN"/>
                  <w:rPrChange w:id="2646" w:author="임수환/책임연구원/미래기술센터 C&amp;M표준(연)5G무선통신표준Task(suhwan.lim@lge.com)" w:date="2022-03-03T02:15:00Z">
                    <w:rPr>
                      <w:rFonts w:cs="Arial"/>
                      <w:color w:val="000000" w:themeColor="text1"/>
                      <w:lang w:eastAsia="zh-CN"/>
                    </w:rPr>
                  </w:rPrChange>
                </w:rPr>
                <w:t>F</w:t>
              </w:r>
              <w:r w:rsidRPr="004F7D3A">
                <w:rPr>
                  <w:rFonts w:cs="Arial"/>
                  <w:b w:val="0"/>
                  <w:color w:val="000000" w:themeColor="text1"/>
                  <w:vertAlign w:val="subscript"/>
                  <w:lang w:eastAsia="zh-CN"/>
                  <w:rPrChange w:id="2647" w:author="임수환/책임연구원/미래기술센터 C&amp;M표준(연)5G무선통신표준Task(suhwan.lim@lge.com)" w:date="2022-03-03T02:15:00Z">
                    <w:rPr>
                      <w:rFonts w:cs="Arial"/>
                      <w:color w:val="000000" w:themeColor="text1"/>
                      <w:vertAlign w:val="subscript"/>
                      <w:lang w:eastAsia="zh-CN"/>
                    </w:rPr>
                  </w:rPrChange>
                </w:rPr>
                <w:t>Interferer</w:t>
              </w:r>
            </w:ins>
          </w:p>
        </w:tc>
        <w:tc>
          <w:tcPr>
            <w:tcW w:w="776" w:type="dxa"/>
            <w:tcPrChange w:id="2648" w:author="임수환/책임연구원/미래기술센터 C&amp;M표준(연)5G무선통신표준Task(suhwan.lim@lge.com)" w:date="2022-03-03T02:16:00Z">
              <w:tcPr>
                <w:tcW w:w="776" w:type="dxa"/>
                <w:vAlign w:val="center"/>
              </w:tcPr>
            </w:tcPrChange>
          </w:tcPr>
          <w:p w:rsidR="004F7D3A" w:rsidRPr="004F7D3A" w:rsidRDefault="004F7D3A" w:rsidP="004F7D3A">
            <w:pPr>
              <w:pStyle w:val="TAH"/>
              <w:rPr>
                <w:ins w:id="2649" w:author="임수환/책임연구원/미래기술센터 C&amp;M표준(연)5G무선통신표준Task(suhwan.lim@lge.com)" w:date="2022-03-03T02:14:00Z"/>
                <w:b w:val="0"/>
                <w:rPrChange w:id="2650" w:author="임수환/책임연구원/미래기술센터 C&amp;M표준(연)5G무선통신표준Task(suhwan.lim@lge.com)" w:date="2022-03-03T02:15:00Z">
                  <w:rPr>
                    <w:ins w:id="2651" w:author="임수환/책임연구원/미래기술센터 C&amp;M표준(연)5G무선통신표준Task(suhwan.lim@lge.com)" w:date="2022-03-03T02:14:00Z"/>
                  </w:rPr>
                </w:rPrChange>
              </w:rPr>
            </w:pPr>
            <w:ins w:id="2652" w:author="임수환/책임연구원/미래기술센터 C&amp;M표준(연)5G무선통신표준Task(suhwan.lim@lge.com)" w:date="2022-03-03T02:14:00Z">
              <w:r w:rsidRPr="004F7D3A">
                <w:rPr>
                  <w:rFonts w:cs="Arial"/>
                  <w:b w:val="0"/>
                  <w:color w:val="000000" w:themeColor="text1"/>
                  <w:lang w:eastAsia="zh-CN"/>
                  <w:rPrChange w:id="2653" w:author="임수환/책임연구원/미래기술센터 C&amp;M표준(연)5G무선통신표준Task(suhwan.lim@lge.com)" w:date="2022-03-03T02:15:00Z">
                    <w:rPr>
                      <w:rFonts w:cs="Arial"/>
                      <w:color w:val="000000" w:themeColor="text1"/>
                      <w:lang w:eastAsia="zh-CN"/>
                    </w:rPr>
                  </w:rPrChange>
                </w:rPr>
                <w:t>MHz</w:t>
              </w:r>
            </w:ins>
          </w:p>
        </w:tc>
        <w:tc>
          <w:tcPr>
            <w:tcW w:w="2147" w:type="dxa"/>
            <w:tcPrChange w:id="2654" w:author="임수환/책임연구원/미래기술센터 C&amp;M표준(연)5G무선통신표준Task(suhwan.lim@lge.com)" w:date="2022-03-03T02:16:00Z">
              <w:tcPr>
                <w:tcW w:w="2147" w:type="dxa"/>
                <w:vAlign w:val="center"/>
              </w:tcPr>
            </w:tcPrChange>
          </w:tcPr>
          <w:p w:rsidR="004F7D3A" w:rsidRPr="004F7D3A" w:rsidRDefault="004F7D3A" w:rsidP="004F7D3A">
            <w:pPr>
              <w:pStyle w:val="TAH"/>
              <w:rPr>
                <w:ins w:id="2655" w:author="임수환/책임연구원/미래기술센터 C&amp;M표준(연)5G무선통신표준Task(suhwan.lim@lge.com)" w:date="2022-03-03T02:14:00Z"/>
                <w:b w:val="0"/>
                <w:rPrChange w:id="2656" w:author="임수환/책임연구원/미래기술센터 C&amp;M표준(연)5G무선통신표준Task(suhwan.lim@lge.com)" w:date="2022-03-03T02:15:00Z">
                  <w:rPr>
                    <w:ins w:id="2657" w:author="임수환/책임연구원/미래기술센터 C&amp;M표준(연)5G무선통신표준Task(suhwan.lim@lge.com)" w:date="2022-03-03T02:14:00Z"/>
                  </w:rPr>
                </w:rPrChange>
              </w:rPr>
            </w:pPr>
            <w:ins w:id="2658" w:author="임수환/책임연구원/미래기술센터 C&amp;M표준(연)5G무선통신표준Task(suhwan.lim@lge.com)" w:date="2022-03-03T02:14:00Z">
              <w:r w:rsidRPr="004F7D3A">
                <w:rPr>
                  <w:rFonts w:cs="Arial"/>
                  <w:b w:val="0"/>
                  <w:color w:val="000000" w:themeColor="text1"/>
                  <w:lang w:eastAsia="zh-CN"/>
                  <w:rPrChange w:id="2659" w:author="임수환/책임연구원/미래기술센터 C&amp;M표준(연)5G무선통신표준Task(suhwan.lim@lge.com)" w:date="2022-03-03T02:15:00Z">
                    <w:rPr>
                      <w:rFonts w:cs="Arial"/>
                      <w:color w:val="000000" w:themeColor="text1"/>
                      <w:lang w:eastAsia="zh-CN"/>
                    </w:rPr>
                  </w:rPrChange>
                </w:rPr>
                <w:t>NOTE 2</w:t>
              </w:r>
            </w:ins>
          </w:p>
        </w:tc>
        <w:tc>
          <w:tcPr>
            <w:tcW w:w="2155" w:type="dxa"/>
            <w:vAlign w:val="center"/>
            <w:tcPrChange w:id="2660" w:author="임수환/책임연구원/미래기술센터 C&amp;M표준(연)5G무선통신표준Task(suhwan.lim@lge.com)" w:date="2022-03-03T02:16:00Z">
              <w:tcPr>
                <w:tcW w:w="2155" w:type="dxa"/>
                <w:vAlign w:val="center"/>
              </w:tcPr>
            </w:tcPrChange>
          </w:tcPr>
          <w:p w:rsidR="004F7D3A" w:rsidRPr="004F7D3A" w:rsidRDefault="004F7D3A" w:rsidP="004F7D3A">
            <w:pPr>
              <w:pStyle w:val="TAC"/>
              <w:rPr>
                <w:ins w:id="2661" w:author="임수환/책임연구원/미래기술센터 C&amp;M표준(연)5G무선통신표준Task(suhwan.lim@lge.com)" w:date="2022-03-03T02:14:00Z"/>
                <w:rFonts w:cs="Arial"/>
                <w:color w:val="000000" w:themeColor="text1"/>
                <w:lang w:eastAsia="zh-CN"/>
              </w:rPr>
            </w:pPr>
            <w:ins w:id="2662" w:author="임수환/책임연구원/미래기술센터 C&amp;M표준(연)5G무선통신표준Task(suhwan.lim@lge.com)" w:date="2022-03-03T02:14:00Z">
              <w:r w:rsidRPr="004F7D3A">
                <w:rPr>
                  <w:rFonts w:cs="Arial"/>
                  <w:color w:val="000000" w:themeColor="text1"/>
                  <w:lang w:eastAsia="zh-CN"/>
                </w:rPr>
                <w:t>F</w:t>
              </w:r>
              <w:r w:rsidRPr="004F7D3A">
                <w:rPr>
                  <w:rFonts w:cs="Arial"/>
                  <w:color w:val="000000" w:themeColor="text1"/>
                  <w:vertAlign w:val="subscript"/>
                  <w:lang w:eastAsia="zh-CN"/>
                </w:rPr>
                <w:t xml:space="preserve">DL_low </w:t>
              </w:r>
              <w:r w:rsidRPr="004F7D3A">
                <w:rPr>
                  <w:rFonts w:cs="Arial"/>
                  <w:color w:val="000000" w:themeColor="text1"/>
                  <w:lang w:eastAsia="zh-CN"/>
                </w:rPr>
                <w:t xml:space="preserve">– </w:t>
              </w:r>
              <w:r w:rsidRPr="004F7D3A">
                <w:rPr>
                  <w:rFonts w:cs="Arial" w:hint="eastAsia"/>
                  <w:color w:val="000000" w:themeColor="text1"/>
                  <w:lang w:eastAsia="zh-CN"/>
                </w:rPr>
                <w:t>15</w:t>
              </w:r>
            </w:ins>
          </w:p>
          <w:p w:rsidR="004F7D3A" w:rsidRPr="004F7D3A" w:rsidRDefault="004F7D3A" w:rsidP="004F7D3A">
            <w:pPr>
              <w:pStyle w:val="TAC"/>
              <w:rPr>
                <w:ins w:id="2663" w:author="임수환/책임연구원/미래기술센터 C&amp;M표준(연)5G무선통신표준Task(suhwan.lim@lge.com)" w:date="2022-03-03T02:14:00Z"/>
                <w:rFonts w:cs="Arial"/>
                <w:color w:val="000000" w:themeColor="text1"/>
                <w:lang w:eastAsia="zh-CN"/>
              </w:rPr>
            </w:pPr>
            <w:ins w:id="2664" w:author="임수환/책임연구원/미래기술센터 C&amp;M표준(연)5G무선통신표준Task(suhwan.lim@lge.com)" w:date="2022-03-03T02:14:00Z">
              <w:r w:rsidRPr="004F7D3A">
                <w:rPr>
                  <w:rFonts w:cs="Arial"/>
                  <w:color w:val="000000" w:themeColor="text1"/>
                  <w:lang w:eastAsia="zh-CN"/>
                </w:rPr>
                <w:t>to</w:t>
              </w:r>
            </w:ins>
          </w:p>
          <w:p w:rsidR="004F7D3A" w:rsidRPr="004F7D3A" w:rsidRDefault="004F7D3A" w:rsidP="004F7D3A">
            <w:pPr>
              <w:pStyle w:val="TAH"/>
              <w:rPr>
                <w:ins w:id="2665" w:author="임수환/책임연구원/미래기술센터 C&amp;M표준(연)5G무선통신표준Task(suhwan.lim@lge.com)" w:date="2022-03-03T02:14:00Z"/>
                <w:b w:val="0"/>
              </w:rPr>
            </w:pPr>
            <w:ins w:id="2666" w:author="임수환/책임연구원/미래기술센터 C&amp;M표준(연)5G무선통신표준Task(suhwan.lim@lge.com)" w:date="2022-03-03T02:14:00Z">
              <w:r w:rsidRPr="004F7D3A">
                <w:rPr>
                  <w:rFonts w:cs="Arial"/>
                  <w:b w:val="0"/>
                  <w:color w:val="000000" w:themeColor="text1"/>
                  <w:lang w:eastAsia="zh-CN"/>
                </w:rPr>
                <w:t>F</w:t>
              </w:r>
              <w:r w:rsidRPr="004F7D3A">
                <w:rPr>
                  <w:rFonts w:cs="Arial"/>
                  <w:b w:val="0"/>
                  <w:color w:val="000000" w:themeColor="text1"/>
                  <w:vertAlign w:val="subscript"/>
                  <w:lang w:eastAsia="zh-CN"/>
                </w:rPr>
                <w:t xml:space="preserve">DL_high </w:t>
              </w:r>
              <w:r w:rsidRPr="004F7D3A">
                <w:rPr>
                  <w:rFonts w:cs="Arial"/>
                  <w:b w:val="0"/>
                  <w:color w:val="000000" w:themeColor="text1"/>
                  <w:lang w:eastAsia="zh-CN"/>
                </w:rPr>
                <w:t xml:space="preserve">+ </w:t>
              </w:r>
              <w:r w:rsidRPr="004F7D3A">
                <w:rPr>
                  <w:rFonts w:cs="Arial" w:hint="eastAsia"/>
                  <w:b w:val="0"/>
                  <w:color w:val="000000" w:themeColor="text1"/>
                  <w:lang w:eastAsia="zh-CN"/>
                </w:rPr>
                <w:t>15</w:t>
              </w:r>
            </w:ins>
          </w:p>
        </w:tc>
      </w:tr>
      <w:tr w:rsidR="001A1334" w:rsidRPr="00A1115A" w:rsidTr="00981E79">
        <w:trPr>
          <w:jc w:val="center"/>
        </w:trPr>
        <w:tc>
          <w:tcPr>
            <w:tcW w:w="1462" w:type="dxa"/>
            <w:tcBorders>
              <w:bottom w:val="nil"/>
            </w:tcBorders>
            <w:shd w:val="clear" w:color="auto" w:fill="auto"/>
          </w:tcPr>
          <w:p w:rsidR="001A1334" w:rsidRPr="00A1115A" w:rsidRDefault="001A1334" w:rsidP="00981E79">
            <w:pPr>
              <w:pStyle w:val="TAC"/>
              <w:rPr>
                <w:lang w:eastAsia="zh-CN"/>
              </w:rPr>
            </w:pPr>
            <w:r w:rsidRPr="00A1115A">
              <w:rPr>
                <w:lang w:eastAsia="zh-CN"/>
              </w:rPr>
              <w:t xml:space="preserve">n38, </w:t>
            </w:r>
            <w:r w:rsidRPr="00A1115A">
              <w:rPr>
                <w:rFonts w:hint="eastAsia"/>
                <w:lang w:eastAsia="zh-CN"/>
              </w:rPr>
              <w:t>n47</w:t>
            </w:r>
          </w:p>
        </w:tc>
        <w:tc>
          <w:tcPr>
            <w:tcW w:w="1965" w:type="dxa"/>
            <w:shd w:val="clear" w:color="auto" w:fill="auto"/>
          </w:tcPr>
          <w:p w:rsidR="001A1334" w:rsidRPr="00A1115A" w:rsidRDefault="001A1334" w:rsidP="00981E79">
            <w:pPr>
              <w:pStyle w:val="TAC"/>
              <w:rPr>
                <w:lang w:val="sv-SE"/>
              </w:rPr>
            </w:pPr>
            <w:r w:rsidRPr="00A1115A">
              <w:rPr>
                <w:lang w:val="sv-SE"/>
              </w:rPr>
              <w:t>P</w:t>
            </w:r>
            <w:r w:rsidRPr="00A1115A">
              <w:rPr>
                <w:vertAlign w:val="subscript"/>
                <w:lang w:val="sv-SE"/>
              </w:rPr>
              <w:t>interferer</w:t>
            </w:r>
          </w:p>
        </w:tc>
        <w:tc>
          <w:tcPr>
            <w:tcW w:w="776" w:type="dxa"/>
          </w:tcPr>
          <w:p w:rsidR="001A1334" w:rsidRPr="00A1115A" w:rsidRDefault="001A1334" w:rsidP="00981E79">
            <w:pPr>
              <w:pStyle w:val="TAC"/>
              <w:rPr>
                <w:lang w:val="sv-SE"/>
              </w:rPr>
            </w:pPr>
            <w:r w:rsidRPr="00A1115A">
              <w:rPr>
                <w:lang w:val="sv-SE"/>
              </w:rPr>
              <w:t>dBm</w:t>
            </w:r>
          </w:p>
        </w:tc>
        <w:tc>
          <w:tcPr>
            <w:tcW w:w="2147" w:type="dxa"/>
          </w:tcPr>
          <w:p w:rsidR="001A1334" w:rsidRPr="00A1115A" w:rsidRDefault="001A1334" w:rsidP="00981E79">
            <w:pPr>
              <w:pStyle w:val="TAC"/>
            </w:pPr>
            <w:r w:rsidRPr="00A1115A">
              <w:t>-</w:t>
            </w:r>
            <w:r w:rsidRPr="00A1115A">
              <w:rPr>
                <w:rFonts w:hint="eastAsia"/>
                <w:lang w:eastAsia="zh-CN"/>
              </w:rPr>
              <w:t>44</w:t>
            </w:r>
          </w:p>
        </w:tc>
        <w:tc>
          <w:tcPr>
            <w:tcW w:w="2155" w:type="dxa"/>
          </w:tcPr>
          <w:p w:rsidR="001A1334" w:rsidRPr="00A1115A" w:rsidRDefault="001A1334" w:rsidP="00981E79">
            <w:pPr>
              <w:pStyle w:val="TAC"/>
            </w:pPr>
            <w:r w:rsidRPr="00A1115A">
              <w:t>-44</w:t>
            </w:r>
          </w:p>
        </w:tc>
      </w:tr>
      <w:tr w:rsidR="001A1334" w:rsidRPr="00A1115A" w:rsidTr="00981E79">
        <w:trPr>
          <w:jc w:val="center"/>
        </w:trPr>
        <w:tc>
          <w:tcPr>
            <w:tcW w:w="1462" w:type="dxa"/>
            <w:tcBorders>
              <w:top w:val="nil"/>
              <w:bottom w:val="nil"/>
            </w:tcBorders>
            <w:shd w:val="clear" w:color="auto" w:fill="auto"/>
          </w:tcPr>
          <w:p w:rsidR="001A1334" w:rsidRPr="00A1115A" w:rsidRDefault="001A1334" w:rsidP="00981E79">
            <w:pPr>
              <w:pStyle w:val="TAC"/>
              <w:rPr>
                <w:lang w:eastAsia="zh-CN"/>
              </w:rPr>
            </w:pPr>
          </w:p>
        </w:tc>
        <w:tc>
          <w:tcPr>
            <w:tcW w:w="1965" w:type="dxa"/>
            <w:shd w:val="clear" w:color="auto" w:fill="auto"/>
          </w:tcPr>
          <w:p w:rsidR="001A1334" w:rsidRPr="00A1115A" w:rsidRDefault="001A1334" w:rsidP="00981E79">
            <w:pPr>
              <w:pStyle w:val="TAC"/>
              <w:rPr>
                <w:lang w:val="sv-SE"/>
              </w:rPr>
            </w:pPr>
            <w:r w:rsidRPr="00A1115A">
              <w:rPr>
                <w:lang w:val="sv-SE"/>
              </w:rPr>
              <w:t>F</w:t>
            </w:r>
            <w:r w:rsidRPr="00A1115A">
              <w:rPr>
                <w:vertAlign w:val="subscript"/>
                <w:lang w:val="sv-SE"/>
              </w:rPr>
              <w:t>interferer</w:t>
            </w:r>
            <w:r w:rsidRPr="00A1115A">
              <w:rPr>
                <w:lang w:val="sv-SE"/>
              </w:rPr>
              <w:t xml:space="preserve"> (offset)</w:t>
            </w:r>
          </w:p>
        </w:tc>
        <w:tc>
          <w:tcPr>
            <w:tcW w:w="776" w:type="dxa"/>
          </w:tcPr>
          <w:p w:rsidR="001A1334" w:rsidRPr="00A1115A" w:rsidRDefault="001A1334" w:rsidP="00981E79">
            <w:pPr>
              <w:pStyle w:val="TAC"/>
              <w:rPr>
                <w:lang w:val="sv-SE"/>
              </w:rPr>
            </w:pPr>
            <w:r w:rsidRPr="00A1115A">
              <w:rPr>
                <w:lang w:val="sv-SE"/>
              </w:rPr>
              <w:t>MHz</w:t>
            </w:r>
          </w:p>
        </w:tc>
        <w:tc>
          <w:tcPr>
            <w:tcW w:w="2147" w:type="dxa"/>
          </w:tcPr>
          <w:p w:rsidR="001A1334" w:rsidRPr="00A1115A" w:rsidRDefault="001A1334" w:rsidP="00981E79">
            <w:pPr>
              <w:pStyle w:val="TAC"/>
            </w:pPr>
            <w:r w:rsidRPr="00A1115A">
              <w:t>-BW/2 – F</w:t>
            </w:r>
            <w:r w:rsidRPr="00A1115A">
              <w:rPr>
                <w:vertAlign w:val="subscript"/>
              </w:rPr>
              <w:t>Ioffset, case 1</w:t>
            </w:r>
          </w:p>
          <w:p w:rsidR="001A1334" w:rsidRPr="00A1115A" w:rsidRDefault="001A1334" w:rsidP="00981E79">
            <w:pPr>
              <w:pStyle w:val="TAC"/>
            </w:pPr>
            <w:r w:rsidRPr="00A1115A">
              <w:rPr>
                <w:rFonts w:hint="eastAsia"/>
                <w:lang w:eastAsia="zh-CN"/>
              </w:rPr>
              <w:t>and</w:t>
            </w:r>
          </w:p>
          <w:p w:rsidR="001A1334" w:rsidRPr="00A1115A" w:rsidRDefault="001A1334" w:rsidP="00981E79">
            <w:pPr>
              <w:pStyle w:val="TAC"/>
            </w:pPr>
            <w:r w:rsidRPr="00A1115A">
              <w:t>BW/2 + F</w:t>
            </w:r>
            <w:r w:rsidRPr="00A1115A">
              <w:rPr>
                <w:vertAlign w:val="subscript"/>
              </w:rPr>
              <w:t>Ioffset, case 1</w:t>
            </w:r>
          </w:p>
        </w:tc>
        <w:tc>
          <w:tcPr>
            <w:tcW w:w="2155" w:type="dxa"/>
          </w:tcPr>
          <w:p w:rsidR="001A1334" w:rsidRPr="00A1115A" w:rsidRDefault="001A1334" w:rsidP="00981E79">
            <w:pPr>
              <w:pStyle w:val="TAC"/>
            </w:pPr>
            <w:r w:rsidRPr="00A1115A">
              <w:t>≤ -BW/2 – F</w:t>
            </w:r>
            <w:r w:rsidRPr="00A1115A">
              <w:rPr>
                <w:vertAlign w:val="subscript"/>
              </w:rPr>
              <w:t>Ioffset, case 2</w:t>
            </w:r>
          </w:p>
          <w:p w:rsidR="001A1334" w:rsidRPr="00A1115A" w:rsidRDefault="001A1334" w:rsidP="00981E79">
            <w:pPr>
              <w:pStyle w:val="TAC"/>
            </w:pPr>
            <w:r w:rsidRPr="00A1115A">
              <w:t>and</w:t>
            </w:r>
          </w:p>
          <w:p w:rsidR="001A1334" w:rsidRPr="00A1115A" w:rsidRDefault="001A1334" w:rsidP="00981E79">
            <w:pPr>
              <w:pStyle w:val="TAC"/>
            </w:pPr>
            <w:r w:rsidRPr="00A1115A">
              <w:t>≥ BW/2 + F</w:t>
            </w:r>
            <w:r w:rsidRPr="00A1115A">
              <w:rPr>
                <w:vertAlign w:val="subscript"/>
              </w:rPr>
              <w:t>Ioffset, case 2</w:t>
            </w:r>
          </w:p>
        </w:tc>
      </w:tr>
      <w:tr w:rsidR="001A1334" w:rsidRPr="00A1115A" w:rsidTr="00981E79">
        <w:trPr>
          <w:jc w:val="center"/>
        </w:trPr>
        <w:tc>
          <w:tcPr>
            <w:tcW w:w="1462" w:type="dxa"/>
            <w:tcBorders>
              <w:top w:val="nil"/>
            </w:tcBorders>
            <w:shd w:val="clear" w:color="auto" w:fill="auto"/>
          </w:tcPr>
          <w:p w:rsidR="001A1334" w:rsidRPr="00A1115A" w:rsidRDefault="001A1334" w:rsidP="00981E79">
            <w:pPr>
              <w:pStyle w:val="TAC"/>
            </w:pPr>
          </w:p>
        </w:tc>
        <w:tc>
          <w:tcPr>
            <w:tcW w:w="1965" w:type="dxa"/>
            <w:shd w:val="clear" w:color="auto" w:fill="auto"/>
          </w:tcPr>
          <w:p w:rsidR="001A1334" w:rsidRPr="00A1115A" w:rsidRDefault="001A1334" w:rsidP="00981E79">
            <w:pPr>
              <w:pStyle w:val="TAC"/>
              <w:rPr>
                <w:lang w:val="sv-SE"/>
              </w:rPr>
            </w:pPr>
            <w:r w:rsidRPr="00A1115A">
              <w:rPr>
                <w:lang w:val="sv-SE"/>
              </w:rPr>
              <w:t>F</w:t>
            </w:r>
            <w:r w:rsidRPr="00A1115A">
              <w:rPr>
                <w:vertAlign w:val="subscript"/>
                <w:lang w:val="sv-SE"/>
              </w:rPr>
              <w:t>interferer</w:t>
            </w:r>
          </w:p>
        </w:tc>
        <w:tc>
          <w:tcPr>
            <w:tcW w:w="776" w:type="dxa"/>
          </w:tcPr>
          <w:p w:rsidR="001A1334" w:rsidRPr="00A1115A" w:rsidRDefault="001A1334" w:rsidP="00981E79">
            <w:pPr>
              <w:pStyle w:val="TAC"/>
              <w:rPr>
                <w:lang w:val="sv-SE"/>
              </w:rPr>
            </w:pPr>
            <w:r w:rsidRPr="00A1115A">
              <w:rPr>
                <w:lang w:val="sv-SE"/>
              </w:rPr>
              <w:t>MHz</w:t>
            </w:r>
          </w:p>
        </w:tc>
        <w:tc>
          <w:tcPr>
            <w:tcW w:w="2147" w:type="dxa"/>
          </w:tcPr>
          <w:p w:rsidR="001A1334" w:rsidRPr="00A1115A" w:rsidRDefault="001A1334" w:rsidP="00981E79">
            <w:pPr>
              <w:pStyle w:val="TAC"/>
            </w:pPr>
            <w:r w:rsidRPr="00A1115A">
              <w:t>NOTE 2</w:t>
            </w:r>
          </w:p>
        </w:tc>
        <w:tc>
          <w:tcPr>
            <w:tcW w:w="2155" w:type="dxa"/>
          </w:tcPr>
          <w:p w:rsidR="001A1334" w:rsidRPr="00A1115A" w:rsidRDefault="001A1334" w:rsidP="00981E79">
            <w:pPr>
              <w:pStyle w:val="TAC"/>
            </w:pPr>
            <w:r w:rsidRPr="00A1115A">
              <w:t>F</w:t>
            </w:r>
            <w:r w:rsidRPr="00A1115A">
              <w:rPr>
                <w:vertAlign w:val="subscript"/>
              </w:rPr>
              <w:t>DL_low</w:t>
            </w:r>
            <w:r w:rsidRPr="00A1115A">
              <w:t xml:space="preserve"> – </w:t>
            </w:r>
            <w:r w:rsidRPr="00A1115A">
              <w:rPr>
                <w:rFonts w:hint="eastAsia"/>
                <w:lang w:eastAsia="zh-CN"/>
              </w:rPr>
              <w:t>30</w:t>
            </w:r>
          </w:p>
          <w:p w:rsidR="001A1334" w:rsidRPr="00A1115A" w:rsidRDefault="001A1334" w:rsidP="00981E79">
            <w:pPr>
              <w:pStyle w:val="TAC"/>
            </w:pPr>
            <w:r w:rsidRPr="00A1115A">
              <w:t>to</w:t>
            </w:r>
          </w:p>
          <w:p w:rsidR="001A1334" w:rsidRPr="00A1115A" w:rsidRDefault="001A1334" w:rsidP="00981E79">
            <w:pPr>
              <w:pStyle w:val="TAC"/>
            </w:pPr>
            <w:r w:rsidRPr="00A1115A">
              <w:t>F</w:t>
            </w:r>
            <w:r w:rsidRPr="00A1115A">
              <w:rPr>
                <w:vertAlign w:val="subscript"/>
              </w:rPr>
              <w:t>DL_high</w:t>
            </w:r>
            <w:r w:rsidRPr="00A1115A">
              <w:t xml:space="preserve"> + </w:t>
            </w:r>
            <w:r w:rsidRPr="00A1115A">
              <w:rPr>
                <w:rFonts w:hint="eastAsia"/>
                <w:lang w:eastAsia="zh-CN"/>
              </w:rPr>
              <w:t>30</w:t>
            </w:r>
          </w:p>
        </w:tc>
      </w:tr>
      <w:tr w:rsidR="001A1334" w:rsidRPr="00A1115A" w:rsidTr="00981E79">
        <w:trPr>
          <w:jc w:val="center"/>
        </w:trPr>
        <w:tc>
          <w:tcPr>
            <w:tcW w:w="8505" w:type="dxa"/>
            <w:gridSpan w:val="5"/>
          </w:tcPr>
          <w:p w:rsidR="001A1334" w:rsidRPr="00A1115A" w:rsidRDefault="001A1334" w:rsidP="00981E79">
            <w:pPr>
              <w:pStyle w:val="TAN"/>
              <w:rPr>
                <w:rFonts w:cs="Arial"/>
              </w:rPr>
            </w:pPr>
            <w:r w:rsidRPr="00A1115A">
              <w:rPr>
                <w:rFonts w:cs="Arial"/>
              </w:rPr>
              <w:t>NOTE 1:</w:t>
            </w:r>
            <w:r w:rsidRPr="00A1115A">
              <w:rPr>
                <w:rFonts w:cs="Arial"/>
              </w:rPr>
              <w:tab/>
              <w:t>For certain bands, the unwanted modulated interfering signal may not fall inside the UE receive band, but within the first 15 MHz below or above the UE receive band.</w:t>
            </w:r>
          </w:p>
          <w:p w:rsidR="001A1334" w:rsidRPr="00A1115A" w:rsidRDefault="001A1334" w:rsidP="00981E79">
            <w:pPr>
              <w:pStyle w:val="TAN"/>
              <w:rPr>
                <w:rFonts w:cs="Arial"/>
              </w:rPr>
            </w:pPr>
            <w:r w:rsidRPr="00A1115A">
              <w:rPr>
                <w:rFonts w:cs="Arial"/>
              </w:rPr>
              <w:t>NOTE 2:</w:t>
            </w:r>
            <w:r w:rsidRPr="00A1115A">
              <w:rPr>
                <w:rFonts w:cs="Arial"/>
              </w:rPr>
              <w:tab/>
              <w:t>For each carrier frequency the requirement is valid for two frequencies:</w:t>
            </w:r>
          </w:p>
          <w:p w:rsidR="001A1334" w:rsidRPr="00A1115A" w:rsidRDefault="001A1334" w:rsidP="00981E79">
            <w:pPr>
              <w:pStyle w:val="TAN"/>
              <w:ind w:left="1987"/>
              <w:rPr>
                <w:rFonts w:cs="Arial"/>
              </w:rPr>
            </w:pPr>
            <w:r w:rsidRPr="00A1115A">
              <w:rPr>
                <w:rFonts w:cs="Arial"/>
              </w:rPr>
              <w:t>a. the carrier frequency -BW/2 – F</w:t>
            </w:r>
            <w:r w:rsidRPr="00A1115A">
              <w:rPr>
                <w:rFonts w:cs="Arial"/>
                <w:vertAlign w:val="subscript"/>
              </w:rPr>
              <w:t xml:space="preserve">Ioffset, case 1 </w:t>
            </w:r>
            <w:r w:rsidRPr="00A1115A">
              <w:rPr>
                <w:rFonts w:cs="Arial"/>
              </w:rPr>
              <w:t>and</w:t>
            </w:r>
          </w:p>
          <w:p w:rsidR="001A1334" w:rsidRPr="00A1115A" w:rsidRDefault="001A1334" w:rsidP="00981E79">
            <w:pPr>
              <w:pStyle w:val="TAN"/>
              <w:ind w:left="1987"/>
              <w:rPr>
                <w:rFonts w:cs="Arial"/>
              </w:rPr>
            </w:pPr>
            <w:r w:rsidRPr="00A1115A">
              <w:rPr>
                <w:rFonts w:cs="Arial"/>
              </w:rPr>
              <w:t>b. the carrier frequency +BW/2 + F</w:t>
            </w:r>
            <w:r w:rsidRPr="00A1115A">
              <w:rPr>
                <w:rFonts w:cs="Arial"/>
                <w:vertAlign w:val="subscript"/>
              </w:rPr>
              <w:t>Ioffset, case 1</w:t>
            </w:r>
          </w:p>
          <w:p w:rsidR="001A1334" w:rsidRPr="00A1115A" w:rsidRDefault="001A1334" w:rsidP="00981E79">
            <w:pPr>
              <w:pStyle w:val="TAN"/>
              <w:rPr>
                <w:rFonts w:cs="Arial"/>
              </w:rPr>
            </w:pPr>
            <w:r w:rsidRPr="00A1115A">
              <w:rPr>
                <w:rFonts w:cs="Arial"/>
              </w:rPr>
              <w:t>NOTE 3:</w:t>
            </w:r>
            <w:r w:rsidRPr="00A1115A">
              <w:rPr>
                <w:rFonts w:cs="Arial"/>
              </w:rPr>
              <w:tab/>
            </w:r>
            <w:r w:rsidRPr="00A1115A">
              <w:rPr>
                <w:rFonts w:cs="Arial"/>
                <w:lang w:eastAsia="zh-CN"/>
              </w:rPr>
              <w:t>F</w:t>
            </w:r>
            <w:r w:rsidRPr="00A1115A">
              <w:rPr>
                <w:rFonts w:cs="Arial"/>
                <w:vertAlign w:val="subscript"/>
                <w:lang w:eastAsia="zh-CN"/>
              </w:rPr>
              <w:t>Interferer</w:t>
            </w:r>
            <w:r w:rsidRPr="00A1115A">
              <w:rPr>
                <w:rFonts w:cs="Arial"/>
              </w:rPr>
              <w:t xml:space="preserve"> range values for unwanted modulated interfering signal are interferer center frequencies </w:t>
            </w:r>
          </w:p>
          <w:p w:rsidR="001A1334" w:rsidRPr="00A1115A" w:rsidRDefault="001A1334" w:rsidP="00981E79">
            <w:pPr>
              <w:pStyle w:val="TAN"/>
            </w:pPr>
            <w:r w:rsidRPr="00A1115A">
              <w:t>NOTE 4:</w:t>
            </w:r>
            <w:r w:rsidRPr="00A1115A">
              <w:tab/>
              <w:t>The absolute value of the interferer offset F</w:t>
            </w:r>
            <w:r w:rsidRPr="00A1115A">
              <w:rPr>
                <w:vertAlign w:val="subscript"/>
              </w:rPr>
              <w:t>interferer</w:t>
            </w:r>
            <w:r w:rsidRPr="00A1115A">
              <w:t xml:space="preserve"> (offset) shall be further adjusted to </w:t>
            </w:r>
            <w:r w:rsidRPr="00A1115A">
              <w:rPr>
                <w:rFonts w:eastAsia="Osaka"/>
                <w:position w:val="-14"/>
              </w:rPr>
              <w:object w:dxaOrig="2659" w:dyaOrig="400">
                <v:shape id="_x0000_i1028" type="#_x0000_t75" style="width:114.75pt;height:21.75pt" o:ole="">
                  <v:imagedata r:id="rId21" o:title=""/>
                </v:shape>
                <o:OLEObject Type="Embed" ProgID="Equation.3" ShapeID="_x0000_i1028" DrawAspect="Content" ObjectID="_1707779965" r:id="rId26"/>
              </w:object>
            </w:r>
            <w:r w:rsidRPr="00A1115A">
              <w:t>MHz with SCS the sub-carrier spacing of the wanted signal in MHz. The interferer is an NR signal with 15 kHz SCS.</w:t>
            </w:r>
          </w:p>
        </w:tc>
      </w:tr>
    </w:tbl>
    <w:p w:rsidR="001A1334" w:rsidRPr="00A1115A" w:rsidRDefault="001A1334" w:rsidP="001A1334">
      <w:pPr>
        <w:rPr>
          <w:rFonts w:eastAsia="SimSun"/>
          <w:lang w:eastAsia="zh-CN"/>
        </w:rPr>
      </w:pPr>
    </w:p>
    <w:p w:rsidR="001A1334" w:rsidRPr="00A1115A" w:rsidRDefault="001A1334" w:rsidP="001A1334">
      <w:pPr>
        <w:pStyle w:val="4"/>
      </w:pPr>
      <w:bookmarkStart w:id="2667" w:name="_Toc45888472"/>
      <w:bookmarkStart w:id="2668" w:name="_Toc45889071"/>
      <w:bookmarkStart w:id="2669" w:name="_Toc61367800"/>
      <w:bookmarkStart w:id="2670" w:name="_Toc61373183"/>
      <w:bookmarkStart w:id="2671" w:name="_Toc68231133"/>
      <w:bookmarkStart w:id="2672" w:name="_Toc69084546"/>
      <w:bookmarkStart w:id="2673" w:name="_Toc75467559"/>
      <w:bookmarkStart w:id="2674" w:name="_Toc76509581"/>
      <w:bookmarkStart w:id="2675" w:name="_Toc76718571"/>
      <w:bookmarkStart w:id="2676" w:name="_Toc83580918"/>
      <w:bookmarkStart w:id="2677" w:name="_Toc84405427"/>
      <w:bookmarkStart w:id="2678" w:name="_Toc84414036"/>
      <w:r w:rsidRPr="00A1115A">
        <w:t>7.6E.2.2</w:t>
      </w:r>
      <w:r w:rsidRPr="00A1115A">
        <w:tab/>
        <w:t>In-band blocking for V2X con-current operation</w:t>
      </w:r>
      <w:bookmarkEnd w:id="2667"/>
      <w:bookmarkEnd w:id="2668"/>
      <w:bookmarkEnd w:id="2669"/>
      <w:bookmarkEnd w:id="2670"/>
      <w:bookmarkEnd w:id="2671"/>
      <w:bookmarkEnd w:id="2672"/>
      <w:bookmarkEnd w:id="2673"/>
      <w:bookmarkEnd w:id="2674"/>
      <w:bookmarkEnd w:id="2675"/>
      <w:bookmarkEnd w:id="2676"/>
      <w:bookmarkEnd w:id="2677"/>
      <w:bookmarkEnd w:id="2678"/>
    </w:p>
    <w:p w:rsidR="001A1334" w:rsidRDefault="001A1334" w:rsidP="001A1334">
      <w:pPr>
        <w:rPr>
          <w:ins w:id="2679" w:author="임수환/책임연구원/미래기술센터 C&amp;M표준(연)5G무선통신표준Task(suhwan.lim@lge.com)" w:date="2022-01-06T23:46:00Z"/>
        </w:rPr>
      </w:pPr>
      <w:r w:rsidRPr="00E24AB4">
        <w:rPr>
          <w:noProof/>
        </w:rPr>
        <w:t xml:space="preserve">For the inter-band con-current NR V2X operation, </w:t>
      </w:r>
      <w:r w:rsidRPr="00E24AB4">
        <w:t xml:space="preserve">the requirements specified in </w:t>
      </w:r>
      <w:r>
        <w:t>clause</w:t>
      </w:r>
      <w:r w:rsidRPr="00E24AB4">
        <w:t xml:space="preserve"> 7.6E2 shall apply for the NR sidelink reception in </w:t>
      </w:r>
      <w:r>
        <w:t xml:space="preserve">the operating </w:t>
      </w:r>
      <w:r w:rsidRPr="00E24AB4">
        <w:t>Band</w:t>
      </w:r>
      <w:r>
        <w:t>s in Table 5.2E.1-1</w:t>
      </w:r>
      <w:r w:rsidRPr="00E24AB4">
        <w:t xml:space="preserve"> and the requirements specified in </w:t>
      </w:r>
      <w:r>
        <w:t>clause</w:t>
      </w:r>
      <w:r w:rsidRPr="00E24AB4">
        <w:t xml:space="preserve"> 7.6.2 shall apply for the NR downlink reception in licensed band while all downlink carriers are active</w:t>
      </w:r>
      <w:r w:rsidRPr="00A1115A">
        <w:t>.</w:t>
      </w:r>
    </w:p>
    <w:p w:rsidR="001A1334" w:rsidRPr="00AA14CF" w:rsidRDefault="001A1334" w:rsidP="001A1334">
      <w:pPr>
        <w:rPr>
          <w:ins w:id="2680" w:author="임수환/책임연구원/미래기술센터 C&amp;M표준(연)5G무선통신표준Task(suhwan.lim@lge.com)" w:date="2022-01-06T23:47:00Z"/>
        </w:rPr>
      </w:pPr>
      <w:ins w:id="2681" w:author="임수환/책임연구원/미래기술센터 C&amp;M표준(연)5G무선통신표준Task(suhwan.lim@lge.com)" w:date="2022-01-06T23:46:00Z">
        <w:r>
          <w:rPr>
            <w:noProof/>
          </w:rPr>
          <w:t>For the int</w:t>
        </w:r>
        <w:r w:rsidRPr="00E24AB4">
          <w:rPr>
            <w:noProof/>
          </w:rPr>
          <w:t>r</w:t>
        </w:r>
        <w:r>
          <w:rPr>
            <w:noProof/>
          </w:rPr>
          <w:t>a</w:t>
        </w:r>
        <w:r w:rsidRPr="00E24AB4">
          <w:rPr>
            <w:noProof/>
          </w:rPr>
          <w:t xml:space="preserve">-band con-current NR V2X operation, </w:t>
        </w:r>
      </w:ins>
      <w:ins w:id="2682" w:author="임수환/책임연구원/미래기술센터 C&amp;M표준(연)5G무선통신표준Task(suhwan.lim@lge.com)" w:date="2022-01-06T23:47:00Z">
        <w:r>
          <w:rPr>
            <w:noProof/>
          </w:rPr>
          <w:t xml:space="preserve">the </w:t>
        </w:r>
        <w:r>
          <w:t>SL carrier is configured with</w:t>
        </w:r>
        <w:r w:rsidRPr="00A1115A">
          <w:t xml:space="preserve"> </w:t>
        </w:r>
        <w:r>
          <w:t>nominal channel spacing to the NR downlink carrier. The</w:t>
        </w:r>
        <w:r w:rsidRPr="00A1115A">
          <w:t xml:space="preserve"> minimum re</w:t>
        </w:r>
        <w:r>
          <w:t xml:space="preserve">quirement specified in </w:t>
        </w:r>
      </w:ins>
      <w:ins w:id="2683" w:author="임수환/책임연구원/미래기술센터 C&amp;M표준(연)5G무선통신표준Task(suhwan.lim@lge.com)" w:date="2022-01-06T23:50:00Z">
        <w:r>
          <w:t xml:space="preserve">clause </w:t>
        </w:r>
      </w:ins>
      <w:ins w:id="2684" w:author="임수환/책임연구원/미래기술센터 C&amp;M표준(연)5G무선통신표준Task(suhwan.lim@lge.com)" w:date="2022-01-06T23:47:00Z">
        <w:r>
          <w:t>7.6A.2.1 shall be appli</w:t>
        </w:r>
      </w:ins>
      <w:ins w:id="2685" w:author="임수환/책임연구원/미래기술센터 C&amp;M표준(연)5G무선통신표준Task(suhwan.lim@lge.com)" w:date="2022-01-06T23:51:00Z">
        <w:r>
          <w:t>ed</w:t>
        </w:r>
      </w:ins>
      <w:ins w:id="2686" w:author="임수환/책임연구원/미래기술센터 C&amp;M표준(연)5G무선통신표준Task(suhwan.lim@lge.com)" w:date="2022-01-06T23:47:00Z">
        <w:r>
          <w:t xml:space="preserve"> to the corresponding intra-band con-current V2X UE.</w:t>
        </w:r>
      </w:ins>
    </w:p>
    <w:p w:rsidR="001A1334" w:rsidRPr="00E959E1" w:rsidRDefault="001A1334" w:rsidP="001A1334">
      <w:pPr>
        <w:rPr>
          <w:rFonts w:eastAsia="맑은 고딕"/>
          <w:lang w:eastAsia="ko-KR"/>
        </w:rPr>
      </w:pPr>
    </w:p>
    <w:p w:rsidR="001A1334" w:rsidRPr="00A1115A" w:rsidRDefault="001A1334" w:rsidP="001A1334">
      <w:pPr>
        <w:pStyle w:val="3"/>
      </w:pPr>
      <w:r w:rsidRPr="00A1115A">
        <w:t>7.6</w:t>
      </w:r>
      <w:r w:rsidRPr="00A1115A">
        <w:rPr>
          <w:rFonts w:hint="eastAsia"/>
        </w:rPr>
        <w:t>E</w:t>
      </w:r>
      <w:r w:rsidRPr="00A1115A">
        <w:t>.3</w:t>
      </w:r>
      <w:r w:rsidRPr="00A1115A">
        <w:tab/>
        <w:t>Out-of-band blocking</w:t>
      </w:r>
    </w:p>
    <w:p w:rsidR="001A1334" w:rsidRPr="00A1115A" w:rsidRDefault="001A1334" w:rsidP="001A1334">
      <w:pPr>
        <w:pStyle w:val="4"/>
      </w:pPr>
      <w:r w:rsidRPr="00A1115A">
        <w:t>7.6E.3.1</w:t>
      </w:r>
      <w:r w:rsidRPr="00A1115A">
        <w:tab/>
        <w:t>General</w:t>
      </w:r>
    </w:p>
    <w:p w:rsidR="001A1334" w:rsidRPr="00A1115A" w:rsidRDefault="001A1334" w:rsidP="001A1334">
      <w:r w:rsidRPr="00A1115A">
        <w:t xml:space="preserve">For NR </w:t>
      </w:r>
      <w:r w:rsidRPr="00A1115A">
        <w:rPr>
          <w:rFonts w:hint="eastAsia"/>
          <w:lang w:eastAsia="zh-CN"/>
        </w:rPr>
        <w:t xml:space="preserve">V2X </w:t>
      </w:r>
      <w:r w:rsidRPr="00A1115A">
        <w:t xml:space="preserve">bands </w:t>
      </w:r>
      <w:r w:rsidRPr="00A1115A">
        <w:rPr>
          <w:rFonts w:eastAsia="Osaka"/>
        </w:rPr>
        <w:t>out-of-band band blocking is defined for an</w:t>
      </w:r>
      <w:r w:rsidRPr="00A1115A">
        <w:t xml:space="preserve"> unwanted CW interfering signal falling outside a frequency range 30 MHz below or above the UE receive band. </w:t>
      </w:r>
      <w:ins w:id="2687" w:author="임수환/책임연구원/미래기술센터 C&amp;M표준(연)5G무선통신표준Task(suhwan.lim@lge.com)" w:date="2022-03-03T02:17:00Z">
        <w:r w:rsidR="004F7D3A">
          <w:t>W</w:t>
        </w:r>
        <w:r w:rsidR="004F7D3A" w:rsidRPr="00A1115A">
          <w:t xml:space="preserve">hen UE is configured for </w:t>
        </w:r>
        <w:r w:rsidR="004F7D3A" w:rsidRPr="00A1115A">
          <w:rPr>
            <w:rFonts w:hint="eastAsia"/>
            <w:lang w:eastAsia="zh-CN"/>
          </w:rPr>
          <w:t>NR</w:t>
        </w:r>
        <w:r w:rsidR="004F7D3A" w:rsidRPr="00A1115A">
          <w:t xml:space="preserve"> </w:t>
        </w:r>
        <w:r w:rsidR="004F7D3A" w:rsidRPr="00A1115A">
          <w:rPr>
            <w:rFonts w:hint="eastAsia"/>
            <w:lang w:eastAsia="zh-CN"/>
          </w:rPr>
          <w:t xml:space="preserve">V2X </w:t>
        </w:r>
        <w:r w:rsidR="004F7D3A" w:rsidRPr="00A1115A">
          <w:t xml:space="preserve">reception non-concurrent with </w:t>
        </w:r>
        <w:r w:rsidR="004F7D3A" w:rsidRPr="00A1115A">
          <w:rPr>
            <w:rFonts w:hint="eastAsia"/>
            <w:lang w:eastAsia="zh-CN"/>
          </w:rPr>
          <w:t>NR</w:t>
        </w:r>
        <w:r w:rsidR="004F7D3A" w:rsidRPr="00A1115A">
          <w:t xml:space="preserve"> uplink transmissions for </w:t>
        </w:r>
        <w:r w:rsidR="004F7D3A" w:rsidRPr="00A1115A">
          <w:rPr>
            <w:rFonts w:hint="eastAsia"/>
            <w:lang w:eastAsia="zh-CN"/>
          </w:rPr>
          <w:t>NR</w:t>
        </w:r>
        <w:r w:rsidR="004F7D3A" w:rsidRPr="00A1115A">
          <w:t xml:space="preserve"> </w:t>
        </w:r>
        <w:r w:rsidR="004F7D3A" w:rsidRPr="00A1115A">
          <w:rPr>
            <w:rFonts w:hint="eastAsia"/>
            <w:lang w:eastAsia="zh-CN"/>
          </w:rPr>
          <w:t>V2X</w:t>
        </w:r>
        <w:r w:rsidR="004F7D3A" w:rsidRPr="00A1115A">
          <w:t xml:space="preserve"> operating bands specified in Table 5.</w:t>
        </w:r>
        <w:r w:rsidR="004F7D3A" w:rsidRPr="00A1115A">
          <w:rPr>
            <w:rFonts w:hint="eastAsia"/>
            <w:lang w:eastAsia="zh-CN"/>
          </w:rPr>
          <w:t>2E</w:t>
        </w:r>
        <w:r w:rsidR="004F7D3A" w:rsidRPr="00A1115A">
          <w:rPr>
            <w:lang w:eastAsia="zh-CN"/>
          </w:rPr>
          <w:t>.1</w:t>
        </w:r>
        <w:r w:rsidR="004F7D3A" w:rsidRPr="00A1115A">
          <w:t xml:space="preserve">-1, </w:t>
        </w:r>
      </w:ins>
      <w:del w:id="2688" w:author="임수환/책임연구원/미래기술센터 C&amp;M표준(연)5G무선통신표준Task(suhwan.lim@lge.com)" w:date="2022-03-03T02:17:00Z">
        <w:r w:rsidRPr="00A1115A" w:rsidDel="004F7D3A">
          <w:delText>T</w:delText>
        </w:r>
      </w:del>
      <w:ins w:id="2689" w:author="임수환/책임연구원/미래기술센터 C&amp;M표준(연)5G무선통신표준Task(suhwan.lim@lge.com)" w:date="2022-03-03T02:17:00Z">
        <w:r w:rsidR="004F7D3A">
          <w:t>t</w:t>
        </w:r>
      </w:ins>
      <w:r w:rsidRPr="00A1115A">
        <w:t>he throughput of the wanted signal shall be ≥ 95% of the maximum throughput of the reference measurement channels as specified in Annexes A.7.2 with parameters specified in Table 7.6</w:t>
      </w:r>
      <w:r w:rsidRPr="00A1115A">
        <w:rPr>
          <w:rFonts w:hint="eastAsia"/>
          <w:lang w:eastAsia="zh-CN"/>
        </w:rPr>
        <w:t>E</w:t>
      </w:r>
      <w:r w:rsidRPr="00A1115A">
        <w:t>.3.1-1 and Table 7.6</w:t>
      </w:r>
      <w:r w:rsidRPr="00A1115A">
        <w:rPr>
          <w:rFonts w:hint="eastAsia"/>
          <w:lang w:eastAsia="zh-CN"/>
        </w:rPr>
        <w:t>E</w:t>
      </w:r>
      <w:r w:rsidRPr="00A1115A">
        <w:t>.3.1-2. T</w:t>
      </w:r>
      <w:r w:rsidRPr="00A1115A">
        <w:rPr>
          <w:rFonts w:cs="v5.0.0"/>
        </w:rPr>
        <w:t>he relative throughput requirement shall be met f</w:t>
      </w:r>
      <w:r w:rsidRPr="00A1115A">
        <w:t>or any SCS specified for the channel bandwidth of the wanted signal.</w:t>
      </w:r>
    </w:p>
    <w:p w:rsidR="001A1334" w:rsidRPr="00A1115A" w:rsidRDefault="001A1334" w:rsidP="001A1334">
      <w:pPr>
        <w:pStyle w:val="TH"/>
      </w:pPr>
      <w:r w:rsidRPr="00A1115A">
        <w:t>Table 7.6</w:t>
      </w:r>
      <w:r w:rsidRPr="00A1115A">
        <w:rPr>
          <w:rFonts w:hint="eastAsia"/>
          <w:lang w:eastAsia="zh-CN"/>
        </w:rPr>
        <w:t>E</w:t>
      </w:r>
      <w:r w:rsidRPr="00A1115A">
        <w:t xml:space="preserve">.3.1-1: Out-of-band blocking parameters for NR </w:t>
      </w:r>
      <w:r w:rsidRPr="00A1115A">
        <w:rPr>
          <w:rFonts w:hint="eastAsia"/>
          <w:lang w:eastAsia="zh-CN"/>
        </w:rPr>
        <w:t>V2X</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090"/>
        <w:gridCol w:w="1211"/>
        <w:gridCol w:w="1134"/>
        <w:gridCol w:w="1134"/>
        <w:gridCol w:w="1134"/>
        <w:gridCol w:w="1131"/>
      </w:tblGrid>
      <w:tr w:rsidR="004F7D3A" w:rsidRPr="00A1115A" w:rsidTr="004F7D3A">
        <w:trPr>
          <w:jc w:val="center"/>
        </w:trPr>
        <w:tc>
          <w:tcPr>
            <w:tcW w:w="2797" w:type="dxa"/>
            <w:tcBorders>
              <w:bottom w:val="nil"/>
            </w:tcBorders>
            <w:shd w:val="clear" w:color="auto" w:fill="auto"/>
            <w:vAlign w:val="center"/>
          </w:tcPr>
          <w:p w:rsidR="004F7D3A" w:rsidRPr="00A1115A" w:rsidRDefault="004F7D3A" w:rsidP="00981E79">
            <w:pPr>
              <w:pStyle w:val="TAH"/>
            </w:pPr>
            <w:r w:rsidRPr="00A1115A">
              <w:t>RX parameter</w:t>
            </w:r>
          </w:p>
        </w:tc>
        <w:tc>
          <w:tcPr>
            <w:tcW w:w="1090" w:type="dxa"/>
            <w:tcBorders>
              <w:bottom w:val="nil"/>
            </w:tcBorders>
            <w:shd w:val="clear" w:color="auto" w:fill="auto"/>
            <w:vAlign w:val="center"/>
          </w:tcPr>
          <w:p w:rsidR="004F7D3A" w:rsidRPr="00A1115A" w:rsidRDefault="004F7D3A" w:rsidP="00981E79">
            <w:pPr>
              <w:pStyle w:val="TAH"/>
            </w:pPr>
            <w:r w:rsidRPr="00A1115A">
              <w:t>Units</w:t>
            </w:r>
          </w:p>
        </w:tc>
        <w:tc>
          <w:tcPr>
            <w:tcW w:w="5744" w:type="dxa"/>
            <w:gridSpan w:val="5"/>
          </w:tcPr>
          <w:p w:rsidR="004F7D3A" w:rsidRPr="00A1115A" w:rsidRDefault="004F7D3A" w:rsidP="00981E79">
            <w:pPr>
              <w:pStyle w:val="TAH"/>
            </w:pPr>
            <w:r w:rsidRPr="00A1115A">
              <w:t>Channel bandwidth</w:t>
            </w:r>
          </w:p>
        </w:tc>
      </w:tr>
      <w:tr w:rsidR="004F7D3A" w:rsidRPr="00A1115A" w:rsidTr="004F7D3A">
        <w:trPr>
          <w:jc w:val="center"/>
        </w:trPr>
        <w:tc>
          <w:tcPr>
            <w:tcW w:w="2797" w:type="dxa"/>
            <w:tcBorders>
              <w:top w:val="nil"/>
              <w:bottom w:val="single" w:sz="4" w:space="0" w:color="auto"/>
            </w:tcBorders>
            <w:shd w:val="clear" w:color="auto" w:fill="auto"/>
            <w:vAlign w:val="center"/>
          </w:tcPr>
          <w:p w:rsidR="004F7D3A" w:rsidRPr="00A1115A" w:rsidRDefault="004F7D3A" w:rsidP="00981E79">
            <w:pPr>
              <w:pStyle w:val="TAH"/>
            </w:pPr>
          </w:p>
        </w:tc>
        <w:tc>
          <w:tcPr>
            <w:tcW w:w="1090" w:type="dxa"/>
            <w:tcBorders>
              <w:top w:val="nil"/>
            </w:tcBorders>
            <w:shd w:val="clear" w:color="auto" w:fill="auto"/>
            <w:vAlign w:val="center"/>
          </w:tcPr>
          <w:p w:rsidR="004F7D3A" w:rsidRPr="00A1115A" w:rsidRDefault="004F7D3A" w:rsidP="00981E79">
            <w:pPr>
              <w:pStyle w:val="TAH"/>
            </w:pPr>
          </w:p>
        </w:tc>
        <w:tc>
          <w:tcPr>
            <w:tcW w:w="1211" w:type="dxa"/>
          </w:tcPr>
          <w:p w:rsidR="004F7D3A" w:rsidRPr="00A1115A" w:rsidRDefault="004F7D3A" w:rsidP="00981E79">
            <w:pPr>
              <w:pStyle w:val="TAH"/>
              <w:rPr>
                <w:rFonts w:hint="eastAsia"/>
                <w:lang w:eastAsia="zh-CN"/>
              </w:rPr>
            </w:pPr>
            <w:ins w:id="2690" w:author="임수환/책임연구원/미래기술센터 C&amp;M표준(연)5G무선통신표준Task(suhwan.lim@lge.com)" w:date="2022-03-03T02:17:00Z">
              <w:r>
                <w:rPr>
                  <w:rFonts w:hint="eastAsia"/>
                  <w:lang w:eastAsia="ko-KR"/>
                </w:rPr>
                <w:t>5 MHz</w:t>
              </w:r>
              <w:r w:rsidRPr="00D52251">
                <w:rPr>
                  <w:b w:val="0"/>
                  <w:vertAlign w:val="superscript"/>
                  <w:lang w:eastAsia="ko-KR"/>
                </w:rPr>
                <w:t>2</w:t>
              </w:r>
            </w:ins>
          </w:p>
        </w:tc>
        <w:tc>
          <w:tcPr>
            <w:tcW w:w="1134" w:type="dxa"/>
            <w:vAlign w:val="center"/>
          </w:tcPr>
          <w:p w:rsidR="004F7D3A" w:rsidRPr="00A1115A" w:rsidRDefault="004F7D3A" w:rsidP="00981E79">
            <w:pPr>
              <w:pStyle w:val="TAH"/>
            </w:pPr>
            <w:r w:rsidRPr="00A1115A">
              <w:rPr>
                <w:rFonts w:hint="eastAsia"/>
                <w:lang w:eastAsia="zh-CN"/>
              </w:rPr>
              <w:t>10</w:t>
            </w:r>
            <w:r w:rsidRPr="00A1115A">
              <w:t xml:space="preserve"> MHz</w:t>
            </w:r>
          </w:p>
        </w:tc>
        <w:tc>
          <w:tcPr>
            <w:tcW w:w="1134" w:type="dxa"/>
            <w:vAlign w:val="center"/>
          </w:tcPr>
          <w:p w:rsidR="004F7D3A" w:rsidRPr="00A1115A" w:rsidRDefault="004F7D3A" w:rsidP="00981E79">
            <w:pPr>
              <w:pStyle w:val="TAH"/>
            </w:pPr>
            <w:r w:rsidRPr="00A1115A">
              <w:rPr>
                <w:rFonts w:hint="eastAsia"/>
                <w:lang w:eastAsia="zh-CN"/>
              </w:rPr>
              <w:t>2</w:t>
            </w:r>
            <w:r w:rsidRPr="00A1115A">
              <w:t>0 MHz</w:t>
            </w:r>
          </w:p>
        </w:tc>
        <w:tc>
          <w:tcPr>
            <w:tcW w:w="1134" w:type="dxa"/>
            <w:vAlign w:val="center"/>
          </w:tcPr>
          <w:p w:rsidR="004F7D3A" w:rsidRPr="00A1115A" w:rsidRDefault="004F7D3A" w:rsidP="00981E79">
            <w:pPr>
              <w:pStyle w:val="TAH"/>
            </w:pPr>
            <w:r w:rsidRPr="00A1115A">
              <w:rPr>
                <w:rFonts w:hint="eastAsia"/>
                <w:lang w:eastAsia="zh-CN"/>
              </w:rPr>
              <w:t>30</w:t>
            </w:r>
            <w:r w:rsidRPr="00A1115A">
              <w:t xml:space="preserve"> MHz</w:t>
            </w:r>
          </w:p>
        </w:tc>
        <w:tc>
          <w:tcPr>
            <w:tcW w:w="1131" w:type="dxa"/>
            <w:vAlign w:val="center"/>
          </w:tcPr>
          <w:p w:rsidR="004F7D3A" w:rsidRPr="00A1115A" w:rsidRDefault="004F7D3A" w:rsidP="00981E79">
            <w:pPr>
              <w:pStyle w:val="TAH"/>
            </w:pPr>
            <w:r w:rsidRPr="00A1115A">
              <w:rPr>
                <w:rFonts w:hint="eastAsia"/>
                <w:lang w:eastAsia="zh-CN"/>
              </w:rPr>
              <w:t>4</w:t>
            </w:r>
            <w:r w:rsidRPr="00A1115A">
              <w:t>0 MHz</w:t>
            </w:r>
          </w:p>
        </w:tc>
      </w:tr>
      <w:tr w:rsidR="004F7D3A" w:rsidRPr="00A1115A" w:rsidTr="004F7D3A">
        <w:trPr>
          <w:jc w:val="center"/>
        </w:trPr>
        <w:tc>
          <w:tcPr>
            <w:tcW w:w="2797" w:type="dxa"/>
            <w:tcBorders>
              <w:bottom w:val="nil"/>
            </w:tcBorders>
            <w:shd w:val="clear" w:color="auto" w:fill="auto"/>
          </w:tcPr>
          <w:p w:rsidR="004F7D3A" w:rsidRPr="00A1115A" w:rsidRDefault="004F7D3A" w:rsidP="00981E79">
            <w:pPr>
              <w:pStyle w:val="TAC"/>
            </w:pPr>
            <w:r w:rsidRPr="00A1115A">
              <w:t>Power in transmission bandwidth configuration</w:t>
            </w:r>
          </w:p>
        </w:tc>
        <w:tc>
          <w:tcPr>
            <w:tcW w:w="1090" w:type="dxa"/>
          </w:tcPr>
          <w:p w:rsidR="004F7D3A" w:rsidRPr="00A1115A" w:rsidRDefault="004F7D3A" w:rsidP="00981E79">
            <w:pPr>
              <w:pStyle w:val="TAC"/>
            </w:pPr>
            <w:r w:rsidRPr="00A1115A">
              <w:t>dBm</w:t>
            </w:r>
          </w:p>
        </w:tc>
        <w:tc>
          <w:tcPr>
            <w:tcW w:w="5744" w:type="dxa"/>
            <w:gridSpan w:val="5"/>
          </w:tcPr>
          <w:p w:rsidR="004F7D3A" w:rsidRPr="00A1115A" w:rsidRDefault="004F7D3A" w:rsidP="00981E79">
            <w:pPr>
              <w:pStyle w:val="TAC"/>
            </w:pPr>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w:t>
            </w:r>
            <w:r w:rsidRPr="00A1115A">
              <w:rPr>
                <w:rFonts w:hint="eastAsia"/>
                <w:lang w:eastAsia="zh-CN"/>
              </w:rPr>
              <w:t xml:space="preserve">bandwidth </w:t>
            </w:r>
            <w:r w:rsidRPr="00A1115A">
              <w:t>specific value below</w:t>
            </w:r>
          </w:p>
        </w:tc>
      </w:tr>
      <w:tr w:rsidR="004F7D3A" w:rsidRPr="00A1115A" w:rsidTr="004F7D3A">
        <w:trPr>
          <w:jc w:val="center"/>
        </w:trPr>
        <w:tc>
          <w:tcPr>
            <w:tcW w:w="2797" w:type="dxa"/>
            <w:tcBorders>
              <w:top w:val="nil"/>
            </w:tcBorders>
            <w:shd w:val="clear" w:color="auto" w:fill="auto"/>
          </w:tcPr>
          <w:p w:rsidR="004F7D3A" w:rsidRPr="00A1115A" w:rsidRDefault="004F7D3A" w:rsidP="00981E79">
            <w:pPr>
              <w:pStyle w:val="TAC"/>
            </w:pPr>
          </w:p>
        </w:tc>
        <w:tc>
          <w:tcPr>
            <w:tcW w:w="1090" w:type="dxa"/>
          </w:tcPr>
          <w:p w:rsidR="004F7D3A" w:rsidRPr="00A1115A" w:rsidRDefault="004F7D3A" w:rsidP="00981E79">
            <w:pPr>
              <w:pStyle w:val="TAC"/>
            </w:pPr>
            <w:r w:rsidRPr="00A1115A">
              <w:t>dB</w:t>
            </w:r>
          </w:p>
        </w:tc>
        <w:tc>
          <w:tcPr>
            <w:tcW w:w="1211" w:type="dxa"/>
          </w:tcPr>
          <w:p w:rsidR="004F7D3A" w:rsidRPr="004F7D3A" w:rsidRDefault="004F7D3A" w:rsidP="00981E79">
            <w:pPr>
              <w:pStyle w:val="TAC"/>
              <w:rPr>
                <w:rFonts w:eastAsia="맑은 고딕" w:hint="eastAsia"/>
                <w:lang w:eastAsia="ko-KR"/>
              </w:rPr>
            </w:pPr>
            <w:ins w:id="2691" w:author="임수환/책임연구원/미래기술센터 C&amp;M표준(연)5G무선통신표준Task(suhwan.lim@lge.com)" w:date="2022-03-03T02:18:00Z">
              <w:r>
                <w:rPr>
                  <w:rFonts w:eastAsia="맑은 고딕" w:hint="eastAsia"/>
                  <w:lang w:eastAsia="ko-KR"/>
                </w:rPr>
                <w:t>6</w:t>
              </w:r>
            </w:ins>
          </w:p>
        </w:tc>
        <w:tc>
          <w:tcPr>
            <w:tcW w:w="1134" w:type="dxa"/>
          </w:tcPr>
          <w:p w:rsidR="004F7D3A" w:rsidRPr="00A1115A" w:rsidRDefault="004F7D3A" w:rsidP="00981E79">
            <w:pPr>
              <w:pStyle w:val="TAC"/>
            </w:pPr>
            <w:r w:rsidRPr="00A1115A">
              <w:t>6</w:t>
            </w:r>
          </w:p>
        </w:tc>
        <w:tc>
          <w:tcPr>
            <w:tcW w:w="1134" w:type="dxa"/>
          </w:tcPr>
          <w:p w:rsidR="004F7D3A" w:rsidRPr="00A1115A" w:rsidRDefault="004F7D3A" w:rsidP="00981E79">
            <w:pPr>
              <w:pStyle w:val="TAC"/>
            </w:pPr>
            <w:r w:rsidRPr="00A1115A">
              <w:rPr>
                <w:rFonts w:hint="eastAsia"/>
                <w:lang w:eastAsia="zh-CN"/>
              </w:rPr>
              <w:t>9</w:t>
            </w:r>
          </w:p>
        </w:tc>
        <w:tc>
          <w:tcPr>
            <w:tcW w:w="1134" w:type="dxa"/>
          </w:tcPr>
          <w:p w:rsidR="004F7D3A" w:rsidRPr="00A1115A" w:rsidRDefault="004F7D3A" w:rsidP="00981E79">
            <w:pPr>
              <w:pStyle w:val="TAC"/>
              <w:rPr>
                <w:lang w:val="sv-SE" w:eastAsia="zh-CN"/>
              </w:rPr>
            </w:pPr>
            <w:r w:rsidRPr="00A1115A">
              <w:rPr>
                <w:rFonts w:hint="eastAsia"/>
                <w:lang w:val="sv-SE" w:eastAsia="zh-CN"/>
              </w:rPr>
              <w:t>11</w:t>
            </w:r>
          </w:p>
        </w:tc>
        <w:tc>
          <w:tcPr>
            <w:tcW w:w="1131" w:type="dxa"/>
          </w:tcPr>
          <w:p w:rsidR="004F7D3A" w:rsidRPr="00A1115A" w:rsidRDefault="004F7D3A" w:rsidP="00981E79">
            <w:pPr>
              <w:pStyle w:val="TAC"/>
              <w:rPr>
                <w:lang w:val="sv-SE"/>
              </w:rPr>
            </w:pPr>
            <w:r w:rsidRPr="00A1115A">
              <w:rPr>
                <w:rFonts w:hint="eastAsia"/>
                <w:lang w:val="sv-SE" w:eastAsia="zh-CN"/>
              </w:rPr>
              <w:t>12</w:t>
            </w:r>
          </w:p>
        </w:tc>
      </w:tr>
      <w:tr w:rsidR="004F7D3A" w:rsidRPr="00A1115A" w:rsidTr="00E12716">
        <w:trPr>
          <w:jc w:val="center"/>
        </w:trPr>
        <w:tc>
          <w:tcPr>
            <w:tcW w:w="9631" w:type="dxa"/>
            <w:gridSpan w:val="7"/>
          </w:tcPr>
          <w:p w:rsidR="004F7D3A" w:rsidRDefault="004F7D3A" w:rsidP="00981E79">
            <w:pPr>
              <w:pStyle w:val="TAN"/>
              <w:rPr>
                <w:ins w:id="2692" w:author="임수환/책임연구원/미래기술센터 C&amp;M표준(연)5G무선통신표준Task(suhwan.lim@lge.com)" w:date="2022-03-03T02:18:00Z"/>
              </w:rPr>
            </w:pPr>
            <w:r w:rsidRPr="00A1115A">
              <w:t>NOTE</w:t>
            </w:r>
            <w:ins w:id="2693" w:author="임수환/책임연구원/미래기술센터 C&amp;M표준(연)5G무선통신표준Task(suhwan.lim@lge.com)" w:date="2022-03-03T02:18:00Z">
              <w:r>
                <w:t xml:space="preserve"> 1</w:t>
              </w:r>
            </w:ins>
            <w:r w:rsidRPr="00A1115A">
              <w:t>:</w:t>
            </w:r>
            <w:r w:rsidRPr="00A1115A">
              <w:tab/>
            </w:r>
            <w:r w:rsidRPr="00A1115A">
              <w:rPr>
                <w:rFonts w:hint="eastAsia"/>
                <w:lang w:eastAsia="zh-CN"/>
              </w:rPr>
              <w:t xml:space="preserve">Reference measurement channel is </w:t>
            </w:r>
            <w:r w:rsidRPr="00A1115A">
              <w:t>A.7.2.</w:t>
            </w:r>
          </w:p>
          <w:p w:rsidR="004F7D3A" w:rsidRPr="00A1115A" w:rsidRDefault="004F7D3A" w:rsidP="00981E79">
            <w:pPr>
              <w:pStyle w:val="TAN"/>
            </w:pPr>
            <w:ins w:id="2694" w:author="임수환/책임연구원/미래기술센터 C&amp;M표준(연)5G무선통신표준Task(suhwan.lim@lge.com)" w:date="2022-03-03T02:19:00Z">
              <w:r>
                <w:rPr>
                  <w:rFonts w:cs="Arial"/>
                </w:rPr>
                <w:t>NOTE 2:   The CBW is only applicable for PS UE in n14.</w:t>
              </w:r>
            </w:ins>
          </w:p>
        </w:tc>
      </w:tr>
    </w:tbl>
    <w:p w:rsidR="001A1334" w:rsidRPr="00A1115A" w:rsidRDefault="001A1334" w:rsidP="001A1334"/>
    <w:p w:rsidR="001A1334" w:rsidRPr="00A1115A" w:rsidRDefault="001A1334" w:rsidP="001A1334">
      <w:pPr>
        <w:pStyle w:val="TH"/>
      </w:pPr>
      <w:r w:rsidRPr="00A1115A">
        <w:t>Table 7.6</w:t>
      </w:r>
      <w:r w:rsidRPr="00A1115A">
        <w:rPr>
          <w:rFonts w:hint="eastAsia"/>
          <w:lang w:eastAsia="zh-CN"/>
        </w:rPr>
        <w:t>E</w:t>
      </w:r>
      <w:r w:rsidRPr="00A1115A">
        <w:t xml:space="preserve">.3.1-2: Out of-band blocking for NR </w:t>
      </w:r>
      <w:r w:rsidRPr="00A1115A">
        <w:rPr>
          <w:rFonts w:hint="eastAsia"/>
          <w:lang w:eastAsia="zh-CN"/>
        </w:rPr>
        <w:t>V2X</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423"/>
        <w:gridCol w:w="992"/>
        <w:gridCol w:w="1983"/>
        <w:gridCol w:w="1906"/>
        <w:gridCol w:w="1781"/>
      </w:tblGrid>
      <w:tr w:rsidR="001A1334" w:rsidRPr="00A1115A" w:rsidTr="00C751CC">
        <w:trPr>
          <w:jc w:val="center"/>
        </w:trPr>
        <w:tc>
          <w:tcPr>
            <w:tcW w:w="0" w:type="auto"/>
            <w:tcBorders>
              <w:bottom w:val="single" w:sz="4" w:space="0" w:color="auto"/>
            </w:tcBorders>
          </w:tcPr>
          <w:p w:rsidR="001A1334" w:rsidRPr="00A1115A" w:rsidRDefault="001A1334" w:rsidP="00981E79">
            <w:pPr>
              <w:pStyle w:val="TAH"/>
            </w:pPr>
            <w:r w:rsidRPr="00A1115A">
              <w:t>NR band</w:t>
            </w:r>
          </w:p>
        </w:tc>
        <w:tc>
          <w:tcPr>
            <w:tcW w:w="1423" w:type="dxa"/>
            <w:shd w:val="clear" w:color="auto" w:fill="auto"/>
          </w:tcPr>
          <w:p w:rsidR="001A1334" w:rsidRPr="00A1115A" w:rsidRDefault="001A1334" w:rsidP="00981E79">
            <w:pPr>
              <w:pStyle w:val="TAH"/>
            </w:pPr>
            <w:r w:rsidRPr="00A1115A">
              <w:t>Parameter</w:t>
            </w:r>
          </w:p>
        </w:tc>
        <w:tc>
          <w:tcPr>
            <w:tcW w:w="992" w:type="dxa"/>
          </w:tcPr>
          <w:p w:rsidR="001A1334" w:rsidRPr="00A1115A" w:rsidRDefault="001A1334" w:rsidP="00981E79">
            <w:pPr>
              <w:pStyle w:val="TAH"/>
              <w:rPr>
                <w:lang w:eastAsia="zh-CN"/>
              </w:rPr>
            </w:pPr>
            <w:r w:rsidRPr="00A1115A">
              <w:t>Unit</w:t>
            </w:r>
            <w:r w:rsidRPr="00A1115A">
              <w:rPr>
                <w:rFonts w:hint="eastAsia"/>
                <w:lang w:eastAsia="zh-CN"/>
              </w:rPr>
              <w:t>s</w:t>
            </w:r>
          </w:p>
        </w:tc>
        <w:tc>
          <w:tcPr>
            <w:tcW w:w="1983" w:type="dxa"/>
          </w:tcPr>
          <w:p w:rsidR="001A1334" w:rsidRPr="00A1115A" w:rsidRDefault="001A1334" w:rsidP="00981E79">
            <w:pPr>
              <w:pStyle w:val="TAH"/>
            </w:pPr>
            <w:r w:rsidRPr="00A1115A">
              <w:t>Range 1</w:t>
            </w:r>
          </w:p>
        </w:tc>
        <w:tc>
          <w:tcPr>
            <w:tcW w:w="1906" w:type="dxa"/>
          </w:tcPr>
          <w:p w:rsidR="001A1334" w:rsidRPr="00A1115A" w:rsidRDefault="001A1334" w:rsidP="00981E79">
            <w:pPr>
              <w:pStyle w:val="TAH"/>
            </w:pPr>
            <w:r w:rsidRPr="00A1115A">
              <w:t>Range 2</w:t>
            </w:r>
          </w:p>
        </w:tc>
        <w:tc>
          <w:tcPr>
            <w:tcW w:w="1781" w:type="dxa"/>
          </w:tcPr>
          <w:p w:rsidR="001A1334" w:rsidRPr="00A1115A" w:rsidRDefault="001A1334" w:rsidP="00981E79">
            <w:pPr>
              <w:pStyle w:val="TAH"/>
            </w:pPr>
            <w:r w:rsidRPr="00A1115A">
              <w:t>Range 3</w:t>
            </w:r>
          </w:p>
        </w:tc>
      </w:tr>
      <w:tr w:rsidR="004F7D3A" w:rsidRPr="00A1115A" w:rsidTr="00C751CC">
        <w:trPr>
          <w:jc w:val="center"/>
          <w:ins w:id="2695" w:author="임수환/책임연구원/미래기술센터 C&amp;M표준(연)5G무선통신표준Task(suhwan.lim@lge.com)" w:date="2022-03-03T02:19:00Z"/>
        </w:trPr>
        <w:tc>
          <w:tcPr>
            <w:tcW w:w="0" w:type="auto"/>
            <w:vMerge w:val="restart"/>
          </w:tcPr>
          <w:p w:rsidR="004F7D3A" w:rsidRPr="00C751CC" w:rsidRDefault="00C751CC" w:rsidP="004F7D3A">
            <w:pPr>
              <w:pStyle w:val="TAH"/>
              <w:rPr>
                <w:ins w:id="2696" w:author="임수환/책임연구원/미래기술센터 C&amp;M표준(연)5G무선통신표준Task(suhwan.lim@lge.com)" w:date="2022-03-03T02:19:00Z"/>
                <w:b w:val="0"/>
              </w:rPr>
            </w:pPr>
            <w:ins w:id="2697" w:author="임수환/책임연구원/미래기술센터 C&amp;M표준(연)5G무선통신표준Task(suhwan.lim@lge.com)" w:date="2022-03-03T02:21:00Z">
              <w:r w:rsidRPr="00C751CC">
                <w:rPr>
                  <w:b w:val="0"/>
                  <w:lang w:eastAsia="zh-CN"/>
                </w:rPr>
                <w:t>n</w:t>
              </w:r>
              <w:r w:rsidRPr="00C751CC">
                <w:rPr>
                  <w:rFonts w:hint="eastAsia"/>
                  <w:b w:val="0"/>
                  <w:lang w:eastAsia="zh-CN"/>
                </w:rPr>
                <w:t>14</w:t>
              </w:r>
            </w:ins>
          </w:p>
        </w:tc>
        <w:tc>
          <w:tcPr>
            <w:tcW w:w="1423" w:type="dxa"/>
            <w:shd w:val="clear" w:color="auto" w:fill="auto"/>
          </w:tcPr>
          <w:p w:rsidR="004F7D3A" w:rsidRPr="00C751CC" w:rsidRDefault="004F7D3A" w:rsidP="004F7D3A">
            <w:pPr>
              <w:pStyle w:val="TAH"/>
              <w:rPr>
                <w:ins w:id="2698" w:author="임수환/책임연구원/미래기술센터 C&amp;M표준(연)5G무선통신표준Task(suhwan.lim@lge.com)" w:date="2022-03-03T02:19:00Z"/>
                <w:b w:val="0"/>
              </w:rPr>
            </w:pPr>
            <w:ins w:id="2699" w:author="임수환/책임연구원/미래기술센터 C&amp;M표준(연)5G무선통신표준Task(suhwan.lim@lge.com)" w:date="2022-03-03T02:19:00Z">
              <w:r w:rsidRPr="00C751CC">
                <w:rPr>
                  <w:b w:val="0"/>
                  <w:lang w:val="sv-SE"/>
                </w:rPr>
                <w:t>P</w:t>
              </w:r>
              <w:r w:rsidRPr="00C751CC">
                <w:rPr>
                  <w:b w:val="0"/>
                  <w:vertAlign w:val="subscript"/>
                  <w:lang w:val="sv-SE"/>
                </w:rPr>
                <w:t>interferer</w:t>
              </w:r>
            </w:ins>
          </w:p>
        </w:tc>
        <w:tc>
          <w:tcPr>
            <w:tcW w:w="992" w:type="dxa"/>
          </w:tcPr>
          <w:p w:rsidR="004F7D3A" w:rsidRPr="00C751CC" w:rsidRDefault="004F7D3A" w:rsidP="004F7D3A">
            <w:pPr>
              <w:pStyle w:val="TAH"/>
              <w:rPr>
                <w:ins w:id="2700" w:author="임수환/책임연구원/미래기술센터 C&amp;M표준(연)5G무선통신표준Task(suhwan.lim@lge.com)" w:date="2022-03-03T02:19:00Z"/>
                <w:b w:val="0"/>
              </w:rPr>
            </w:pPr>
            <w:ins w:id="2701" w:author="임수환/책임연구원/미래기술센터 C&amp;M표준(연)5G무선통신표준Task(suhwan.lim@lge.com)" w:date="2022-03-03T02:19:00Z">
              <w:r w:rsidRPr="00C751CC">
                <w:rPr>
                  <w:b w:val="0"/>
                  <w:lang w:val="sv-SE"/>
                </w:rPr>
                <w:t>dBm</w:t>
              </w:r>
            </w:ins>
          </w:p>
        </w:tc>
        <w:tc>
          <w:tcPr>
            <w:tcW w:w="1983" w:type="dxa"/>
          </w:tcPr>
          <w:p w:rsidR="004F7D3A" w:rsidRPr="00C751CC" w:rsidRDefault="004F7D3A" w:rsidP="004F7D3A">
            <w:pPr>
              <w:pStyle w:val="TAH"/>
              <w:rPr>
                <w:ins w:id="2702" w:author="임수환/책임연구원/미래기술센터 C&amp;M표준(연)5G무선통신표준Task(suhwan.lim@lge.com)" w:date="2022-03-03T02:19:00Z"/>
                <w:b w:val="0"/>
              </w:rPr>
            </w:pPr>
            <w:ins w:id="2703" w:author="임수환/책임연구원/미래기술센터 C&amp;M표준(연)5G무선통신표준Task(suhwan.lim@lge.com)" w:date="2022-03-03T02:19:00Z">
              <w:r w:rsidRPr="00C751CC">
                <w:rPr>
                  <w:b w:val="0"/>
                </w:rPr>
                <w:t>-44</w:t>
              </w:r>
            </w:ins>
          </w:p>
        </w:tc>
        <w:tc>
          <w:tcPr>
            <w:tcW w:w="1906" w:type="dxa"/>
          </w:tcPr>
          <w:p w:rsidR="004F7D3A" w:rsidRPr="00C751CC" w:rsidRDefault="004F7D3A" w:rsidP="004F7D3A">
            <w:pPr>
              <w:pStyle w:val="TAH"/>
              <w:rPr>
                <w:ins w:id="2704" w:author="임수환/책임연구원/미래기술센터 C&amp;M표준(연)5G무선통신표준Task(suhwan.lim@lge.com)" w:date="2022-03-03T02:19:00Z"/>
                <w:b w:val="0"/>
              </w:rPr>
            </w:pPr>
            <w:ins w:id="2705" w:author="임수환/책임연구원/미래기술센터 C&amp;M표준(연)5G무선통신표준Task(suhwan.lim@lge.com)" w:date="2022-03-03T02:19:00Z">
              <w:r w:rsidRPr="00C751CC">
                <w:rPr>
                  <w:b w:val="0"/>
                </w:rPr>
                <w:t>-30</w:t>
              </w:r>
            </w:ins>
          </w:p>
        </w:tc>
        <w:tc>
          <w:tcPr>
            <w:tcW w:w="1781" w:type="dxa"/>
          </w:tcPr>
          <w:p w:rsidR="004F7D3A" w:rsidRPr="00C751CC" w:rsidRDefault="004F7D3A" w:rsidP="004F7D3A">
            <w:pPr>
              <w:pStyle w:val="TAH"/>
              <w:rPr>
                <w:ins w:id="2706" w:author="임수환/책임연구원/미래기술센터 C&amp;M표준(연)5G무선통신표준Task(suhwan.lim@lge.com)" w:date="2022-03-03T02:19:00Z"/>
                <w:b w:val="0"/>
              </w:rPr>
            </w:pPr>
            <w:ins w:id="2707" w:author="임수환/책임연구원/미래기술센터 C&amp;M표준(연)5G무선통신표준Task(suhwan.lim@lge.com)" w:date="2022-03-03T02:19:00Z">
              <w:r w:rsidRPr="00C751CC">
                <w:rPr>
                  <w:b w:val="0"/>
                </w:rPr>
                <w:t>-15</w:t>
              </w:r>
            </w:ins>
          </w:p>
        </w:tc>
      </w:tr>
      <w:tr w:rsidR="004F7D3A" w:rsidRPr="00A1115A" w:rsidTr="00C751CC">
        <w:trPr>
          <w:jc w:val="center"/>
          <w:ins w:id="2708" w:author="임수환/책임연구원/미래기술센터 C&amp;M표준(연)5G무선통신표준Task(suhwan.lim@lge.com)" w:date="2022-03-03T02:19:00Z"/>
        </w:trPr>
        <w:tc>
          <w:tcPr>
            <w:tcW w:w="0" w:type="auto"/>
            <w:vMerge/>
            <w:tcBorders>
              <w:bottom w:val="single" w:sz="4" w:space="0" w:color="auto"/>
            </w:tcBorders>
          </w:tcPr>
          <w:p w:rsidR="004F7D3A" w:rsidRPr="00A1115A" w:rsidRDefault="004F7D3A" w:rsidP="004F7D3A">
            <w:pPr>
              <w:pStyle w:val="TAH"/>
              <w:rPr>
                <w:ins w:id="2709" w:author="임수환/책임연구원/미래기술센터 C&amp;M표준(연)5G무선통신표준Task(suhwan.lim@lge.com)" w:date="2022-03-03T02:19:00Z"/>
              </w:rPr>
            </w:pPr>
          </w:p>
        </w:tc>
        <w:tc>
          <w:tcPr>
            <w:tcW w:w="1423" w:type="dxa"/>
            <w:shd w:val="clear" w:color="auto" w:fill="auto"/>
          </w:tcPr>
          <w:p w:rsidR="004F7D3A" w:rsidRPr="00C751CC" w:rsidRDefault="004F7D3A" w:rsidP="004F7D3A">
            <w:pPr>
              <w:pStyle w:val="TAH"/>
              <w:rPr>
                <w:ins w:id="2710" w:author="임수환/책임연구원/미래기술센터 C&amp;M표준(연)5G무선통신표준Task(suhwan.lim@lge.com)" w:date="2022-03-03T02:19:00Z"/>
                <w:b w:val="0"/>
              </w:rPr>
            </w:pPr>
            <w:ins w:id="2711" w:author="임수환/책임연구원/미래기술센터 C&amp;M표준(연)5G무선통신표준Task(suhwan.lim@lge.com)" w:date="2022-03-03T02:19:00Z">
              <w:r w:rsidRPr="00C751CC">
                <w:rPr>
                  <w:b w:val="0"/>
                  <w:lang w:val="sv-SE"/>
                </w:rPr>
                <w:t>F</w:t>
              </w:r>
              <w:r w:rsidRPr="00C751CC">
                <w:rPr>
                  <w:b w:val="0"/>
                  <w:vertAlign w:val="subscript"/>
                  <w:lang w:val="sv-SE"/>
                </w:rPr>
                <w:t>interferer</w:t>
              </w:r>
              <w:r w:rsidRPr="00C751CC">
                <w:rPr>
                  <w:b w:val="0"/>
                  <w:lang w:val="sv-SE"/>
                </w:rPr>
                <w:t xml:space="preserve"> (CW)</w:t>
              </w:r>
            </w:ins>
          </w:p>
        </w:tc>
        <w:tc>
          <w:tcPr>
            <w:tcW w:w="992" w:type="dxa"/>
          </w:tcPr>
          <w:p w:rsidR="004F7D3A" w:rsidRPr="00C751CC" w:rsidRDefault="004F7D3A" w:rsidP="004F7D3A">
            <w:pPr>
              <w:pStyle w:val="TAH"/>
              <w:rPr>
                <w:ins w:id="2712" w:author="임수환/책임연구원/미래기술센터 C&amp;M표준(연)5G무선통신표준Task(suhwan.lim@lge.com)" w:date="2022-03-03T02:19:00Z"/>
                <w:b w:val="0"/>
              </w:rPr>
            </w:pPr>
            <w:ins w:id="2713" w:author="임수환/책임연구원/미래기술센터 C&amp;M표준(연)5G무선통신표준Task(suhwan.lim@lge.com)" w:date="2022-03-03T02:19:00Z">
              <w:r w:rsidRPr="00C751CC">
                <w:rPr>
                  <w:b w:val="0"/>
                  <w:lang w:val="sv-SE"/>
                </w:rPr>
                <w:t>MHz</w:t>
              </w:r>
            </w:ins>
          </w:p>
        </w:tc>
        <w:tc>
          <w:tcPr>
            <w:tcW w:w="1983" w:type="dxa"/>
          </w:tcPr>
          <w:p w:rsidR="004F7D3A" w:rsidRPr="00C751CC" w:rsidRDefault="004F7D3A" w:rsidP="004F7D3A">
            <w:pPr>
              <w:pStyle w:val="TAC"/>
              <w:rPr>
                <w:ins w:id="2714" w:author="임수환/책임연구원/미래기술센터 C&amp;M표준(연)5G무선통신표준Task(suhwan.lim@lge.com)" w:date="2022-03-03T02:19:00Z"/>
                <w:rFonts w:cs="Arial"/>
              </w:rPr>
            </w:pPr>
            <w:ins w:id="2715" w:author="임수환/책임연구원/미래기술센터 C&amp;M표준(연)5G무선통신표준Task(suhwan.lim@lge.com)" w:date="2022-03-03T02:19:00Z">
              <w:r w:rsidRPr="004F7D3A">
                <w:rPr>
                  <w:rFonts w:cs="Arial"/>
                </w:rPr>
                <w:t>-60 &lt; f – F</w:t>
              </w:r>
              <w:r w:rsidRPr="00C751CC">
                <w:rPr>
                  <w:rFonts w:cs="Arial"/>
                  <w:vertAlign w:val="subscript"/>
                </w:rPr>
                <w:t>DL_low</w:t>
              </w:r>
              <w:r w:rsidRPr="00C751CC">
                <w:rPr>
                  <w:rFonts w:cs="Arial"/>
                </w:rPr>
                <w:t xml:space="preserve"> &lt; -15</w:t>
              </w:r>
            </w:ins>
          </w:p>
          <w:p w:rsidR="004F7D3A" w:rsidRPr="00C751CC" w:rsidRDefault="004F7D3A" w:rsidP="004F7D3A">
            <w:pPr>
              <w:pStyle w:val="TAC"/>
              <w:rPr>
                <w:ins w:id="2716" w:author="임수환/책임연구원/미래기술센터 C&amp;M표준(연)5G무선통신표준Task(suhwan.lim@lge.com)" w:date="2022-03-03T02:19:00Z"/>
                <w:rFonts w:cs="Arial"/>
              </w:rPr>
            </w:pPr>
            <w:ins w:id="2717" w:author="임수환/책임연구원/미래기술센터 C&amp;M표준(연)5G무선통신표준Task(suhwan.lim@lge.com)" w:date="2022-03-03T02:19:00Z">
              <w:r w:rsidRPr="00C751CC">
                <w:rPr>
                  <w:rFonts w:cs="Arial"/>
                </w:rPr>
                <w:t>or</w:t>
              </w:r>
            </w:ins>
          </w:p>
          <w:p w:rsidR="004F7D3A" w:rsidRPr="00C751CC" w:rsidRDefault="004F7D3A" w:rsidP="004F7D3A">
            <w:pPr>
              <w:pStyle w:val="TAH"/>
              <w:rPr>
                <w:ins w:id="2718" w:author="임수환/책임연구원/미래기술센터 C&amp;M표준(연)5G무선통신표준Task(suhwan.lim@lge.com)" w:date="2022-03-03T02:19:00Z"/>
                <w:b w:val="0"/>
              </w:rPr>
            </w:pPr>
            <w:ins w:id="2719" w:author="임수환/책임연구원/미래기술센터 C&amp;M표준(연)5G무선통신표준Task(suhwan.lim@lge.com)" w:date="2022-03-03T02:19:00Z">
              <w:r w:rsidRPr="00C751CC">
                <w:rPr>
                  <w:rFonts w:cs="Arial"/>
                  <w:b w:val="0"/>
                </w:rPr>
                <w:t>15 &lt; f – F</w:t>
              </w:r>
              <w:r w:rsidRPr="00C751CC">
                <w:rPr>
                  <w:rFonts w:cs="Arial"/>
                  <w:b w:val="0"/>
                  <w:vertAlign w:val="subscript"/>
                </w:rPr>
                <w:t>DL_high</w:t>
              </w:r>
              <w:r w:rsidRPr="00C751CC">
                <w:rPr>
                  <w:rFonts w:cs="Arial"/>
                  <w:b w:val="0"/>
                </w:rPr>
                <w:t xml:space="preserve"> &lt; 60</w:t>
              </w:r>
            </w:ins>
          </w:p>
        </w:tc>
        <w:tc>
          <w:tcPr>
            <w:tcW w:w="1906" w:type="dxa"/>
          </w:tcPr>
          <w:p w:rsidR="004F7D3A" w:rsidRPr="00C751CC" w:rsidRDefault="004F7D3A" w:rsidP="004F7D3A">
            <w:pPr>
              <w:pStyle w:val="TAC"/>
              <w:rPr>
                <w:ins w:id="2720" w:author="임수환/책임연구원/미래기술센터 C&amp;M표준(연)5G무선통신표준Task(suhwan.lim@lge.com)" w:date="2022-03-03T02:19:00Z"/>
                <w:rFonts w:cs="Arial"/>
              </w:rPr>
            </w:pPr>
            <w:ins w:id="2721" w:author="임수환/책임연구원/미래기술센터 C&amp;M표준(연)5G무선통신표준Task(suhwan.lim@lge.com)" w:date="2022-03-03T02:19:00Z">
              <w:r w:rsidRPr="004F7D3A">
                <w:rPr>
                  <w:rFonts w:cs="Arial"/>
                </w:rPr>
                <w:t>-85 &lt; f – F</w:t>
              </w:r>
              <w:r w:rsidRPr="00C751CC">
                <w:rPr>
                  <w:rFonts w:cs="Arial"/>
                  <w:vertAlign w:val="subscript"/>
                </w:rPr>
                <w:t>DL_low</w:t>
              </w:r>
              <w:r w:rsidRPr="00C751CC">
                <w:rPr>
                  <w:rFonts w:cs="Arial"/>
                </w:rPr>
                <w:t xml:space="preserve"> ≤ -60</w:t>
              </w:r>
            </w:ins>
          </w:p>
          <w:p w:rsidR="004F7D3A" w:rsidRPr="00C751CC" w:rsidRDefault="004F7D3A" w:rsidP="004F7D3A">
            <w:pPr>
              <w:pStyle w:val="TAC"/>
              <w:rPr>
                <w:ins w:id="2722" w:author="임수환/책임연구원/미래기술센터 C&amp;M표준(연)5G무선통신표준Task(suhwan.lim@lge.com)" w:date="2022-03-03T02:19:00Z"/>
                <w:rFonts w:cs="Arial"/>
              </w:rPr>
            </w:pPr>
            <w:ins w:id="2723" w:author="임수환/책임연구원/미래기술센터 C&amp;M표준(연)5G무선통신표준Task(suhwan.lim@lge.com)" w:date="2022-03-03T02:19:00Z">
              <w:r w:rsidRPr="00C751CC">
                <w:rPr>
                  <w:rFonts w:cs="Arial"/>
                </w:rPr>
                <w:t>or</w:t>
              </w:r>
            </w:ins>
          </w:p>
          <w:p w:rsidR="004F7D3A" w:rsidRPr="00C751CC" w:rsidRDefault="004F7D3A" w:rsidP="004F7D3A">
            <w:pPr>
              <w:pStyle w:val="TAH"/>
              <w:rPr>
                <w:ins w:id="2724" w:author="임수환/책임연구원/미래기술센터 C&amp;M표준(연)5G무선통신표준Task(suhwan.lim@lge.com)" w:date="2022-03-03T02:19:00Z"/>
                <w:b w:val="0"/>
              </w:rPr>
            </w:pPr>
            <w:ins w:id="2725" w:author="임수환/책임연구원/미래기술센터 C&amp;M표준(연)5G무선통신표준Task(suhwan.lim@lge.com)" w:date="2022-03-03T02:19:00Z">
              <w:r w:rsidRPr="00C751CC">
                <w:rPr>
                  <w:rFonts w:cs="Arial"/>
                  <w:b w:val="0"/>
                </w:rPr>
                <w:t>60 ≤ f – F</w:t>
              </w:r>
              <w:r w:rsidRPr="00C751CC">
                <w:rPr>
                  <w:rFonts w:cs="Arial"/>
                  <w:b w:val="0"/>
                  <w:vertAlign w:val="subscript"/>
                </w:rPr>
                <w:t>DL_high</w:t>
              </w:r>
              <w:r w:rsidRPr="00C751CC">
                <w:rPr>
                  <w:rFonts w:cs="Arial"/>
                  <w:b w:val="0"/>
                </w:rPr>
                <w:t xml:space="preserve"> &lt; 85</w:t>
              </w:r>
            </w:ins>
          </w:p>
        </w:tc>
        <w:tc>
          <w:tcPr>
            <w:tcW w:w="1781" w:type="dxa"/>
          </w:tcPr>
          <w:p w:rsidR="004F7D3A" w:rsidRPr="00C751CC" w:rsidRDefault="004F7D3A" w:rsidP="004F7D3A">
            <w:pPr>
              <w:pStyle w:val="TAC"/>
              <w:rPr>
                <w:ins w:id="2726" w:author="임수환/책임연구원/미래기술센터 C&amp;M표준(연)5G무선통신표준Task(suhwan.lim@lge.com)" w:date="2022-03-03T02:19:00Z"/>
                <w:rFonts w:cs="Arial"/>
              </w:rPr>
            </w:pPr>
            <w:ins w:id="2727" w:author="임수환/책임연구원/미래기술센터 C&amp;M표준(연)5G무선통신표준Task(suhwan.lim@lge.com)" w:date="2022-03-03T02:19:00Z">
              <w:r w:rsidRPr="004F7D3A">
                <w:rPr>
                  <w:rFonts w:cs="Arial"/>
                </w:rPr>
                <w:t>1 ≤ f ≤ F</w:t>
              </w:r>
              <w:r w:rsidRPr="00C751CC">
                <w:rPr>
                  <w:rFonts w:cs="Arial"/>
                  <w:vertAlign w:val="subscript"/>
                </w:rPr>
                <w:t>DL_low</w:t>
              </w:r>
              <w:r w:rsidRPr="00C751CC">
                <w:rPr>
                  <w:rFonts w:cs="Arial"/>
                </w:rPr>
                <w:t xml:space="preserve"> – 85</w:t>
              </w:r>
            </w:ins>
          </w:p>
          <w:p w:rsidR="004F7D3A" w:rsidRPr="00C751CC" w:rsidRDefault="004F7D3A" w:rsidP="004F7D3A">
            <w:pPr>
              <w:pStyle w:val="TAC"/>
              <w:rPr>
                <w:ins w:id="2728" w:author="임수환/책임연구원/미래기술센터 C&amp;M표준(연)5G무선통신표준Task(suhwan.lim@lge.com)" w:date="2022-03-03T02:19:00Z"/>
                <w:rFonts w:cs="Arial"/>
              </w:rPr>
            </w:pPr>
            <w:ins w:id="2729" w:author="임수환/책임연구원/미래기술센터 C&amp;M표준(연)5G무선통신표준Task(suhwan.lim@lge.com)" w:date="2022-03-03T02:19:00Z">
              <w:r w:rsidRPr="00C751CC">
                <w:rPr>
                  <w:rFonts w:cs="Arial"/>
                </w:rPr>
                <w:t>or</w:t>
              </w:r>
            </w:ins>
          </w:p>
          <w:p w:rsidR="004F7D3A" w:rsidRPr="00C751CC" w:rsidRDefault="004F7D3A" w:rsidP="004F7D3A">
            <w:pPr>
              <w:pStyle w:val="TAC"/>
              <w:rPr>
                <w:ins w:id="2730" w:author="임수환/책임연구원/미래기술센터 C&amp;M표준(연)5G무선통신표준Task(suhwan.lim@lge.com)" w:date="2022-03-03T02:19:00Z"/>
                <w:rFonts w:cs="Arial"/>
              </w:rPr>
            </w:pPr>
            <w:ins w:id="2731" w:author="임수환/책임연구원/미래기술센터 C&amp;M표준(연)5G무선통신표준Task(suhwan.lim@lge.com)" w:date="2022-03-03T02:19:00Z">
              <w:r w:rsidRPr="00C751CC">
                <w:rPr>
                  <w:rFonts w:cs="Arial"/>
                </w:rPr>
                <w:t>F</w:t>
              </w:r>
              <w:r w:rsidRPr="00C751CC">
                <w:rPr>
                  <w:rFonts w:cs="Arial"/>
                  <w:vertAlign w:val="subscript"/>
                </w:rPr>
                <w:t>DL_high</w:t>
              </w:r>
              <w:r w:rsidRPr="00C751CC">
                <w:rPr>
                  <w:rFonts w:cs="Arial"/>
                </w:rPr>
                <w:t xml:space="preserve"> + 85 ≤ f</w:t>
              </w:r>
            </w:ins>
          </w:p>
          <w:p w:rsidR="004F7D3A" w:rsidRPr="00C751CC" w:rsidRDefault="004F7D3A" w:rsidP="004F7D3A">
            <w:pPr>
              <w:pStyle w:val="TAH"/>
              <w:rPr>
                <w:ins w:id="2732" w:author="임수환/책임연구원/미래기술센터 C&amp;M표준(연)5G무선통신표준Task(suhwan.lim@lge.com)" w:date="2022-03-03T02:19:00Z"/>
                <w:b w:val="0"/>
              </w:rPr>
            </w:pPr>
            <w:ins w:id="2733" w:author="임수환/책임연구원/미래기술센터 C&amp;M표준(연)5G무선통신표준Task(suhwan.lim@lge.com)" w:date="2022-03-03T02:19:00Z">
              <w:r w:rsidRPr="00C751CC">
                <w:rPr>
                  <w:rFonts w:cs="Arial"/>
                  <w:b w:val="0"/>
                </w:rPr>
                <w:t>≤ 12750</w:t>
              </w:r>
            </w:ins>
          </w:p>
        </w:tc>
      </w:tr>
      <w:tr w:rsidR="001A1334" w:rsidRPr="00A1115A" w:rsidTr="00C751CC">
        <w:trPr>
          <w:jc w:val="center"/>
        </w:trPr>
        <w:tc>
          <w:tcPr>
            <w:tcW w:w="0" w:type="auto"/>
            <w:tcBorders>
              <w:bottom w:val="nil"/>
            </w:tcBorders>
            <w:shd w:val="clear" w:color="auto" w:fill="auto"/>
          </w:tcPr>
          <w:p w:rsidR="001A1334" w:rsidRPr="00A1115A" w:rsidRDefault="001A1334" w:rsidP="00981E79">
            <w:pPr>
              <w:pStyle w:val="TAC"/>
            </w:pPr>
            <w:r w:rsidRPr="00A1115A">
              <w:rPr>
                <w:rFonts w:hint="eastAsia"/>
                <w:lang w:eastAsia="zh-CN"/>
              </w:rPr>
              <w:t>n47</w:t>
            </w:r>
          </w:p>
        </w:tc>
        <w:tc>
          <w:tcPr>
            <w:tcW w:w="1423" w:type="dxa"/>
            <w:tcBorders>
              <w:bottom w:val="single" w:sz="4" w:space="0" w:color="auto"/>
            </w:tcBorders>
            <w:shd w:val="clear" w:color="auto" w:fill="auto"/>
          </w:tcPr>
          <w:p w:rsidR="001A1334" w:rsidRPr="00A1115A" w:rsidRDefault="001A1334" w:rsidP="00981E79">
            <w:pPr>
              <w:pStyle w:val="TAC"/>
              <w:rPr>
                <w:lang w:val="sv-SE"/>
              </w:rPr>
            </w:pPr>
            <w:r w:rsidRPr="00A1115A">
              <w:rPr>
                <w:lang w:val="sv-SE"/>
              </w:rPr>
              <w:t>P</w:t>
            </w:r>
            <w:r w:rsidRPr="00A1115A">
              <w:rPr>
                <w:vertAlign w:val="subscript"/>
                <w:lang w:val="sv-SE"/>
              </w:rPr>
              <w:t>interferer</w:t>
            </w:r>
          </w:p>
        </w:tc>
        <w:tc>
          <w:tcPr>
            <w:tcW w:w="992" w:type="dxa"/>
            <w:tcBorders>
              <w:bottom w:val="single" w:sz="4" w:space="0" w:color="auto"/>
            </w:tcBorders>
          </w:tcPr>
          <w:p w:rsidR="001A1334" w:rsidRPr="00A1115A" w:rsidRDefault="001A1334" w:rsidP="00981E79">
            <w:pPr>
              <w:pStyle w:val="TAC"/>
              <w:rPr>
                <w:lang w:val="sv-SE"/>
              </w:rPr>
            </w:pPr>
            <w:r w:rsidRPr="00A1115A">
              <w:rPr>
                <w:lang w:val="sv-SE"/>
              </w:rPr>
              <w:t>dBm</w:t>
            </w:r>
          </w:p>
        </w:tc>
        <w:tc>
          <w:tcPr>
            <w:tcW w:w="1983" w:type="dxa"/>
          </w:tcPr>
          <w:p w:rsidR="001A1334" w:rsidRPr="00A1115A" w:rsidRDefault="001A1334" w:rsidP="00981E79">
            <w:pPr>
              <w:pStyle w:val="TAC"/>
            </w:pPr>
            <w:r w:rsidRPr="00A1115A">
              <w:t>-44</w:t>
            </w:r>
          </w:p>
        </w:tc>
        <w:tc>
          <w:tcPr>
            <w:tcW w:w="1906" w:type="dxa"/>
          </w:tcPr>
          <w:p w:rsidR="001A1334" w:rsidRPr="00A1115A" w:rsidRDefault="001A1334" w:rsidP="00981E79">
            <w:pPr>
              <w:pStyle w:val="TAC"/>
            </w:pPr>
            <w:r w:rsidRPr="00A1115A">
              <w:t>-30</w:t>
            </w:r>
          </w:p>
        </w:tc>
        <w:tc>
          <w:tcPr>
            <w:tcW w:w="1781" w:type="dxa"/>
          </w:tcPr>
          <w:p w:rsidR="001A1334" w:rsidRPr="00A1115A" w:rsidRDefault="001A1334" w:rsidP="00981E79">
            <w:pPr>
              <w:pStyle w:val="TAC"/>
            </w:pPr>
            <w:r w:rsidRPr="00A1115A">
              <w:t>-15</w:t>
            </w:r>
          </w:p>
        </w:tc>
      </w:tr>
      <w:tr w:rsidR="001A1334" w:rsidRPr="00A1115A" w:rsidTr="00C751CC">
        <w:trPr>
          <w:jc w:val="center"/>
        </w:trPr>
        <w:tc>
          <w:tcPr>
            <w:tcW w:w="0" w:type="auto"/>
            <w:tcBorders>
              <w:top w:val="nil"/>
              <w:bottom w:val="nil"/>
            </w:tcBorders>
            <w:shd w:val="clear" w:color="auto" w:fill="auto"/>
          </w:tcPr>
          <w:p w:rsidR="001A1334" w:rsidRPr="00A1115A" w:rsidRDefault="001A1334" w:rsidP="00981E79">
            <w:pPr>
              <w:pStyle w:val="TAC"/>
              <w:rPr>
                <w:lang w:val="sv-SE"/>
              </w:rPr>
            </w:pPr>
          </w:p>
        </w:tc>
        <w:tc>
          <w:tcPr>
            <w:tcW w:w="1423" w:type="dxa"/>
            <w:tcBorders>
              <w:bottom w:val="nil"/>
            </w:tcBorders>
            <w:shd w:val="clear" w:color="auto" w:fill="auto"/>
          </w:tcPr>
          <w:p w:rsidR="001A1334" w:rsidRPr="00A1115A" w:rsidRDefault="001A1334" w:rsidP="00981E79">
            <w:pPr>
              <w:pStyle w:val="TAC"/>
              <w:rPr>
                <w:lang w:val="sv-SE"/>
              </w:rPr>
            </w:pPr>
            <w:r w:rsidRPr="00A1115A">
              <w:rPr>
                <w:lang w:val="sv-SE"/>
              </w:rPr>
              <w:t>F</w:t>
            </w:r>
            <w:r w:rsidRPr="00A1115A">
              <w:rPr>
                <w:vertAlign w:val="subscript"/>
                <w:lang w:val="sv-SE"/>
              </w:rPr>
              <w:t>interferer</w:t>
            </w:r>
            <w:r w:rsidRPr="00A1115A">
              <w:rPr>
                <w:lang w:val="sv-SE"/>
              </w:rPr>
              <w:t xml:space="preserve"> (CW)</w:t>
            </w:r>
          </w:p>
        </w:tc>
        <w:tc>
          <w:tcPr>
            <w:tcW w:w="992" w:type="dxa"/>
            <w:tcBorders>
              <w:bottom w:val="nil"/>
            </w:tcBorders>
            <w:shd w:val="clear" w:color="auto" w:fill="auto"/>
          </w:tcPr>
          <w:p w:rsidR="001A1334" w:rsidRPr="00A1115A" w:rsidRDefault="001A1334" w:rsidP="00981E79">
            <w:pPr>
              <w:pStyle w:val="TAC"/>
              <w:rPr>
                <w:lang w:val="sv-SE"/>
              </w:rPr>
            </w:pPr>
            <w:r w:rsidRPr="00A1115A">
              <w:rPr>
                <w:lang w:val="sv-SE"/>
              </w:rPr>
              <w:t>MHz</w:t>
            </w:r>
          </w:p>
        </w:tc>
        <w:tc>
          <w:tcPr>
            <w:tcW w:w="1983" w:type="dxa"/>
          </w:tcPr>
          <w:p w:rsidR="001A1334" w:rsidRPr="00A1115A" w:rsidRDefault="001A1334" w:rsidP="00981E79">
            <w:pPr>
              <w:pStyle w:val="TAC"/>
              <w:rPr>
                <w:rFonts w:cs="Arial"/>
              </w:rPr>
            </w:pPr>
            <w:r w:rsidRPr="00A1115A">
              <w:rPr>
                <w:rFonts w:cs="Arial"/>
              </w:rPr>
              <w:t>F</w:t>
            </w:r>
            <w:r w:rsidRPr="00A1115A">
              <w:rPr>
                <w:rFonts w:cs="Arial"/>
                <w:vertAlign w:val="subscript"/>
              </w:rPr>
              <w:t xml:space="preserve">DL_low </w:t>
            </w:r>
            <w:r w:rsidRPr="00A1115A">
              <w:rPr>
                <w:rFonts w:cs="Arial"/>
              </w:rPr>
              <w:t>-</w:t>
            </w:r>
            <w:r w:rsidRPr="00A1115A">
              <w:rPr>
                <w:rFonts w:cs="Arial" w:hint="eastAsia"/>
                <w:lang w:eastAsia="zh-CN"/>
              </w:rPr>
              <w:t>30</w:t>
            </w:r>
            <w:r w:rsidRPr="00A1115A">
              <w:rPr>
                <w:rFonts w:cs="Arial"/>
              </w:rPr>
              <w:t xml:space="preserve"> to</w:t>
            </w:r>
          </w:p>
          <w:p w:rsidR="001A1334" w:rsidRPr="00A1115A" w:rsidRDefault="001A1334" w:rsidP="00981E79">
            <w:pPr>
              <w:pStyle w:val="TAC"/>
              <w:rPr>
                <w:rFonts w:cs="Arial"/>
              </w:rPr>
            </w:pPr>
            <w:r w:rsidRPr="00A1115A">
              <w:rPr>
                <w:rFonts w:cs="Arial"/>
              </w:rPr>
              <w:t>F</w:t>
            </w:r>
            <w:r w:rsidRPr="00A1115A">
              <w:rPr>
                <w:rFonts w:cs="Arial"/>
                <w:vertAlign w:val="subscript"/>
              </w:rPr>
              <w:t xml:space="preserve">DL_low </w:t>
            </w:r>
            <w:r w:rsidRPr="00A1115A">
              <w:rPr>
                <w:rFonts w:cs="Arial"/>
              </w:rPr>
              <w:t>-60</w:t>
            </w:r>
          </w:p>
        </w:tc>
        <w:tc>
          <w:tcPr>
            <w:tcW w:w="1906" w:type="dxa"/>
          </w:tcPr>
          <w:p w:rsidR="001A1334" w:rsidRPr="00A1115A" w:rsidRDefault="001A1334" w:rsidP="00981E79">
            <w:pPr>
              <w:pStyle w:val="TAC"/>
              <w:rPr>
                <w:rFonts w:cs="Arial"/>
              </w:rPr>
            </w:pPr>
            <w:r w:rsidRPr="00A1115A">
              <w:rPr>
                <w:rFonts w:cs="Arial"/>
              </w:rPr>
              <w:t>F</w:t>
            </w:r>
            <w:r w:rsidRPr="00A1115A">
              <w:rPr>
                <w:rFonts w:cs="Arial"/>
                <w:vertAlign w:val="subscript"/>
              </w:rPr>
              <w:t xml:space="preserve">DL_low </w:t>
            </w:r>
            <w:r w:rsidRPr="00A1115A">
              <w:rPr>
                <w:rFonts w:cs="Arial"/>
              </w:rPr>
              <w:t>-60 to</w:t>
            </w:r>
          </w:p>
          <w:p w:rsidR="001A1334" w:rsidRPr="00A1115A" w:rsidRDefault="001A1334" w:rsidP="00981E79">
            <w:pPr>
              <w:pStyle w:val="TAC"/>
              <w:rPr>
                <w:rFonts w:cs="Arial"/>
              </w:rPr>
            </w:pPr>
            <w:r w:rsidRPr="00A1115A">
              <w:rPr>
                <w:rFonts w:cs="Arial"/>
              </w:rPr>
              <w:t>F</w:t>
            </w:r>
            <w:r w:rsidRPr="00A1115A">
              <w:rPr>
                <w:rFonts w:cs="Arial"/>
                <w:vertAlign w:val="subscript"/>
              </w:rPr>
              <w:t xml:space="preserve">DL_low </w:t>
            </w:r>
            <w:r w:rsidRPr="00A1115A">
              <w:rPr>
                <w:rFonts w:cs="Arial"/>
              </w:rPr>
              <w:t>-85</w:t>
            </w:r>
          </w:p>
        </w:tc>
        <w:tc>
          <w:tcPr>
            <w:tcW w:w="1781" w:type="dxa"/>
          </w:tcPr>
          <w:p w:rsidR="001A1334" w:rsidRPr="00A1115A" w:rsidRDefault="001A1334" w:rsidP="00981E79">
            <w:pPr>
              <w:pStyle w:val="TAC"/>
              <w:rPr>
                <w:rFonts w:cs="Arial"/>
              </w:rPr>
            </w:pPr>
            <w:r w:rsidRPr="00A1115A">
              <w:rPr>
                <w:rFonts w:cs="Arial"/>
              </w:rPr>
              <w:t>F</w:t>
            </w:r>
            <w:r w:rsidRPr="00A1115A">
              <w:rPr>
                <w:rFonts w:cs="Arial"/>
                <w:vertAlign w:val="subscript"/>
              </w:rPr>
              <w:t xml:space="preserve">DL_low </w:t>
            </w:r>
            <w:r w:rsidRPr="00A1115A">
              <w:rPr>
                <w:rFonts w:cs="Arial"/>
              </w:rPr>
              <w:t>-85 to</w:t>
            </w:r>
          </w:p>
          <w:p w:rsidR="001A1334" w:rsidRPr="00A1115A" w:rsidRDefault="001A1334" w:rsidP="00981E79">
            <w:pPr>
              <w:pStyle w:val="TAC"/>
              <w:rPr>
                <w:rFonts w:cs="Arial"/>
              </w:rPr>
            </w:pPr>
            <w:r w:rsidRPr="00A1115A">
              <w:rPr>
                <w:rFonts w:cs="Arial"/>
              </w:rPr>
              <w:t>1 MHz</w:t>
            </w:r>
          </w:p>
        </w:tc>
      </w:tr>
      <w:tr w:rsidR="001A1334" w:rsidRPr="00A1115A" w:rsidTr="00C751CC">
        <w:trPr>
          <w:jc w:val="center"/>
        </w:trPr>
        <w:tc>
          <w:tcPr>
            <w:tcW w:w="0" w:type="auto"/>
            <w:tcBorders>
              <w:top w:val="nil"/>
              <w:bottom w:val="single" w:sz="4" w:space="0" w:color="auto"/>
            </w:tcBorders>
            <w:shd w:val="clear" w:color="auto" w:fill="auto"/>
          </w:tcPr>
          <w:p w:rsidR="001A1334" w:rsidRPr="00A1115A" w:rsidRDefault="001A1334" w:rsidP="00981E79">
            <w:pPr>
              <w:pStyle w:val="TAC"/>
              <w:rPr>
                <w:lang w:val="sv-SE"/>
              </w:rPr>
            </w:pPr>
          </w:p>
        </w:tc>
        <w:tc>
          <w:tcPr>
            <w:tcW w:w="1423" w:type="dxa"/>
            <w:tcBorders>
              <w:top w:val="nil"/>
            </w:tcBorders>
            <w:shd w:val="clear" w:color="auto" w:fill="auto"/>
          </w:tcPr>
          <w:p w:rsidR="001A1334" w:rsidRPr="00A1115A" w:rsidRDefault="001A1334" w:rsidP="00981E79">
            <w:pPr>
              <w:pStyle w:val="TAC"/>
              <w:rPr>
                <w:lang w:val="sv-SE"/>
              </w:rPr>
            </w:pPr>
          </w:p>
        </w:tc>
        <w:tc>
          <w:tcPr>
            <w:tcW w:w="992" w:type="dxa"/>
            <w:tcBorders>
              <w:top w:val="nil"/>
            </w:tcBorders>
            <w:shd w:val="clear" w:color="auto" w:fill="auto"/>
          </w:tcPr>
          <w:p w:rsidR="001A1334" w:rsidRPr="00A1115A" w:rsidRDefault="001A1334" w:rsidP="00981E79">
            <w:pPr>
              <w:pStyle w:val="TAC"/>
              <w:rPr>
                <w:lang w:val="sv-SE"/>
              </w:rPr>
            </w:pPr>
          </w:p>
        </w:tc>
        <w:tc>
          <w:tcPr>
            <w:tcW w:w="1983" w:type="dxa"/>
          </w:tcPr>
          <w:p w:rsidR="001A1334" w:rsidRPr="00A1115A" w:rsidRDefault="001A1334" w:rsidP="00981E79">
            <w:pPr>
              <w:pStyle w:val="TAC"/>
              <w:rPr>
                <w:rFonts w:cs="Arial"/>
              </w:rPr>
            </w:pPr>
            <w:r w:rsidRPr="00A1115A">
              <w:rPr>
                <w:rFonts w:cs="Arial"/>
              </w:rPr>
              <w:t>F</w:t>
            </w:r>
            <w:r w:rsidRPr="00A1115A">
              <w:rPr>
                <w:rFonts w:cs="Arial"/>
                <w:vertAlign w:val="subscript"/>
              </w:rPr>
              <w:t xml:space="preserve">DL_high </w:t>
            </w:r>
            <w:r w:rsidRPr="00A1115A">
              <w:rPr>
                <w:rFonts w:cs="Arial"/>
              </w:rPr>
              <w:t>+</w:t>
            </w:r>
            <w:r w:rsidRPr="00A1115A">
              <w:rPr>
                <w:rFonts w:cs="Arial" w:hint="eastAsia"/>
                <w:lang w:eastAsia="zh-CN"/>
              </w:rPr>
              <w:t>30</w:t>
            </w:r>
            <w:r w:rsidRPr="00A1115A">
              <w:rPr>
                <w:rFonts w:cs="Arial"/>
              </w:rPr>
              <w:t xml:space="preserve"> to</w:t>
            </w:r>
          </w:p>
          <w:p w:rsidR="001A1334" w:rsidRPr="00A1115A" w:rsidRDefault="001A1334" w:rsidP="00981E79">
            <w:pPr>
              <w:pStyle w:val="TAC"/>
              <w:rPr>
                <w:rFonts w:cs="Arial"/>
              </w:rPr>
            </w:pPr>
            <w:r w:rsidRPr="00A1115A">
              <w:rPr>
                <w:rFonts w:cs="Arial"/>
              </w:rPr>
              <w:t>F</w:t>
            </w:r>
            <w:r w:rsidRPr="00A1115A">
              <w:rPr>
                <w:rFonts w:cs="Arial"/>
                <w:vertAlign w:val="subscript"/>
              </w:rPr>
              <w:t xml:space="preserve">DL_high </w:t>
            </w:r>
            <w:r w:rsidRPr="00A1115A">
              <w:rPr>
                <w:rFonts w:cs="Arial"/>
              </w:rPr>
              <w:t>+ 60</w:t>
            </w:r>
          </w:p>
        </w:tc>
        <w:tc>
          <w:tcPr>
            <w:tcW w:w="1906" w:type="dxa"/>
          </w:tcPr>
          <w:p w:rsidR="001A1334" w:rsidRPr="00A1115A" w:rsidRDefault="001A1334" w:rsidP="00981E79">
            <w:pPr>
              <w:pStyle w:val="TAC"/>
              <w:rPr>
                <w:rFonts w:cs="Arial"/>
              </w:rPr>
            </w:pPr>
            <w:r w:rsidRPr="00A1115A">
              <w:rPr>
                <w:rFonts w:cs="Arial"/>
              </w:rPr>
              <w:t>F</w:t>
            </w:r>
            <w:r w:rsidRPr="00A1115A">
              <w:rPr>
                <w:rFonts w:cs="Arial"/>
                <w:vertAlign w:val="subscript"/>
              </w:rPr>
              <w:t xml:space="preserve">DL_high </w:t>
            </w:r>
            <w:r w:rsidRPr="00A1115A">
              <w:rPr>
                <w:rFonts w:cs="Arial"/>
              </w:rPr>
              <w:t>+60 to</w:t>
            </w:r>
          </w:p>
          <w:p w:rsidR="001A1334" w:rsidRPr="00A1115A" w:rsidRDefault="001A1334" w:rsidP="00981E79">
            <w:pPr>
              <w:pStyle w:val="TAC"/>
              <w:rPr>
                <w:rFonts w:cs="Arial"/>
                <w:b/>
              </w:rPr>
            </w:pPr>
            <w:r w:rsidRPr="00A1115A">
              <w:rPr>
                <w:rFonts w:cs="Arial"/>
              </w:rPr>
              <w:t>F</w:t>
            </w:r>
            <w:r w:rsidRPr="00A1115A">
              <w:rPr>
                <w:rFonts w:cs="Arial"/>
                <w:vertAlign w:val="subscript"/>
              </w:rPr>
              <w:t xml:space="preserve">DL_high </w:t>
            </w:r>
            <w:r w:rsidRPr="00A1115A">
              <w:rPr>
                <w:rFonts w:cs="Arial"/>
              </w:rPr>
              <w:t>+85</w:t>
            </w:r>
          </w:p>
        </w:tc>
        <w:tc>
          <w:tcPr>
            <w:tcW w:w="1781" w:type="dxa"/>
          </w:tcPr>
          <w:p w:rsidR="001A1334" w:rsidRPr="00A1115A" w:rsidRDefault="001A1334" w:rsidP="00981E79">
            <w:pPr>
              <w:pStyle w:val="TAC"/>
              <w:rPr>
                <w:rFonts w:cs="Arial"/>
              </w:rPr>
            </w:pPr>
            <w:r w:rsidRPr="00A1115A">
              <w:rPr>
                <w:rFonts w:cs="Arial"/>
              </w:rPr>
              <w:t>F</w:t>
            </w:r>
            <w:r w:rsidRPr="00A1115A">
              <w:rPr>
                <w:rFonts w:cs="Arial"/>
                <w:vertAlign w:val="subscript"/>
              </w:rPr>
              <w:t xml:space="preserve">DL_high </w:t>
            </w:r>
            <w:r w:rsidRPr="00A1115A">
              <w:rPr>
                <w:rFonts w:cs="Arial"/>
              </w:rPr>
              <w:t>+85 to</w:t>
            </w:r>
          </w:p>
          <w:p w:rsidR="001A1334" w:rsidRPr="00A1115A" w:rsidRDefault="001A1334" w:rsidP="00981E79">
            <w:pPr>
              <w:pStyle w:val="TAC"/>
              <w:rPr>
                <w:rFonts w:cs="Arial"/>
              </w:rPr>
            </w:pPr>
            <w:r w:rsidRPr="00A1115A">
              <w:rPr>
                <w:rFonts w:cs="Arial"/>
              </w:rPr>
              <w:t>+12750 MHz</w:t>
            </w:r>
          </w:p>
        </w:tc>
      </w:tr>
      <w:tr w:rsidR="001A1334" w:rsidRPr="00A1115A" w:rsidTr="00C751CC">
        <w:trPr>
          <w:jc w:val="center"/>
        </w:trPr>
        <w:tc>
          <w:tcPr>
            <w:tcW w:w="0" w:type="auto"/>
            <w:tcBorders>
              <w:bottom w:val="nil"/>
            </w:tcBorders>
            <w:shd w:val="clear" w:color="auto" w:fill="auto"/>
          </w:tcPr>
          <w:p w:rsidR="001A1334" w:rsidRPr="00A1115A" w:rsidRDefault="001A1334" w:rsidP="00981E79">
            <w:pPr>
              <w:pStyle w:val="TAC"/>
              <w:rPr>
                <w:lang w:val="sv-SE"/>
              </w:rPr>
            </w:pPr>
            <w:r w:rsidRPr="00A1115A">
              <w:rPr>
                <w:rFonts w:hint="eastAsia"/>
                <w:lang w:eastAsia="zh-CN"/>
              </w:rPr>
              <w:t>n38</w:t>
            </w:r>
          </w:p>
        </w:tc>
        <w:tc>
          <w:tcPr>
            <w:tcW w:w="1423" w:type="dxa"/>
            <w:shd w:val="clear" w:color="auto" w:fill="auto"/>
          </w:tcPr>
          <w:p w:rsidR="001A1334" w:rsidRPr="00A1115A" w:rsidRDefault="001A1334" w:rsidP="00981E79">
            <w:pPr>
              <w:pStyle w:val="TAC"/>
              <w:rPr>
                <w:lang w:val="sv-SE"/>
              </w:rPr>
            </w:pPr>
            <w:r w:rsidRPr="00A1115A">
              <w:rPr>
                <w:lang w:val="sv-SE"/>
              </w:rPr>
              <w:t>P</w:t>
            </w:r>
            <w:r w:rsidRPr="00A1115A">
              <w:rPr>
                <w:vertAlign w:val="subscript"/>
                <w:lang w:val="sv-SE"/>
              </w:rPr>
              <w:t>interferer</w:t>
            </w:r>
          </w:p>
        </w:tc>
        <w:tc>
          <w:tcPr>
            <w:tcW w:w="992" w:type="dxa"/>
          </w:tcPr>
          <w:p w:rsidR="001A1334" w:rsidRPr="00A1115A" w:rsidRDefault="001A1334" w:rsidP="00981E79">
            <w:pPr>
              <w:pStyle w:val="TAC"/>
              <w:rPr>
                <w:lang w:val="sv-SE"/>
              </w:rPr>
            </w:pPr>
            <w:r w:rsidRPr="00A1115A">
              <w:rPr>
                <w:lang w:val="sv-SE"/>
              </w:rPr>
              <w:t>dBm</w:t>
            </w:r>
          </w:p>
        </w:tc>
        <w:tc>
          <w:tcPr>
            <w:tcW w:w="1983" w:type="dxa"/>
          </w:tcPr>
          <w:p w:rsidR="001A1334" w:rsidRPr="00A1115A" w:rsidRDefault="001A1334" w:rsidP="00981E79">
            <w:pPr>
              <w:pStyle w:val="TAC"/>
              <w:rPr>
                <w:rFonts w:cs="Arial"/>
              </w:rPr>
            </w:pPr>
            <w:r w:rsidRPr="00A1115A">
              <w:t>-44</w:t>
            </w:r>
          </w:p>
        </w:tc>
        <w:tc>
          <w:tcPr>
            <w:tcW w:w="1906" w:type="dxa"/>
          </w:tcPr>
          <w:p w:rsidR="001A1334" w:rsidRPr="00A1115A" w:rsidRDefault="001A1334" w:rsidP="00981E79">
            <w:pPr>
              <w:pStyle w:val="TAC"/>
              <w:rPr>
                <w:rFonts w:cs="Arial"/>
              </w:rPr>
            </w:pPr>
            <w:r w:rsidRPr="00A1115A">
              <w:t>-30</w:t>
            </w:r>
          </w:p>
        </w:tc>
        <w:tc>
          <w:tcPr>
            <w:tcW w:w="1781" w:type="dxa"/>
          </w:tcPr>
          <w:p w:rsidR="001A1334" w:rsidRPr="00A1115A" w:rsidRDefault="001A1334" w:rsidP="00981E79">
            <w:pPr>
              <w:pStyle w:val="TAC"/>
              <w:rPr>
                <w:rFonts w:cs="Arial"/>
              </w:rPr>
            </w:pPr>
            <w:r w:rsidRPr="00A1115A">
              <w:t>-15</w:t>
            </w:r>
          </w:p>
        </w:tc>
      </w:tr>
      <w:tr w:rsidR="001A1334" w:rsidRPr="00A1115A" w:rsidTr="00C751CC">
        <w:trPr>
          <w:jc w:val="center"/>
        </w:trPr>
        <w:tc>
          <w:tcPr>
            <w:tcW w:w="0" w:type="auto"/>
            <w:tcBorders>
              <w:top w:val="nil"/>
            </w:tcBorders>
            <w:shd w:val="clear" w:color="auto" w:fill="auto"/>
          </w:tcPr>
          <w:p w:rsidR="001A1334" w:rsidRPr="00A1115A" w:rsidRDefault="001A1334" w:rsidP="00981E79">
            <w:pPr>
              <w:pStyle w:val="TAC"/>
              <w:rPr>
                <w:lang w:val="sv-SE"/>
              </w:rPr>
            </w:pPr>
          </w:p>
        </w:tc>
        <w:tc>
          <w:tcPr>
            <w:tcW w:w="1423" w:type="dxa"/>
            <w:shd w:val="clear" w:color="auto" w:fill="auto"/>
          </w:tcPr>
          <w:p w:rsidR="001A1334" w:rsidRPr="00A1115A" w:rsidRDefault="001A1334" w:rsidP="00981E79">
            <w:pPr>
              <w:pStyle w:val="TAC"/>
              <w:rPr>
                <w:lang w:val="sv-SE"/>
              </w:rPr>
            </w:pPr>
            <w:r w:rsidRPr="00A1115A">
              <w:rPr>
                <w:lang w:val="sv-SE"/>
              </w:rPr>
              <w:t>F</w:t>
            </w:r>
            <w:r w:rsidRPr="00A1115A">
              <w:rPr>
                <w:vertAlign w:val="subscript"/>
                <w:lang w:val="sv-SE"/>
              </w:rPr>
              <w:t>interferer</w:t>
            </w:r>
            <w:r w:rsidRPr="00A1115A">
              <w:rPr>
                <w:lang w:val="sv-SE"/>
              </w:rPr>
              <w:t xml:space="preserve"> (CW)</w:t>
            </w:r>
          </w:p>
        </w:tc>
        <w:tc>
          <w:tcPr>
            <w:tcW w:w="992" w:type="dxa"/>
          </w:tcPr>
          <w:p w:rsidR="001A1334" w:rsidRPr="00A1115A" w:rsidRDefault="001A1334" w:rsidP="00981E79">
            <w:pPr>
              <w:pStyle w:val="TAC"/>
              <w:rPr>
                <w:lang w:val="sv-SE"/>
              </w:rPr>
            </w:pPr>
            <w:r w:rsidRPr="00A1115A">
              <w:rPr>
                <w:lang w:val="sv-SE"/>
              </w:rPr>
              <w:t>MHz</w:t>
            </w:r>
          </w:p>
        </w:tc>
        <w:tc>
          <w:tcPr>
            <w:tcW w:w="1983" w:type="dxa"/>
          </w:tcPr>
          <w:p w:rsidR="001A1334" w:rsidRPr="00A1115A" w:rsidRDefault="001A1334" w:rsidP="00981E79">
            <w:pPr>
              <w:pStyle w:val="TAC"/>
              <w:rPr>
                <w:rFonts w:cs="Arial"/>
              </w:rPr>
            </w:pPr>
            <w:r w:rsidRPr="00A1115A">
              <w:rPr>
                <w:rFonts w:cs="Arial"/>
              </w:rPr>
              <w:t>F</w:t>
            </w:r>
            <w:r w:rsidRPr="00A1115A">
              <w:rPr>
                <w:rFonts w:cs="Arial"/>
                <w:vertAlign w:val="subscript"/>
              </w:rPr>
              <w:t xml:space="preserve">DL_low </w:t>
            </w:r>
            <w:r w:rsidRPr="00A1115A">
              <w:rPr>
                <w:rFonts w:cs="Arial"/>
              </w:rPr>
              <w:t>-</w:t>
            </w:r>
            <w:r w:rsidRPr="00A1115A">
              <w:rPr>
                <w:rFonts w:cs="Arial" w:hint="eastAsia"/>
                <w:lang w:eastAsia="zh-CN"/>
              </w:rPr>
              <w:t>30</w:t>
            </w:r>
            <w:r w:rsidRPr="00A1115A">
              <w:rPr>
                <w:rFonts w:cs="Arial"/>
              </w:rPr>
              <w:t xml:space="preserve"> to</w:t>
            </w:r>
          </w:p>
          <w:p w:rsidR="001A1334" w:rsidRPr="00A1115A" w:rsidRDefault="001A1334" w:rsidP="00981E79">
            <w:pPr>
              <w:pStyle w:val="TAC"/>
              <w:rPr>
                <w:rFonts w:cs="Arial"/>
              </w:rPr>
            </w:pPr>
            <w:r w:rsidRPr="00A1115A">
              <w:rPr>
                <w:rFonts w:cs="Arial"/>
              </w:rPr>
              <w:t>F</w:t>
            </w:r>
            <w:r w:rsidRPr="00A1115A">
              <w:rPr>
                <w:rFonts w:cs="Arial"/>
                <w:vertAlign w:val="subscript"/>
              </w:rPr>
              <w:t xml:space="preserve">DL_low </w:t>
            </w:r>
            <w:r w:rsidRPr="00A1115A">
              <w:rPr>
                <w:rFonts w:cs="Arial"/>
              </w:rPr>
              <w:t>-60</w:t>
            </w:r>
          </w:p>
        </w:tc>
        <w:tc>
          <w:tcPr>
            <w:tcW w:w="1906" w:type="dxa"/>
          </w:tcPr>
          <w:p w:rsidR="001A1334" w:rsidRPr="00A1115A" w:rsidRDefault="001A1334" w:rsidP="00981E79">
            <w:pPr>
              <w:pStyle w:val="TAC"/>
              <w:rPr>
                <w:rFonts w:cs="Arial"/>
              </w:rPr>
            </w:pPr>
            <w:r w:rsidRPr="00A1115A">
              <w:rPr>
                <w:rFonts w:cs="Arial"/>
              </w:rPr>
              <w:t>F</w:t>
            </w:r>
            <w:r w:rsidRPr="00A1115A">
              <w:rPr>
                <w:rFonts w:cs="Arial"/>
                <w:vertAlign w:val="subscript"/>
              </w:rPr>
              <w:t xml:space="preserve">DL_low </w:t>
            </w:r>
            <w:r w:rsidRPr="00A1115A">
              <w:rPr>
                <w:rFonts w:cs="Arial"/>
              </w:rPr>
              <w:t>-60 to</w:t>
            </w:r>
          </w:p>
          <w:p w:rsidR="001A1334" w:rsidRPr="00A1115A" w:rsidRDefault="001A1334" w:rsidP="00981E79">
            <w:pPr>
              <w:pStyle w:val="TAC"/>
              <w:rPr>
                <w:rFonts w:cs="Arial"/>
              </w:rPr>
            </w:pPr>
            <w:r w:rsidRPr="00A1115A">
              <w:rPr>
                <w:rFonts w:cs="Arial"/>
              </w:rPr>
              <w:t>F</w:t>
            </w:r>
            <w:r w:rsidRPr="00A1115A">
              <w:rPr>
                <w:rFonts w:cs="Arial"/>
                <w:vertAlign w:val="subscript"/>
              </w:rPr>
              <w:t xml:space="preserve">DL_low </w:t>
            </w:r>
            <w:r w:rsidRPr="00A1115A">
              <w:rPr>
                <w:rFonts w:cs="Arial"/>
              </w:rPr>
              <w:t>-85</w:t>
            </w:r>
          </w:p>
        </w:tc>
        <w:tc>
          <w:tcPr>
            <w:tcW w:w="1781" w:type="dxa"/>
          </w:tcPr>
          <w:p w:rsidR="001A1334" w:rsidRPr="00A1115A" w:rsidRDefault="001A1334" w:rsidP="00981E79">
            <w:pPr>
              <w:pStyle w:val="TAC"/>
              <w:rPr>
                <w:rFonts w:cs="Arial"/>
              </w:rPr>
            </w:pPr>
            <w:r w:rsidRPr="00A1115A">
              <w:rPr>
                <w:rFonts w:cs="Arial"/>
              </w:rPr>
              <w:t>F</w:t>
            </w:r>
            <w:r w:rsidRPr="00A1115A">
              <w:rPr>
                <w:rFonts w:cs="Arial"/>
                <w:vertAlign w:val="subscript"/>
              </w:rPr>
              <w:t xml:space="preserve">DL_low </w:t>
            </w:r>
            <w:r w:rsidRPr="00A1115A">
              <w:rPr>
                <w:rFonts w:cs="Arial"/>
              </w:rPr>
              <w:t>-85 to</w:t>
            </w:r>
          </w:p>
          <w:p w:rsidR="001A1334" w:rsidRPr="00A1115A" w:rsidRDefault="001A1334" w:rsidP="00981E79">
            <w:pPr>
              <w:pStyle w:val="TAC"/>
              <w:rPr>
                <w:rFonts w:cs="Arial"/>
              </w:rPr>
            </w:pPr>
            <w:r w:rsidRPr="00A1115A">
              <w:rPr>
                <w:rFonts w:cs="Arial"/>
              </w:rPr>
              <w:t>1 MHz</w:t>
            </w:r>
          </w:p>
        </w:tc>
      </w:tr>
      <w:tr w:rsidR="001A1334" w:rsidRPr="00A1115A" w:rsidTr="00C751CC">
        <w:trPr>
          <w:jc w:val="center"/>
        </w:trPr>
        <w:tc>
          <w:tcPr>
            <w:tcW w:w="8926" w:type="dxa"/>
            <w:gridSpan w:val="6"/>
          </w:tcPr>
          <w:p w:rsidR="001A1334" w:rsidRPr="00A1115A" w:rsidRDefault="001A1334" w:rsidP="00981E79">
            <w:pPr>
              <w:pStyle w:val="TAN"/>
            </w:pPr>
            <w:r w:rsidRPr="00A1115A">
              <w:t>NOTE 1:</w:t>
            </w:r>
            <w:r w:rsidRPr="00A1115A">
              <w:tab/>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rFonts w:hint="eastAsia"/>
                <w:lang w:eastAsia="zh-CN"/>
              </w:rPr>
              <w:t>4400</w:t>
            </w:r>
            <w:r w:rsidRPr="00A1115A">
              <w:t xml:space="preserve"> MHz.</w:t>
            </w:r>
          </w:p>
        </w:tc>
      </w:tr>
    </w:tbl>
    <w:p w:rsidR="001A1334" w:rsidRPr="00A1115A" w:rsidRDefault="001A1334" w:rsidP="001A1334"/>
    <w:p w:rsidR="001A1334" w:rsidRPr="00A1115A" w:rsidRDefault="001A1334" w:rsidP="001A1334">
      <w:pPr>
        <w:pStyle w:val="4"/>
      </w:pPr>
      <w:bookmarkStart w:id="2734" w:name="_Toc45888475"/>
      <w:bookmarkStart w:id="2735" w:name="_Toc45889074"/>
      <w:bookmarkStart w:id="2736" w:name="_Toc61367803"/>
      <w:bookmarkStart w:id="2737" w:name="_Toc61373186"/>
      <w:bookmarkStart w:id="2738" w:name="_Toc68231136"/>
      <w:bookmarkStart w:id="2739" w:name="_Toc69084549"/>
      <w:bookmarkStart w:id="2740" w:name="_Toc75467562"/>
      <w:bookmarkStart w:id="2741" w:name="_Toc76509584"/>
      <w:bookmarkStart w:id="2742" w:name="_Toc76718574"/>
      <w:bookmarkStart w:id="2743" w:name="_Toc83580921"/>
      <w:bookmarkStart w:id="2744" w:name="_Toc84405430"/>
      <w:bookmarkStart w:id="2745" w:name="_Toc84414039"/>
      <w:r w:rsidRPr="00A1115A">
        <w:t>7.6E.3.2</w:t>
      </w:r>
      <w:r w:rsidRPr="00A1115A">
        <w:tab/>
        <w:t>Out-of-band blocking for V2X con-current operation</w:t>
      </w:r>
      <w:bookmarkEnd w:id="2734"/>
      <w:bookmarkEnd w:id="2735"/>
      <w:bookmarkEnd w:id="2736"/>
      <w:bookmarkEnd w:id="2737"/>
      <w:bookmarkEnd w:id="2738"/>
      <w:bookmarkEnd w:id="2739"/>
      <w:bookmarkEnd w:id="2740"/>
      <w:bookmarkEnd w:id="2741"/>
      <w:bookmarkEnd w:id="2742"/>
      <w:bookmarkEnd w:id="2743"/>
      <w:bookmarkEnd w:id="2744"/>
      <w:bookmarkEnd w:id="2745"/>
    </w:p>
    <w:p w:rsidR="001A1334" w:rsidRPr="00A1115A" w:rsidRDefault="001A1334" w:rsidP="001A1334">
      <w:r w:rsidRPr="00A1115A">
        <w:rPr>
          <w:noProof/>
        </w:rPr>
        <w:t xml:space="preserve">For the inter-band con-current NR V2X operation, </w:t>
      </w:r>
      <w:r w:rsidRPr="00A1115A">
        <w:t>the requirements specified in clause 7.6E3 shall apply for the NR sidelink reception in Band n47 and the requirements specified in clause 7.6.3 shall apply for the NR downlink reception in licensed band while all downlink carriers are active.</w:t>
      </w:r>
    </w:p>
    <w:p w:rsidR="001A1334" w:rsidRPr="00AA14CF" w:rsidRDefault="001A1334" w:rsidP="001A1334">
      <w:pPr>
        <w:rPr>
          <w:ins w:id="2746" w:author="임수환/책임연구원/미래기술센터 C&amp;M표준(연)5G무선통신표준Task(suhwan.lim@lge.com)" w:date="2022-01-06T23:53:00Z"/>
        </w:rPr>
      </w:pPr>
      <w:ins w:id="2747" w:author="임수환/책임연구원/미래기술센터 C&amp;M표준(연)5G무선통신표준Task(suhwan.lim@lge.com)" w:date="2022-01-06T23:53:00Z">
        <w:r>
          <w:rPr>
            <w:noProof/>
          </w:rPr>
          <w:t>For the int</w:t>
        </w:r>
        <w:r w:rsidRPr="00E24AB4">
          <w:rPr>
            <w:noProof/>
          </w:rPr>
          <w:t>r</w:t>
        </w:r>
        <w:r>
          <w:rPr>
            <w:noProof/>
          </w:rPr>
          <w:t>a</w:t>
        </w:r>
        <w:r w:rsidRPr="00E24AB4">
          <w:rPr>
            <w:noProof/>
          </w:rPr>
          <w:t xml:space="preserve">-band con-current NR V2X operation, </w:t>
        </w:r>
        <w:r>
          <w:rPr>
            <w:noProof/>
          </w:rPr>
          <w:t xml:space="preserve">the </w:t>
        </w:r>
        <w:r>
          <w:t>SL carrier is configured with</w:t>
        </w:r>
        <w:r w:rsidRPr="00A1115A">
          <w:t xml:space="preserve"> </w:t>
        </w:r>
        <w:r>
          <w:t>nominal channel spacing to the NR downlink carrier. The</w:t>
        </w:r>
        <w:r w:rsidRPr="00A1115A">
          <w:t xml:space="preserve"> minimum re</w:t>
        </w:r>
        <w:r>
          <w:t>quirement specified in clause 7.6A.3</w:t>
        </w:r>
      </w:ins>
      <w:ins w:id="2748" w:author="임수환/책임연구원/미래기술센터 C&amp;M표준(연)5G무선통신표준Task(suhwan.lim@lge.com)" w:date="2022-01-06T23:54:00Z">
        <w:r>
          <w:t>.1</w:t>
        </w:r>
      </w:ins>
      <w:ins w:id="2749" w:author="임수환/책임연구원/미래기술센터 C&amp;M표준(연)5G무선통신표준Task(suhwan.lim@lge.com)" w:date="2022-01-06T23:53:00Z">
        <w:r>
          <w:t xml:space="preserve"> shall be applied to the corresponding intra-band con-current V2X UE.</w:t>
        </w:r>
      </w:ins>
    </w:p>
    <w:p w:rsidR="001A1334" w:rsidRPr="00E959E1" w:rsidRDefault="001A1334" w:rsidP="001A1334">
      <w:pPr>
        <w:rPr>
          <w:i/>
          <w:noProof/>
          <w:color w:val="FF0000"/>
          <w:lang w:eastAsia="ko-KR"/>
        </w:rPr>
      </w:pPr>
    </w:p>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1A1334" w:rsidRPr="00A1115A" w:rsidRDefault="001A1334" w:rsidP="001A1334">
      <w:pPr>
        <w:pStyle w:val="2"/>
        <w:rPr>
          <w:lang w:eastAsia="zh-CN"/>
        </w:rPr>
      </w:pPr>
      <w:r w:rsidRPr="00A1115A">
        <w:lastRenderedPageBreak/>
        <w:t>7.7</w:t>
      </w:r>
      <w:r w:rsidRPr="00A1115A">
        <w:rPr>
          <w:rFonts w:hint="eastAsia"/>
          <w:lang w:eastAsia="zh-CN"/>
        </w:rPr>
        <w:t>E</w:t>
      </w:r>
      <w:r w:rsidRPr="00A1115A">
        <w:tab/>
        <w:t>Spurious response</w:t>
      </w:r>
      <w:r w:rsidRPr="00A1115A">
        <w:rPr>
          <w:rFonts w:hint="eastAsia"/>
          <w:lang w:eastAsia="zh-CN"/>
        </w:rPr>
        <w:t xml:space="preserve"> for V2X</w:t>
      </w:r>
    </w:p>
    <w:p w:rsidR="001A1334" w:rsidRPr="00A1115A" w:rsidRDefault="001A1334" w:rsidP="001A1334">
      <w:pPr>
        <w:pStyle w:val="3"/>
        <w:rPr>
          <w:rFonts w:eastAsia="SimSun"/>
          <w:lang w:eastAsia="zh-CN"/>
        </w:rPr>
      </w:pPr>
      <w:r w:rsidRPr="00A1115A">
        <w:rPr>
          <w:lang w:eastAsia="zh-CN"/>
        </w:rPr>
        <w:t>7.7.E.1</w:t>
      </w:r>
      <w:r w:rsidRPr="00A1115A">
        <w:rPr>
          <w:lang w:eastAsia="zh-CN"/>
        </w:rPr>
        <w:tab/>
        <w:t>General</w:t>
      </w:r>
    </w:p>
    <w:p w:rsidR="001A1334" w:rsidRPr="00A1115A" w:rsidRDefault="001A1334" w:rsidP="001A1334">
      <w:r w:rsidRPr="00A1115A">
        <w:t xml:space="preserve">Spurious response is a measure of the </w:t>
      </w:r>
      <w:r w:rsidRPr="00A1115A">
        <w:rPr>
          <w:rFonts w:hint="eastAsia"/>
          <w:lang w:eastAsia="zh-CN"/>
        </w:rPr>
        <w:t>receiver</w:t>
      </w:r>
      <w:r w:rsidRPr="00A1115A">
        <w:rPr>
          <w:lang w:eastAsia="zh-CN"/>
        </w:rPr>
        <w:t>’</w:t>
      </w:r>
      <w:r w:rsidRPr="00A1115A">
        <w:rPr>
          <w:rFonts w:hint="eastAsia"/>
          <w:lang w:eastAsia="zh-CN"/>
        </w:rPr>
        <w:t xml:space="preserve">s </w:t>
      </w:r>
      <w:r w:rsidRPr="00A1115A">
        <w:t>ability to receive a wanted signal on its assigned channel frequency without exceeding a given degradation due to the presence of an unwanted CW interfering signal at any other frequency for which a response is obtained, i.e. for which the out-of-band blocking limit as specified in clause 7.6</w:t>
      </w:r>
      <w:r w:rsidRPr="00A1115A">
        <w:rPr>
          <w:rFonts w:hint="eastAsia"/>
          <w:lang w:eastAsia="zh-CN"/>
        </w:rPr>
        <w:t>E</w:t>
      </w:r>
      <w:r w:rsidRPr="00A1115A">
        <w:t>.3 is not met.</w:t>
      </w:r>
    </w:p>
    <w:p w:rsidR="001A1334" w:rsidRPr="00A1115A" w:rsidRDefault="00C751CC" w:rsidP="001A1334">
      <w:ins w:id="2750" w:author="임수환/책임연구원/미래기술센터 C&amp;M표준(연)5G무선통신표준Task(suhwan.lim@lge.com)" w:date="2022-03-03T02:21:00Z">
        <w:r>
          <w:t>W</w:t>
        </w:r>
        <w:r w:rsidRPr="00A1115A">
          <w:t xml:space="preserve">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-1,</w:t>
        </w:r>
        <w:r>
          <w:t xml:space="preserve"> </w:t>
        </w:r>
      </w:ins>
      <w:del w:id="2751" w:author="임수환/책임연구원/미래기술센터 C&amp;M표준(연)5G무선통신표준Task(suhwan.lim@lge.com)" w:date="2022-03-03T02:21:00Z">
        <w:r w:rsidR="001A1334" w:rsidRPr="00A1115A" w:rsidDel="00C751CC">
          <w:delText>T</w:delText>
        </w:r>
      </w:del>
      <w:ins w:id="2752" w:author="임수환/책임연구원/미래기술센터 C&amp;M표준(연)5G무선통신표준Task(suhwan.lim@lge.com)" w:date="2022-03-03T02:21:00Z">
        <w:r>
          <w:t>t</w:t>
        </w:r>
      </w:ins>
      <w:r w:rsidR="001A1334" w:rsidRPr="00A1115A">
        <w:t>he throughput shall be ≥ 95 % of the maximum throughput of the reference measurement channels as specified in Annexes A.7.2 with parameters for the wanted signal as specified in Table 7.7</w:t>
      </w:r>
      <w:r w:rsidR="001A1334" w:rsidRPr="00A1115A">
        <w:rPr>
          <w:rFonts w:hint="eastAsia"/>
          <w:lang w:eastAsia="zh-CN"/>
        </w:rPr>
        <w:t>E</w:t>
      </w:r>
      <w:r w:rsidR="001A1334" w:rsidRPr="00A1115A">
        <w:rPr>
          <w:lang w:eastAsia="zh-CN"/>
        </w:rPr>
        <w:t>.1</w:t>
      </w:r>
      <w:r w:rsidR="001A1334" w:rsidRPr="00A1115A">
        <w:t>-1</w:t>
      </w:r>
      <w:r w:rsidR="001A1334" w:rsidRPr="00A1115A">
        <w:rPr>
          <w:rFonts w:hint="eastAsia"/>
          <w:lang w:eastAsia="zh-CN"/>
        </w:rPr>
        <w:t xml:space="preserve"> and Table 7.7E</w:t>
      </w:r>
      <w:r w:rsidR="001A1334" w:rsidRPr="00A1115A">
        <w:rPr>
          <w:lang w:eastAsia="zh-CN"/>
        </w:rPr>
        <w:t>.1</w:t>
      </w:r>
      <w:r w:rsidR="001A1334" w:rsidRPr="00A1115A">
        <w:rPr>
          <w:rFonts w:hint="eastAsia"/>
          <w:lang w:eastAsia="zh-CN"/>
        </w:rPr>
        <w:t>-2</w:t>
      </w:r>
      <w:r w:rsidR="001A1334" w:rsidRPr="00A1115A">
        <w:t xml:space="preserve"> for NR</w:t>
      </w:r>
      <w:r w:rsidR="001A1334" w:rsidRPr="00A1115A">
        <w:rPr>
          <w:rFonts w:hint="eastAsia"/>
          <w:lang w:eastAsia="zh-CN"/>
        </w:rPr>
        <w:t xml:space="preserve"> V2X</w:t>
      </w:r>
      <w:r w:rsidR="001A1334" w:rsidRPr="00A1115A">
        <w:t xml:space="preserve"> bands. The relative throughput requirement shall be met for any SCS specified for the channel bandwidth of the wanted signal.</w:t>
      </w:r>
    </w:p>
    <w:p w:rsidR="001A1334" w:rsidRPr="00A1115A" w:rsidRDefault="001A1334" w:rsidP="001A1334">
      <w:pPr>
        <w:pStyle w:val="TH"/>
      </w:pPr>
      <w:r w:rsidRPr="00A1115A">
        <w:t>Table 7.7</w:t>
      </w:r>
      <w:r w:rsidRPr="00A1115A">
        <w:rPr>
          <w:rFonts w:hint="eastAsia"/>
          <w:lang w:eastAsia="zh-CN"/>
        </w:rPr>
        <w:t>E</w:t>
      </w:r>
      <w:r w:rsidRPr="00A1115A">
        <w:rPr>
          <w:lang w:eastAsia="zh-CN"/>
        </w:rPr>
        <w:t>.1</w:t>
      </w:r>
      <w:r w:rsidRPr="00A1115A">
        <w:t xml:space="preserve">-1: Spurious response parameters for NR </w:t>
      </w:r>
      <w:r w:rsidRPr="00A1115A">
        <w:rPr>
          <w:rFonts w:hint="eastAsia"/>
          <w:lang w:eastAsia="zh-CN"/>
        </w:rPr>
        <w:t>V2X</w:t>
      </w:r>
    </w:p>
    <w:tbl>
      <w:tblPr>
        <w:tblW w:w="96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747"/>
        <w:gridCol w:w="1214"/>
        <w:gridCol w:w="1214"/>
        <w:gridCol w:w="1214"/>
        <w:gridCol w:w="1214"/>
        <w:gridCol w:w="1476"/>
      </w:tblGrid>
      <w:tr w:rsidR="00C751CC" w:rsidRPr="00A1115A" w:rsidTr="00C751CC">
        <w:trPr>
          <w:trHeight w:val="195"/>
        </w:trPr>
        <w:tc>
          <w:tcPr>
            <w:tcW w:w="2548" w:type="dxa"/>
            <w:tcBorders>
              <w:bottom w:val="nil"/>
            </w:tcBorders>
            <w:shd w:val="clear" w:color="auto" w:fill="auto"/>
          </w:tcPr>
          <w:p w:rsidR="00C751CC" w:rsidRPr="00A1115A" w:rsidRDefault="00C751CC" w:rsidP="00981E79">
            <w:pPr>
              <w:pStyle w:val="TAH"/>
            </w:pPr>
            <w:r w:rsidRPr="00A1115A">
              <w:t>RX parameter</w:t>
            </w:r>
          </w:p>
        </w:tc>
        <w:tc>
          <w:tcPr>
            <w:tcW w:w="747" w:type="dxa"/>
            <w:tcBorders>
              <w:bottom w:val="nil"/>
            </w:tcBorders>
            <w:shd w:val="clear" w:color="auto" w:fill="auto"/>
            <w:vAlign w:val="center"/>
          </w:tcPr>
          <w:p w:rsidR="00C751CC" w:rsidRPr="00A1115A" w:rsidRDefault="00C751CC" w:rsidP="00981E79">
            <w:pPr>
              <w:pStyle w:val="TAH"/>
            </w:pPr>
            <w:r w:rsidRPr="00A1115A">
              <w:t>Units</w:t>
            </w:r>
          </w:p>
        </w:tc>
        <w:tc>
          <w:tcPr>
            <w:tcW w:w="6332" w:type="dxa"/>
            <w:gridSpan w:val="5"/>
          </w:tcPr>
          <w:p w:rsidR="00C751CC" w:rsidRPr="00A1115A" w:rsidRDefault="00C751CC" w:rsidP="00981E79">
            <w:pPr>
              <w:pStyle w:val="TAH"/>
            </w:pPr>
            <w:r w:rsidRPr="00A1115A">
              <w:t>Channel bandwidth</w:t>
            </w:r>
          </w:p>
        </w:tc>
      </w:tr>
      <w:tr w:rsidR="00C751CC" w:rsidRPr="00A1115A" w:rsidTr="00C751CC">
        <w:trPr>
          <w:trHeight w:val="195"/>
        </w:trPr>
        <w:tc>
          <w:tcPr>
            <w:tcW w:w="2548" w:type="dxa"/>
            <w:tcBorders>
              <w:top w:val="nil"/>
              <w:bottom w:val="single" w:sz="4" w:space="0" w:color="auto"/>
            </w:tcBorders>
            <w:shd w:val="clear" w:color="auto" w:fill="auto"/>
          </w:tcPr>
          <w:p w:rsidR="00C751CC" w:rsidRPr="00A1115A" w:rsidRDefault="00C751CC" w:rsidP="00981E79">
            <w:pPr>
              <w:pStyle w:val="TAH"/>
            </w:pPr>
          </w:p>
        </w:tc>
        <w:tc>
          <w:tcPr>
            <w:tcW w:w="747" w:type="dxa"/>
            <w:tcBorders>
              <w:top w:val="nil"/>
            </w:tcBorders>
            <w:shd w:val="clear" w:color="auto" w:fill="auto"/>
            <w:vAlign w:val="center"/>
          </w:tcPr>
          <w:p w:rsidR="00C751CC" w:rsidRPr="00A1115A" w:rsidRDefault="00C751CC" w:rsidP="00981E79">
            <w:pPr>
              <w:pStyle w:val="TAH"/>
            </w:pPr>
          </w:p>
        </w:tc>
        <w:tc>
          <w:tcPr>
            <w:tcW w:w="1214" w:type="dxa"/>
          </w:tcPr>
          <w:p w:rsidR="00C751CC" w:rsidRPr="00A1115A" w:rsidRDefault="00C751CC" w:rsidP="00981E79">
            <w:pPr>
              <w:pStyle w:val="TAH"/>
              <w:rPr>
                <w:rFonts w:hint="eastAsia"/>
                <w:lang w:eastAsia="zh-CN"/>
              </w:rPr>
            </w:pPr>
            <w:ins w:id="2753" w:author="임수환/책임연구원/미래기술센터 C&amp;M표준(연)5G무선통신표준Task(suhwan.lim@lge.com)" w:date="2022-03-03T02:22:00Z">
              <w:r>
                <w:rPr>
                  <w:rFonts w:hint="eastAsia"/>
                  <w:lang w:eastAsia="ko-KR"/>
                </w:rPr>
                <w:t>5 MHz</w:t>
              </w:r>
              <w:r w:rsidRPr="00FA33A4">
                <w:rPr>
                  <w:b w:val="0"/>
                  <w:vertAlign w:val="superscript"/>
                  <w:lang w:eastAsia="ko-KR"/>
                </w:rPr>
                <w:t>2</w:t>
              </w:r>
            </w:ins>
          </w:p>
        </w:tc>
        <w:tc>
          <w:tcPr>
            <w:tcW w:w="1214" w:type="dxa"/>
            <w:vAlign w:val="center"/>
          </w:tcPr>
          <w:p w:rsidR="00C751CC" w:rsidRPr="00A1115A" w:rsidRDefault="00C751CC" w:rsidP="00981E79">
            <w:pPr>
              <w:pStyle w:val="TAH"/>
            </w:pPr>
            <w:r w:rsidRPr="00A1115A">
              <w:rPr>
                <w:rFonts w:hint="eastAsia"/>
                <w:lang w:eastAsia="zh-CN"/>
              </w:rPr>
              <w:t>10</w:t>
            </w:r>
            <w:r w:rsidRPr="00A1115A">
              <w:t xml:space="preserve"> MHz</w:t>
            </w:r>
          </w:p>
        </w:tc>
        <w:tc>
          <w:tcPr>
            <w:tcW w:w="1214" w:type="dxa"/>
            <w:vAlign w:val="center"/>
          </w:tcPr>
          <w:p w:rsidR="00C751CC" w:rsidRPr="00A1115A" w:rsidRDefault="00C751CC" w:rsidP="00981E79">
            <w:pPr>
              <w:pStyle w:val="TAH"/>
            </w:pPr>
            <w:r w:rsidRPr="00A1115A">
              <w:rPr>
                <w:rFonts w:hint="eastAsia"/>
                <w:lang w:eastAsia="zh-CN"/>
              </w:rPr>
              <w:t>2</w:t>
            </w:r>
            <w:r w:rsidRPr="00A1115A">
              <w:t>0 MHz</w:t>
            </w:r>
          </w:p>
        </w:tc>
        <w:tc>
          <w:tcPr>
            <w:tcW w:w="1214" w:type="dxa"/>
            <w:vAlign w:val="center"/>
          </w:tcPr>
          <w:p w:rsidR="00C751CC" w:rsidRPr="00A1115A" w:rsidRDefault="00C751CC" w:rsidP="00981E79">
            <w:pPr>
              <w:pStyle w:val="TAH"/>
            </w:pPr>
            <w:r w:rsidRPr="00A1115A">
              <w:rPr>
                <w:rFonts w:hint="eastAsia"/>
                <w:lang w:eastAsia="zh-CN"/>
              </w:rPr>
              <w:t>30</w:t>
            </w:r>
            <w:r w:rsidRPr="00A1115A">
              <w:t xml:space="preserve"> MHz</w:t>
            </w:r>
          </w:p>
        </w:tc>
        <w:tc>
          <w:tcPr>
            <w:tcW w:w="1472" w:type="dxa"/>
            <w:vAlign w:val="center"/>
          </w:tcPr>
          <w:p w:rsidR="00C751CC" w:rsidRPr="00A1115A" w:rsidRDefault="00C751CC" w:rsidP="00981E79">
            <w:pPr>
              <w:pStyle w:val="TAH"/>
            </w:pPr>
            <w:r w:rsidRPr="00A1115A">
              <w:rPr>
                <w:rFonts w:hint="eastAsia"/>
                <w:lang w:eastAsia="zh-CN"/>
              </w:rPr>
              <w:t>4</w:t>
            </w:r>
            <w:r w:rsidRPr="00A1115A">
              <w:t>0 MHz</w:t>
            </w:r>
          </w:p>
        </w:tc>
      </w:tr>
      <w:tr w:rsidR="00C751CC" w:rsidRPr="00A1115A" w:rsidTr="00C751CC">
        <w:trPr>
          <w:trHeight w:val="195"/>
        </w:trPr>
        <w:tc>
          <w:tcPr>
            <w:tcW w:w="2548" w:type="dxa"/>
            <w:tcBorders>
              <w:bottom w:val="nil"/>
            </w:tcBorders>
            <w:shd w:val="clear" w:color="auto" w:fill="auto"/>
          </w:tcPr>
          <w:p w:rsidR="00C751CC" w:rsidRPr="00A1115A" w:rsidRDefault="00C751CC" w:rsidP="00981E79">
            <w:pPr>
              <w:pStyle w:val="TAL"/>
            </w:pPr>
            <w:r w:rsidRPr="00A1115A">
              <w:t>Power in transmission bandwidth configuration</w:t>
            </w:r>
          </w:p>
        </w:tc>
        <w:tc>
          <w:tcPr>
            <w:tcW w:w="747" w:type="dxa"/>
          </w:tcPr>
          <w:p w:rsidR="00C751CC" w:rsidRPr="00A1115A" w:rsidRDefault="00C751CC" w:rsidP="00981E79">
            <w:pPr>
              <w:pStyle w:val="TAC"/>
            </w:pPr>
            <w:r w:rsidRPr="00A1115A">
              <w:t>dBm</w:t>
            </w:r>
          </w:p>
        </w:tc>
        <w:tc>
          <w:tcPr>
            <w:tcW w:w="6331" w:type="dxa"/>
            <w:gridSpan w:val="5"/>
          </w:tcPr>
          <w:p w:rsidR="00C751CC" w:rsidRPr="00A1115A" w:rsidRDefault="00C751CC" w:rsidP="00981E79">
            <w:pPr>
              <w:pStyle w:val="TAC"/>
            </w:pPr>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p>
        </w:tc>
      </w:tr>
      <w:tr w:rsidR="00C751CC" w:rsidRPr="00A1115A" w:rsidTr="00C751CC">
        <w:trPr>
          <w:trHeight w:val="195"/>
        </w:trPr>
        <w:tc>
          <w:tcPr>
            <w:tcW w:w="2548" w:type="dxa"/>
            <w:tcBorders>
              <w:top w:val="nil"/>
            </w:tcBorders>
            <w:shd w:val="clear" w:color="auto" w:fill="auto"/>
          </w:tcPr>
          <w:p w:rsidR="00C751CC" w:rsidRPr="00A1115A" w:rsidRDefault="00C751CC" w:rsidP="00981E79">
            <w:pPr>
              <w:pStyle w:val="TAC"/>
            </w:pPr>
          </w:p>
        </w:tc>
        <w:tc>
          <w:tcPr>
            <w:tcW w:w="747" w:type="dxa"/>
          </w:tcPr>
          <w:p w:rsidR="00C751CC" w:rsidRPr="00A1115A" w:rsidRDefault="00C751CC" w:rsidP="00981E79">
            <w:pPr>
              <w:pStyle w:val="TAC"/>
            </w:pPr>
            <w:r w:rsidRPr="00A1115A">
              <w:t>dB</w:t>
            </w:r>
          </w:p>
        </w:tc>
        <w:tc>
          <w:tcPr>
            <w:tcW w:w="1214" w:type="dxa"/>
          </w:tcPr>
          <w:p w:rsidR="00C751CC" w:rsidRPr="00C751CC" w:rsidRDefault="00C751CC" w:rsidP="00981E79">
            <w:pPr>
              <w:pStyle w:val="TAC"/>
              <w:rPr>
                <w:rFonts w:eastAsia="맑은 고딕" w:hint="eastAsia"/>
                <w:lang w:eastAsia="ko-KR"/>
              </w:rPr>
            </w:pPr>
            <w:ins w:id="2754" w:author="임수환/책임연구원/미래기술센터 C&amp;M표준(연)5G무선통신표준Task(suhwan.lim@lge.com)" w:date="2022-03-03T02:22:00Z">
              <w:r>
                <w:rPr>
                  <w:rFonts w:eastAsia="맑은 고딕" w:hint="eastAsia"/>
                  <w:lang w:eastAsia="ko-KR"/>
                </w:rPr>
                <w:t>6</w:t>
              </w:r>
            </w:ins>
          </w:p>
        </w:tc>
        <w:tc>
          <w:tcPr>
            <w:tcW w:w="1214" w:type="dxa"/>
          </w:tcPr>
          <w:p w:rsidR="00C751CC" w:rsidRPr="00A1115A" w:rsidRDefault="00C751CC" w:rsidP="00981E79">
            <w:pPr>
              <w:pStyle w:val="TAC"/>
            </w:pPr>
            <w:r w:rsidRPr="00A1115A">
              <w:t>6</w:t>
            </w:r>
          </w:p>
        </w:tc>
        <w:tc>
          <w:tcPr>
            <w:tcW w:w="1214" w:type="dxa"/>
          </w:tcPr>
          <w:p w:rsidR="00C751CC" w:rsidRPr="00A1115A" w:rsidRDefault="00C751CC" w:rsidP="00981E79">
            <w:pPr>
              <w:pStyle w:val="TAC"/>
            </w:pPr>
            <w:r w:rsidRPr="00A1115A">
              <w:rPr>
                <w:rFonts w:hint="eastAsia"/>
                <w:lang w:eastAsia="zh-CN"/>
              </w:rPr>
              <w:t>9</w:t>
            </w:r>
          </w:p>
        </w:tc>
        <w:tc>
          <w:tcPr>
            <w:tcW w:w="1214" w:type="dxa"/>
          </w:tcPr>
          <w:p w:rsidR="00C751CC" w:rsidRPr="00A1115A" w:rsidRDefault="00C751CC" w:rsidP="00981E79">
            <w:pPr>
              <w:pStyle w:val="TAC"/>
              <w:rPr>
                <w:lang w:val="sv-SE" w:eastAsia="zh-CN"/>
              </w:rPr>
            </w:pPr>
            <w:r w:rsidRPr="00A1115A">
              <w:rPr>
                <w:rFonts w:hint="eastAsia"/>
                <w:lang w:val="sv-SE" w:eastAsia="zh-CN"/>
              </w:rPr>
              <w:t>11</w:t>
            </w:r>
          </w:p>
        </w:tc>
        <w:tc>
          <w:tcPr>
            <w:tcW w:w="1472" w:type="dxa"/>
          </w:tcPr>
          <w:p w:rsidR="00C751CC" w:rsidRPr="00A1115A" w:rsidRDefault="00C751CC" w:rsidP="00981E79">
            <w:pPr>
              <w:pStyle w:val="TAC"/>
              <w:rPr>
                <w:lang w:val="sv-SE"/>
              </w:rPr>
            </w:pPr>
            <w:r w:rsidRPr="00A1115A">
              <w:rPr>
                <w:rFonts w:hint="eastAsia"/>
                <w:lang w:val="sv-SE" w:eastAsia="zh-CN"/>
              </w:rPr>
              <w:t>12</w:t>
            </w:r>
          </w:p>
        </w:tc>
      </w:tr>
      <w:tr w:rsidR="00C751CC" w:rsidRPr="00A1115A" w:rsidTr="001179DA">
        <w:trPr>
          <w:trHeight w:val="195"/>
        </w:trPr>
        <w:tc>
          <w:tcPr>
            <w:tcW w:w="9627" w:type="dxa"/>
            <w:gridSpan w:val="7"/>
          </w:tcPr>
          <w:p w:rsidR="00C751CC" w:rsidRDefault="00C751CC" w:rsidP="00981E79">
            <w:pPr>
              <w:pStyle w:val="TAN"/>
              <w:rPr>
                <w:ins w:id="2755" w:author="임수환/책임연구원/미래기술센터 C&amp;M표준(연)5G무선통신표준Task(suhwan.lim@lge.com)" w:date="2022-03-03T02:22:00Z"/>
              </w:rPr>
            </w:pPr>
            <w:r w:rsidRPr="00A1115A">
              <w:t>NOTE 1:</w:t>
            </w:r>
            <w:r w:rsidRPr="00A1115A">
              <w:tab/>
            </w:r>
            <w:r w:rsidRPr="00A1115A">
              <w:rPr>
                <w:rFonts w:eastAsia="?? ??" w:cs="Arial"/>
              </w:rPr>
              <w:t xml:space="preserve">Reference measurement channel is </w:t>
            </w:r>
            <w:r w:rsidRPr="00A1115A">
              <w:t>A.7.2</w:t>
            </w:r>
          </w:p>
          <w:p w:rsidR="00C751CC" w:rsidRPr="00A1115A" w:rsidRDefault="00C751CC" w:rsidP="00981E79">
            <w:pPr>
              <w:pStyle w:val="TAN"/>
            </w:pPr>
            <w:ins w:id="2756" w:author="임수환/책임연구원/미래기술센터 C&amp;M표준(연)5G무선통신표준Task(suhwan.lim@lge.com)" w:date="2022-03-03T02:23:00Z">
              <w:r w:rsidRPr="00FA33A4">
                <w:t>NOTE 2</w:t>
              </w:r>
              <w:r w:rsidRPr="00BC606E">
                <w:t>:   The CBW is only applicable for PS UE in n14.</w:t>
              </w:r>
            </w:ins>
          </w:p>
        </w:tc>
      </w:tr>
    </w:tbl>
    <w:p w:rsidR="001A1334" w:rsidRPr="00A1115A" w:rsidRDefault="001A1334" w:rsidP="001A1334"/>
    <w:p w:rsidR="001A1334" w:rsidRPr="00A1115A" w:rsidRDefault="001A1334" w:rsidP="001A1334">
      <w:pPr>
        <w:pStyle w:val="TH"/>
        <w:rPr>
          <w:rFonts w:eastAsia="SimSun"/>
          <w:lang w:eastAsia="zh-CN"/>
        </w:rPr>
      </w:pPr>
      <w:r w:rsidRPr="00A1115A">
        <w:t xml:space="preserve">Table </w:t>
      </w:r>
      <w:r w:rsidRPr="00A1115A">
        <w:rPr>
          <w:rFonts w:hint="eastAsia"/>
          <w:lang w:eastAsia="zh-CN"/>
        </w:rPr>
        <w:t>7.7E</w:t>
      </w:r>
      <w:r w:rsidRPr="00A1115A">
        <w:rPr>
          <w:lang w:eastAsia="zh-CN"/>
        </w:rPr>
        <w:t>.1</w:t>
      </w:r>
      <w:r w:rsidRPr="00A1115A">
        <w:rPr>
          <w:rFonts w:eastAsia="SimSun" w:hint="eastAsia"/>
          <w:lang w:eastAsia="zh-CN"/>
        </w:rPr>
        <w:t>-2</w:t>
      </w:r>
      <w:r w:rsidRPr="00A1115A">
        <w:t xml:space="preserve">: Spurious response for </w:t>
      </w:r>
      <w:r w:rsidRPr="00A1115A">
        <w:rPr>
          <w:rFonts w:hint="eastAsia"/>
          <w:lang w:eastAsia="zh-CN"/>
        </w:rPr>
        <w:t xml:space="preserve">NR </w:t>
      </w:r>
      <w:r w:rsidRPr="00A1115A">
        <w:rPr>
          <w:rFonts w:eastAsia="SimSun" w:hint="eastAsia"/>
          <w:lang w:eastAsia="zh-CN"/>
        </w:rPr>
        <w:t>V2X</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80"/>
        <w:gridCol w:w="3289"/>
      </w:tblGrid>
      <w:tr w:rsidR="001A1334" w:rsidRPr="00A1115A" w:rsidTr="00981E79">
        <w:trPr>
          <w:trHeight w:val="187"/>
          <w:jc w:val="center"/>
        </w:trPr>
        <w:tc>
          <w:tcPr>
            <w:tcW w:w="1701" w:type="dxa"/>
          </w:tcPr>
          <w:p w:rsidR="001A1334" w:rsidRPr="00A1115A" w:rsidRDefault="001A1334" w:rsidP="00981E79">
            <w:pPr>
              <w:pStyle w:val="TAH"/>
              <w:rPr>
                <w:rFonts w:cs="Arial"/>
              </w:rPr>
            </w:pPr>
            <w:r w:rsidRPr="00A1115A">
              <w:rPr>
                <w:rFonts w:cs="Arial"/>
              </w:rPr>
              <w:br w:type="page"/>
              <w:t>Parameter</w:t>
            </w:r>
          </w:p>
        </w:tc>
        <w:tc>
          <w:tcPr>
            <w:tcW w:w="680" w:type="dxa"/>
          </w:tcPr>
          <w:p w:rsidR="001A1334" w:rsidRPr="00A1115A" w:rsidRDefault="001A1334" w:rsidP="00981E79">
            <w:pPr>
              <w:pStyle w:val="TAH"/>
              <w:rPr>
                <w:rFonts w:cs="Arial"/>
              </w:rPr>
            </w:pPr>
            <w:r w:rsidRPr="00A1115A">
              <w:rPr>
                <w:rFonts w:cs="Arial"/>
              </w:rPr>
              <w:t>Unit</w:t>
            </w:r>
          </w:p>
        </w:tc>
        <w:tc>
          <w:tcPr>
            <w:tcW w:w="0" w:type="auto"/>
          </w:tcPr>
          <w:p w:rsidR="001A1334" w:rsidRPr="00A1115A" w:rsidRDefault="001A1334" w:rsidP="00981E79">
            <w:pPr>
              <w:pStyle w:val="TAH"/>
              <w:rPr>
                <w:rFonts w:cs="Arial"/>
              </w:rPr>
            </w:pPr>
            <w:r w:rsidRPr="00A1115A">
              <w:rPr>
                <w:rFonts w:cs="Arial"/>
              </w:rPr>
              <w:t>Level</w:t>
            </w:r>
          </w:p>
        </w:tc>
      </w:tr>
      <w:tr w:rsidR="001A1334" w:rsidRPr="00A1115A" w:rsidTr="00981E79">
        <w:trPr>
          <w:trHeight w:val="187"/>
          <w:jc w:val="center"/>
        </w:trPr>
        <w:tc>
          <w:tcPr>
            <w:tcW w:w="1701" w:type="dxa"/>
            <w:vAlign w:val="center"/>
          </w:tcPr>
          <w:p w:rsidR="001A1334" w:rsidRPr="00A1115A" w:rsidRDefault="001A1334" w:rsidP="00981E79">
            <w:pPr>
              <w:pStyle w:val="TAL"/>
              <w:rPr>
                <w:rFonts w:cs="Arial"/>
              </w:rPr>
            </w:pPr>
            <w:r w:rsidRPr="00A1115A">
              <w:rPr>
                <w:rFonts w:cs="Arial"/>
              </w:rPr>
              <w:t>P</w:t>
            </w:r>
            <w:r w:rsidRPr="00A1115A">
              <w:rPr>
                <w:rFonts w:cs="Arial"/>
                <w:vertAlign w:val="subscript"/>
              </w:rPr>
              <w:t>Interferer</w:t>
            </w:r>
            <w:r w:rsidRPr="00A1115A">
              <w:rPr>
                <w:rFonts w:cs="Arial" w:hint="eastAsia"/>
                <w:vertAlign w:val="subscript"/>
                <w:lang w:eastAsia="zh-CN"/>
              </w:rPr>
              <w:t xml:space="preserve">  </w:t>
            </w:r>
            <w:r w:rsidRPr="00A1115A">
              <w:rPr>
                <w:rFonts w:cs="Arial"/>
              </w:rPr>
              <w:t>(CW)</w:t>
            </w:r>
          </w:p>
        </w:tc>
        <w:tc>
          <w:tcPr>
            <w:tcW w:w="680" w:type="dxa"/>
            <w:vAlign w:val="center"/>
          </w:tcPr>
          <w:p w:rsidR="001A1334" w:rsidRPr="00A1115A" w:rsidRDefault="001A1334" w:rsidP="00981E79">
            <w:pPr>
              <w:pStyle w:val="TAC"/>
              <w:rPr>
                <w:rFonts w:cs="Arial"/>
              </w:rPr>
            </w:pPr>
            <w:r w:rsidRPr="00A1115A">
              <w:rPr>
                <w:rFonts w:cs="Arial"/>
              </w:rPr>
              <w:t>dBm</w:t>
            </w:r>
          </w:p>
        </w:tc>
        <w:tc>
          <w:tcPr>
            <w:tcW w:w="0" w:type="auto"/>
            <w:vAlign w:val="center"/>
          </w:tcPr>
          <w:p w:rsidR="001A1334" w:rsidRPr="00A1115A" w:rsidRDefault="001A1334" w:rsidP="00981E79">
            <w:pPr>
              <w:pStyle w:val="TAC"/>
              <w:rPr>
                <w:rFonts w:cs="Arial"/>
              </w:rPr>
            </w:pPr>
            <w:r w:rsidRPr="00A1115A">
              <w:rPr>
                <w:rFonts w:cs="Arial"/>
              </w:rPr>
              <w:t>-44</w:t>
            </w:r>
          </w:p>
        </w:tc>
      </w:tr>
      <w:tr w:rsidR="001A1334" w:rsidRPr="00A1115A" w:rsidTr="00981E79">
        <w:trPr>
          <w:trHeight w:val="187"/>
          <w:jc w:val="center"/>
        </w:trPr>
        <w:tc>
          <w:tcPr>
            <w:tcW w:w="1701" w:type="dxa"/>
            <w:vAlign w:val="center"/>
          </w:tcPr>
          <w:p w:rsidR="001A1334" w:rsidRPr="00A1115A" w:rsidRDefault="001A1334" w:rsidP="00981E79">
            <w:pPr>
              <w:pStyle w:val="TAL"/>
              <w:rPr>
                <w:rFonts w:cs="Arial"/>
              </w:rPr>
            </w:pPr>
            <w:r w:rsidRPr="00A1115A">
              <w:rPr>
                <w:rFonts w:cs="Arial"/>
              </w:rPr>
              <w:t>F</w:t>
            </w:r>
            <w:r w:rsidRPr="00A1115A">
              <w:rPr>
                <w:rFonts w:cs="Arial"/>
                <w:vertAlign w:val="subscript"/>
              </w:rPr>
              <w:t>Interferer</w:t>
            </w:r>
          </w:p>
        </w:tc>
        <w:tc>
          <w:tcPr>
            <w:tcW w:w="680" w:type="dxa"/>
            <w:vAlign w:val="center"/>
          </w:tcPr>
          <w:p w:rsidR="001A1334" w:rsidRPr="00A1115A" w:rsidRDefault="001A1334" w:rsidP="00981E79">
            <w:pPr>
              <w:pStyle w:val="TAC"/>
              <w:rPr>
                <w:rFonts w:cs="Arial"/>
              </w:rPr>
            </w:pPr>
            <w:r w:rsidRPr="00A1115A">
              <w:rPr>
                <w:rFonts w:cs="Arial"/>
              </w:rPr>
              <w:t>MHz</w:t>
            </w:r>
          </w:p>
        </w:tc>
        <w:tc>
          <w:tcPr>
            <w:tcW w:w="0" w:type="auto"/>
            <w:vAlign w:val="center"/>
          </w:tcPr>
          <w:p w:rsidR="001A1334" w:rsidRPr="00A1115A" w:rsidRDefault="001A1334" w:rsidP="00981E79">
            <w:pPr>
              <w:pStyle w:val="TAC"/>
              <w:rPr>
                <w:rFonts w:cs="Arial"/>
              </w:rPr>
            </w:pPr>
            <w:r w:rsidRPr="00A1115A">
              <w:rPr>
                <w:rFonts w:cs="Arial"/>
              </w:rPr>
              <w:t>Spurious response frequencies</w:t>
            </w:r>
          </w:p>
        </w:tc>
      </w:tr>
    </w:tbl>
    <w:p w:rsidR="001A1334" w:rsidRPr="00A1115A" w:rsidRDefault="001A1334" w:rsidP="001A1334"/>
    <w:p w:rsidR="001A1334" w:rsidRPr="00A1115A" w:rsidRDefault="001A1334" w:rsidP="001A1334">
      <w:pPr>
        <w:pStyle w:val="3"/>
      </w:pPr>
      <w:bookmarkStart w:id="2757" w:name="_Toc45888485"/>
      <w:bookmarkStart w:id="2758" w:name="_Toc45889084"/>
      <w:bookmarkStart w:id="2759" w:name="_Toc61367821"/>
      <w:bookmarkStart w:id="2760" w:name="_Toc61373204"/>
      <w:bookmarkStart w:id="2761" w:name="_Toc68231154"/>
      <w:bookmarkStart w:id="2762" w:name="_Toc69084567"/>
      <w:bookmarkStart w:id="2763" w:name="_Toc75467580"/>
      <w:bookmarkStart w:id="2764" w:name="_Toc76509602"/>
      <w:bookmarkStart w:id="2765" w:name="_Toc76718592"/>
      <w:bookmarkStart w:id="2766" w:name="_Toc83580939"/>
      <w:bookmarkStart w:id="2767" w:name="_Toc84405448"/>
      <w:bookmarkStart w:id="2768" w:name="_Toc84414057"/>
      <w:r w:rsidRPr="00A1115A">
        <w:t>7.7E.2</w:t>
      </w:r>
      <w:r w:rsidRPr="00A1115A">
        <w:tab/>
        <w:t>Spurious response for V2X con-current operation</w:t>
      </w:r>
      <w:bookmarkEnd w:id="2757"/>
      <w:bookmarkEnd w:id="2758"/>
      <w:bookmarkEnd w:id="2759"/>
      <w:bookmarkEnd w:id="2760"/>
      <w:bookmarkEnd w:id="2761"/>
      <w:bookmarkEnd w:id="2762"/>
      <w:bookmarkEnd w:id="2763"/>
      <w:bookmarkEnd w:id="2764"/>
      <w:bookmarkEnd w:id="2765"/>
      <w:bookmarkEnd w:id="2766"/>
      <w:bookmarkEnd w:id="2767"/>
      <w:bookmarkEnd w:id="2768"/>
    </w:p>
    <w:p w:rsidR="001A1334" w:rsidRPr="00A1115A" w:rsidRDefault="001A1334" w:rsidP="001A1334">
      <w:r w:rsidRPr="00E24AB4">
        <w:rPr>
          <w:noProof/>
        </w:rPr>
        <w:t xml:space="preserve">For the inter-band con-current NR V2X operation, </w:t>
      </w:r>
      <w:r w:rsidRPr="00E24AB4">
        <w:t xml:space="preserve">the requirements specified in </w:t>
      </w:r>
      <w:r>
        <w:t>clause</w:t>
      </w:r>
      <w:r w:rsidRPr="00E24AB4">
        <w:t xml:space="preserve"> 7.7E shall apply for the NR sidelink reception in </w:t>
      </w:r>
      <w:r>
        <w:t xml:space="preserve">the operating </w:t>
      </w:r>
      <w:r w:rsidRPr="00E24AB4">
        <w:t>Band</w:t>
      </w:r>
      <w:r>
        <w:t>s in</w:t>
      </w:r>
      <w:r w:rsidRPr="00E24AB4">
        <w:t xml:space="preserve"> </w:t>
      </w:r>
      <w:r>
        <w:t>Table 5.2E.1-1</w:t>
      </w:r>
      <w:r w:rsidRPr="00E24AB4">
        <w:t xml:space="preserve"> and the requirements specified in </w:t>
      </w:r>
      <w:r>
        <w:t>clause</w:t>
      </w:r>
      <w:r w:rsidRPr="00E24AB4">
        <w:t xml:space="preserve"> 7.7 shall apply for the NR downlink reception in licensed band while all downlink carriers are active</w:t>
      </w:r>
      <w:r w:rsidRPr="00A1115A">
        <w:t>.</w:t>
      </w:r>
    </w:p>
    <w:p w:rsidR="001A1334" w:rsidRPr="00AA14CF" w:rsidRDefault="001A1334" w:rsidP="001A1334">
      <w:pPr>
        <w:rPr>
          <w:ins w:id="2769" w:author="임수환/책임연구원/미래기술센터 C&amp;M표준(연)5G무선통신표준Task(suhwan.lim@lge.com)" w:date="2022-01-07T08:35:00Z"/>
        </w:rPr>
      </w:pPr>
      <w:ins w:id="2770" w:author="임수환/책임연구원/미래기술센터 C&amp;M표준(연)5G무선통신표준Task(suhwan.lim@lge.com)" w:date="2022-01-07T08:35:00Z">
        <w:r>
          <w:rPr>
            <w:noProof/>
          </w:rPr>
          <w:t>For the int</w:t>
        </w:r>
        <w:r w:rsidRPr="00E24AB4">
          <w:rPr>
            <w:noProof/>
          </w:rPr>
          <w:t>r</w:t>
        </w:r>
        <w:r>
          <w:rPr>
            <w:noProof/>
          </w:rPr>
          <w:t>a</w:t>
        </w:r>
        <w:r w:rsidRPr="00E24AB4">
          <w:rPr>
            <w:noProof/>
          </w:rPr>
          <w:t xml:space="preserve">-band con-current NR V2X operation, </w:t>
        </w:r>
        <w:r>
          <w:rPr>
            <w:noProof/>
          </w:rPr>
          <w:t xml:space="preserve">the </w:t>
        </w:r>
        <w:r>
          <w:t>SL carrier is configured with</w:t>
        </w:r>
        <w:r w:rsidRPr="00A1115A">
          <w:t xml:space="preserve"> </w:t>
        </w:r>
        <w:r>
          <w:t>nominal channel spacing to the NR downlink carrier. The</w:t>
        </w:r>
        <w:r w:rsidRPr="00A1115A">
          <w:t xml:space="preserve"> minimum re</w:t>
        </w:r>
        <w:r>
          <w:t>quirement specified in clause 7.7A.1 shall be applied to the corresponding intra-band con-current V2X UE.</w:t>
        </w:r>
      </w:ins>
    </w:p>
    <w:p w:rsidR="001A1334" w:rsidRPr="0051657E" w:rsidRDefault="001A1334" w:rsidP="001A1334">
      <w:pPr>
        <w:rPr>
          <w:i/>
          <w:noProof/>
          <w:color w:val="FF0000"/>
          <w:lang w:eastAsia="ko-KR"/>
        </w:rPr>
      </w:pPr>
    </w:p>
    <w:p w:rsidR="001A1334" w:rsidRDefault="001A1334" w:rsidP="001A1334">
      <w:pPr>
        <w:rPr>
          <w:i/>
          <w:noProof/>
          <w:color w:val="FF0000"/>
          <w:lang w:eastAsia="ko-KR"/>
        </w:rPr>
      </w:pPr>
      <w:r w:rsidRPr="00B453DF">
        <w:rPr>
          <w:rFonts w:hint="eastAsia"/>
          <w:i/>
          <w:noProof/>
          <w:color w:val="FF0000"/>
          <w:lang w:eastAsia="ko-KR"/>
        </w:rPr>
        <w:t>&lt;Unchanged sections are omitted&gt;</w:t>
      </w:r>
    </w:p>
    <w:p w:rsidR="001A1334" w:rsidRPr="00A1115A" w:rsidRDefault="001A1334" w:rsidP="001A1334">
      <w:pPr>
        <w:pStyle w:val="2"/>
        <w:rPr>
          <w:lang w:eastAsia="zh-CN"/>
        </w:rPr>
      </w:pPr>
      <w:r w:rsidRPr="00A1115A">
        <w:t>7.8</w:t>
      </w:r>
      <w:r w:rsidRPr="00A1115A">
        <w:rPr>
          <w:rFonts w:hint="eastAsia"/>
          <w:lang w:eastAsia="zh-CN"/>
        </w:rPr>
        <w:t>E</w:t>
      </w:r>
      <w:r w:rsidRPr="00A1115A">
        <w:tab/>
        <w:t>Intermodulation characteristics</w:t>
      </w:r>
      <w:r w:rsidRPr="00A1115A">
        <w:rPr>
          <w:rFonts w:hint="eastAsia"/>
          <w:lang w:eastAsia="zh-CN"/>
        </w:rPr>
        <w:t xml:space="preserve"> for V2X</w:t>
      </w:r>
    </w:p>
    <w:p w:rsidR="001A1334" w:rsidRPr="00A1115A" w:rsidRDefault="001A1334" w:rsidP="001A1334">
      <w:pPr>
        <w:pStyle w:val="3"/>
      </w:pPr>
      <w:r w:rsidRPr="00A1115A">
        <w:t>7.8</w:t>
      </w:r>
      <w:r w:rsidRPr="00A1115A">
        <w:rPr>
          <w:rFonts w:hint="eastAsia"/>
        </w:rPr>
        <w:t>E</w:t>
      </w:r>
      <w:r w:rsidRPr="00A1115A">
        <w:t>.1</w:t>
      </w:r>
      <w:r w:rsidRPr="00A1115A">
        <w:tab/>
        <w:t>General</w:t>
      </w:r>
    </w:p>
    <w:p w:rsidR="001A1334" w:rsidRPr="00A1115A" w:rsidRDefault="001A1334" w:rsidP="001A1334">
      <w:pPr>
        <w:rPr>
          <w:rFonts w:cs="v5.0.0"/>
          <w:lang w:eastAsia="zh-CN"/>
        </w:rPr>
      </w:pPr>
      <w:r w:rsidRPr="00A1115A">
        <w:rPr>
          <w:rFonts w:cs="v5.0.0"/>
        </w:rPr>
        <w:t xml:space="preserve">Intermodulation response rejection is a measure of the capability of the receiver to </w:t>
      </w:r>
      <w:r w:rsidRPr="00A1115A">
        <w:rPr>
          <w:rFonts w:cs="v5.0.0" w:hint="eastAsia"/>
          <w:lang w:eastAsia="zh-CN"/>
        </w:rPr>
        <w:t>receive</w:t>
      </w:r>
      <w:r w:rsidRPr="00A1115A">
        <w:rPr>
          <w:rFonts w:cs="v5.0.0"/>
        </w:rPr>
        <w:t xml:space="preserve"> a wanted signal on its assigned channel frequency in the presence of two or more interfering signals which have a specific frequency relationship to the wanted signal</w:t>
      </w:r>
      <w:r w:rsidRPr="00A1115A">
        <w:rPr>
          <w:rFonts w:cs="v5.0.0" w:hint="eastAsia"/>
          <w:lang w:eastAsia="zh-CN"/>
        </w:rPr>
        <w:t>.</w:t>
      </w:r>
    </w:p>
    <w:p w:rsidR="001A1334" w:rsidRPr="00A1115A" w:rsidRDefault="001A1334" w:rsidP="001A1334">
      <w:pPr>
        <w:pStyle w:val="3"/>
      </w:pPr>
      <w:r w:rsidRPr="00A1115A">
        <w:t>7.8</w:t>
      </w:r>
      <w:r w:rsidRPr="00A1115A">
        <w:rPr>
          <w:rFonts w:hint="eastAsia"/>
        </w:rPr>
        <w:t>E</w:t>
      </w:r>
      <w:r w:rsidRPr="00A1115A">
        <w:t>.2</w:t>
      </w:r>
      <w:r w:rsidRPr="00A1115A">
        <w:tab/>
        <w:t>Wide band Intermodulation</w:t>
      </w:r>
    </w:p>
    <w:p w:rsidR="001A1334" w:rsidRPr="00A1115A" w:rsidRDefault="001A1334" w:rsidP="001A1334">
      <w:r w:rsidRPr="00A1115A">
        <w:t xml:space="preserve">The wide band intermodulation requirement is defined using </w:t>
      </w:r>
      <w:r w:rsidRPr="00A1115A">
        <w:rPr>
          <w:rFonts w:hint="eastAsia"/>
          <w:lang w:eastAsia="zh-CN"/>
        </w:rPr>
        <w:t xml:space="preserve">modulated NR carrier and </w:t>
      </w:r>
      <w:r w:rsidRPr="00A1115A">
        <w:t xml:space="preserve">a CW </w:t>
      </w:r>
      <w:r w:rsidRPr="00A1115A">
        <w:rPr>
          <w:rFonts w:hint="eastAsia"/>
          <w:lang w:eastAsia="zh-CN"/>
        </w:rPr>
        <w:t xml:space="preserve">signal </w:t>
      </w:r>
      <w:r w:rsidRPr="00A1115A">
        <w:t>as interferer 1 and interferer 2 respectively.</w:t>
      </w:r>
      <w:r w:rsidRPr="00A1115A">
        <w:rPr>
          <w:rFonts w:hint="eastAsia"/>
          <w:lang w:eastAsia="zh-CN"/>
        </w:rPr>
        <w:t xml:space="preserve"> </w:t>
      </w:r>
      <w:ins w:id="2771" w:author="임수환/책임연구원/미래기술센터 C&amp;M표준(연)5G무선통신표준Task(suhwan.lim@lge.com)" w:date="2022-03-03T02:23:00Z">
        <w:r w:rsidR="00C751CC">
          <w:t>W</w:t>
        </w:r>
        <w:r w:rsidR="00C751CC" w:rsidRPr="00A1115A">
          <w:t xml:space="preserve">hen UE is configured for </w:t>
        </w:r>
        <w:r w:rsidR="00C751CC" w:rsidRPr="00A1115A">
          <w:rPr>
            <w:rFonts w:hint="eastAsia"/>
            <w:lang w:eastAsia="zh-CN"/>
          </w:rPr>
          <w:t>NR</w:t>
        </w:r>
        <w:r w:rsidR="00C751CC" w:rsidRPr="00A1115A">
          <w:t xml:space="preserve"> </w:t>
        </w:r>
        <w:r w:rsidR="00C751CC" w:rsidRPr="00A1115A">
          <w:rPr>
            <w:rFonts w:hint="eastAsia"/>
            <w:lang w:eastAsia="zh-CN"/>
          </w:rPr>
          <w:t xml:space="preserve">V2X </w:t>
        </w:r>
        <w:r w:rsidR="00C751CC" w:rsidRPr="00A1115A">
          <w:t xml:space="preserve">reception non-concurrent with </w:t>
        </w:r>
        <w:r w:rsidR="00C751CC" w:rsidRPr="00A1115A">
          <w:rPr>
            <w:rFonts w:hint="eastAsia"/>
            <w:lang w:eastAsia="zh-CN"/>
          </w:rPr>
          <w:t>NR</w:t>
        </w:r>
        <w:r w:rsidR="00C751CC" w:rsidRPr="00A1115A">
          <w:t xml:space="preserve"> uplink transmissions for </w:t>
        </w:r>
        <w:r w:rsidR="00C751CC" w:rsidRPr="00A1115A">
          <w:rPr>
            <w:rFonts w:hint="eastAsia"/>
            <w:lang w:eastAsia="zh-CN"/>
          </w:rPr>
          <w:t>NR</w:t>
        </w:r>
        <w:r w:rsidR="00C751CC" w:rsidRPr="00A1115A">
          <w:t xml:space="preserve"> </w:t>
        </w:r>
        <w:r w:rsidR="00C751CC" w:rsidRPr="00A1115A">
          <w:rPr>
            <w:rFonts w:hint="eastAsia"/>
            <w:lang w:eastAsia="zh-CN"/>
          </w:rPr>
          <w:t>V2X</w:t>
        </w:r>
        <w:r w:rsidR="00C751CC" w:rsidRPr="00A1115A">
          <w:t xml:space="preserve"> operating bands specified in Table 5.</w:t>
        </w:r>
        <w:r w:rsidR="00C751CC" w:rsidRPr="00A1115A">
          <w:rPr>
            <w:rFonts w:hint="eastAsia"/>
            <w:lang w:eastAsia="zh-CN"/>
          </w:rPr>
          <w:t>2E</w:t>
        </w:r>
        <w:r w:rsidR="00C751CC" w:rsidRPr="00A1115A">
          <w:rPr>
            <w:lang w:eastAsia="zh-CN"/>
          </w:rPr>
          <w:t>.1</w:t>
        </w:r>
        <w:r w:rsidR="00C751CC" w:rsidRPr="00A1115A">
          <w:t xml:space="preserve">-1, </w:t>
        </w:r>
      </w:ins>
      <w:del w:id="2772" w:author="임수환/책임연구원/미래기술센터 C&amp;M표준(연)5G무선통신표준Task(suhwan.lim@lge.com)" w:date="2022-03-03T02:23:00Z">
        <w:r w:rsidRPr="00A1115A" w:rsidDel="00C751CC">
          <w:delText>T</w:delText>
        </w:r>
      </w:del>
      <w:ins w:id="2773" w:author="임수환/책임연구원/미래기술센터 C&amp;M표준(연)5G무선통신표준Task(suhwan.lim@lge.com)" w:date="2022-03-03T02:23:00Z">
        <w:r w:rsidR="00C751CC">
          <w:t>t</w:t>
        </w:r>
      </w:ins>
      <w:r w:rsidRPr="00A1115A">
        <w:t>he throughput shall be ≥ 95 % of the maximum throughput of the reference measurement channels as specified in Annexes A.7.2 with parameters specified in Table 7.8</w:t>
      </w:r>
      <w:r w:rsidRPr="00A1115A">
        <w:rPr>
          <w:rFonts w:hint="eastAsia"/>
          <w:lang w:eastAsia="zh-CN"/>
        </w:rPr>
        <w:t>E</w:t>
      </w:r>
      <w:r w:rsidRPr="00A1115A">
        <w:t xml:space="preserve">.2-1 for NR </w:t>
      </w:r>
      <w:r w:rsidRPr="00A1115A">
        <w:rPr>
          <w:rFonts w:hint="eastAsia"/>
          <w:lang w:eastAsia="zh-CN"/>
        </w:rPr>
        <w:t xml:space="preserve">V2X </w:t>
      </w:r>
      <w:r w:rsidRPr="00A1115A">
        <w:t>bands. The relative throughput requirement shall be met for any SCS specified for the channel bandwidth of the wanted signal.</w:t>
      </w:r>
    </w:p>
    <w:p w:rsidR="001A1334" w:rsidRPr="00A1115A" w:rsidRDefault="001A1334" w:rsidP="001A1334">
      <w:pPr>
        <w:pStyle w:val="TH"/>
      </w:pPr>
      <w:r w:rsidRPr="00A1115A">
        <w:lastRenderedPageBreak/>
        <w:t>Table 7.8</w:t>
      </w:r>
      <w:r w:rsidRPr="00A1115A">
        <w:rPr>
          <w:rFonts w:hint="eastAsia"/>
          <w:lang w:eastAsia="zh-CN"/>
        </w:rPr>
        <w:t>E</w:t>
      </w:r>
      <w:r w:rsidRPr="00A1115A">
        <w:t xml:space="preserve">.2-1: Wide band intermodulation parameters for NR </w:t>
      </w:r>
      <w:r w:rsidRPr="00A1115A">
        <w:rPr>
          <w:rFonts w:hint="eastAsia"/>
          <w:lang w:eastAsia="zh-CN"/>
        </w:rPr>
        <w:t>V2X</w:t>
      </w:r>
    </w:p>
    <w:tbl>
      <w:tblPr>
        <w:tblW w:w="87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2384"/>
        <w:gridCol w:w="667"/>
        <w:gridCol w:w="1140"/>
        <w:gridCol w:w="1140"/>
        <w:gridCol w:w="1140"/>
        <w:gridCol w:w="1140"/>
      </w:tblGrid>
      <w:tr w:rsidR="001A1334" w:rsidRPr="00A1115A" w:rsidTr="00981E79">
        <w:tc>
          <w:tcPr>
            <w:tcW w:w="1177" w:type="dxa"/>
            <w:tcBorders>
              <w:bottom w:val="nil"/>
            </w:tcBorders>
            <w:shd w:val="clear" w:color="auto" w:fill="auto"/>
            <w:vAlign w:val="center"/>
          </w:tcPr>
          <w:p w:rsidR="001A1334" w:rsidRPr="00A1115A" w:rsidRDefault="001A1334" w:rsidP="00981E79">
            <w:pPr>
              <w:pStyle w:val="TAH"/>
              <w:rPr>
                <w:lang w:eastAsia="zh-CN"/>
              </w:rPr>
            </w:pPr>
            <w:r w:rsidRPr="00A1115A">
              <w:rPr>
                <w:rFonts w:hint="eastAsia"/>
                <w:lang w:eastAsia="zh-CN"/>
              </w:rPr>
              <w:t>NR band</w:t>
            </w:r>
          </w:p>
        </w:tc>
        <w:tc>
          <w:tcPr>
            <w:tcW w:w="2384" w:type="dxa"/>
            <w:tcBorders>
              <w:bottom w:val="nil"/>
            </w:tcBorders>
            <w:shd w:val="clear" w:color="auto" w:fill="auto"/>
            <w:vAlign w:val="center"/>
          </w:tcPr>
          <w:p w:rsidR="001A1334" w:rsidRPr="00A1115A" w:rsidRDefault="001A1334" w:rsidP="00981E79">
            <w:pPr>
              <w:pStyle w:val="TAH"/>
            </w:pPr>
            <w:r w:rsidRPr="00A1115A">
              <w:t>Rx parameter</w:t>
            </w:r>
          </w:p>
        </w:tc>
        <w:tc>
          <w:tcPr>
            <w:tcW w:w="667" w:type="dxa"/>
            <w:tcBorders>
              <w:bottom w:val="nil"/>
            </w:tcBorders>
            <w:shd w:val="clear" w:color="auto" w:fill="auto"/>
            <w:vAlign w:val="center"/>
          </w:tcPr>
          <w:p w:rsidR="001A1334" w:rsidRPr="00A1115A" w:rsidRDefault="001A1334" w:rsidP="00981E79">
            <w:pPr>
              <w:pStyle w:val="TAH"/>
            </w:pPr>
            <w:r w:rsidRPr="00A1115A">
              <w:t>Units</w:t>
            </w:r>
          </w:p>
        </w:tc>
        <w:tc>
          <w:tcPr>
            <w:tcW w:w="4560" w:type="dxa"/>
            <w:gridSpan w:val="4"/>
            <w:vAlign w:val="center"/>
          </w:tcPr>
          <w:p w:rsidR="001A1334" w:rsidRPr="00A1115A" w:rsidRDefault="001A1334" w:rsidP="00981E79">
            <w:pPr>
              <w:pStyle w:val="TAH"/>
            </w:pPr>
            <w:r w:rsidRPr="00A1115A">
              <w:t>Channel bandwidth</w:t>
            </w:r>
          </w:p>
        </w:tc>
      </w:tr>
      <w:tr w:rsidR="001A1334" w:rsidRPr="00A1115A" w:rsidTr="00981E79">
        <w:tc>
          <w:tcPr>
            <w:tcW w:w="1177" w:type="dxa"/>
            <w:tcBorders>
              <w:top w:val="nil"/>
              <w:bottom w:val="single" w:sz="4" w:space="0" w:color="auto"/>
            </w:tcBorders>
            <w:shd w:val="clear" w:color="auto" w:fill="auto"/>
            <w:vAlign w:val="center"/>
          </w:tcPr>
          <w:p w:rsidR="001A1334" w:rsidRPr="00A1115A" w:rsidRDefault="001A1334" w:rsidP="00981E79">
            <w:pPr>
              <w:pStyle w:val="TAH"/>
            </w:pPr>
          </w:p>
        </w:tc>
        <w:tc>
          <w:tcPr>
            <w:tcW w:w="2384" w:type="dxa"/>
            <w:tcBorders>
              <w:top w:val="nil"/>
            </w:tcBorders>
            <w:shd w:val="clear" w:color="auto" w:fill="auto"/>
            <w:vAlign w:val="center"/>
          </w:tcPr>
          <w:p w:rsidR="001A1334" w:rsidRPr="00A1115A" w:rsidRDefault="001A1334" w:rsidP="00981E79">
            <w:pPr>
              <w:pStyle w:val="TAH"/>
            </w:pPr>
          </w:p>
        </w:tc>
        <w:tc>
          <w:tcPr>
            <w:tcW w:w="667" w:type="dxa"/>
            <w:tcBorders>
              <w:top w:val="nil"/>
            </w:tcBorders>
            <w:shd w:val="clear" w:color="auto" w:fill="auto"/>
            <w:vAlign w:val="center"/>
          </w:tcPr>
          <w:p w:rsidR="001A1334" w:rsidRPr="00A1115A" w:rsidRDefault="001A1334" w:rsidP="00981E79">
            <w:pPr>
              <w:pStyle w:val="TAH"/>
            </w:pPr>
          </w:p>
        </w:tc>
        <w:tc>
          <w:tcPr>
            <w:tcW w:w="1140" w:type="dxa"/>
            <w:vAlign w:val="center"/>
          </w:tcPr>
          <w:p w:rsidR="001A1334" w:rsidRPr="00A1115A" w:rsidRDefault="001A1334" w:rsidP="00981E79">
            <w:pPr>
              <w:pStyle w:val="TAH"/>
            </w:pPr>
            <w:r w:rsidRPr="00A1115A">
              <w:rPr>
                <w:rFonts w:hint="eastAsia"/>
                <w:lang w:eastAsia="zh-CN"/>
              </w:rPr>
              <w:t xml:space="preserve">10 </w:t>
            </w:r>
            <w:r w:rsidRPr="00A1115A">
              <w:t>MHz</w:t>
            </w:r>
          </w:p>
        </w:tc>
        <w:tc>
          <w:tcPr>
            <w:tcW w:w="1140" w:type="dxa"/>
            <w:vAlign w:val="center"/>
          </w:tcPr>
          <w:p w:rsidR="001A1334" w:rsidRPr="00A1115A" w:rsidRDefault="001A1334" w:rsidP="00981E79">
            <w:pPr>
              <w:pStyle w:val="TAH"/>
            </w:pPr>
            <w:r w:rsidRPr="00A1115A">
              <w:rPr>
                <w:rFonts w:hint="eastAsia"/>
                <w:lang w:eastAsia="zh-CN"/>
              </w:rPr>
              <w:t>2</w:t>
            </w:r>
            <w:r w:rsidRPr="00A1115A">
              <w:t>0</w:t>
            </w:r>
            <w:r w:rsidRPr="00A1115A">
              <w:rPr>
                <w:rFonts w:hint="eastAsia"/>
                <w:lang w:eastAsia="zh-CN"/>
              </w:rPr>
              <w:t xml:space="preserve"> </w:t>
            </w:r>
            <w:r w:rsidRPr="00A1115A">
              <w:t>MHz</w:t>
            </w:r>
          </w:p>
        </w:tc>
        <w:tc>
          <w:tcPr>
            <w:tcW w:w="1140" w:type="dxa"/>
            <w:vAlign w:val="center"/>
          </w:tcPr>
          <w:p w:rsidR="001A1334" w:rsidRPr="00A1115A" w:rsidRDefault="001A1334" w:rsidP="00981E79">
            <w:pPr>
              <w:pStyle w:val="TAH"/>
            </w:pPr>
            <w:r w:rsidRPr="00A1115A">
              <w:rPr>
                <w:rFonts w:hint="eastAsia"/>
                <w:lang w:eastAsia="zh-CN"/>
              </w:rPr>
              <w:t xml:space="preserve">30 </w:t>
            </w:r>
            <w:r w:rsidRPr="00A1115A">
              <w:t>MHz</w:t>
            </w:r>
          </w:p>
        </w:tc>
        <w:tc>
          <w:tcPr>
            <w:tcW w:w="1140" w:type="dxa"/>
            <w:vAlign w:val="center"/>
          </w:tcPr>
          <w:p w:rsidR="001A1334" w:rsidRPr="00A1115A" w:rsidRDefault="001A1334" w:rsidP="00981E79">
            <w:pPr>
              <w:pStyle w:val="TAH"/>
            </w:pPr>
            <w:r w:rsidRPr="00A1115A">
              <w:rPr>
                <w:rFonts w:hint="eastAsia"/>
                <w:lang w:eastAsia="zh-CN"/>
              </w:rPr>
              <w:t xml:space="preserve">40 </w:t>
            </w:r>
            <w:r w:rsidRPr="00A1115A">
              <w:t>MHz</w:t>
            </w:r>
          </w:p>
        </w:tc>
      </w:tr>
      <w:tr w:rsidR="001A1334" w:rsidRPr="00A1115A" w:rsidTr="00981E79">
        <w:tc>
          <w:tcPr>
            <w:tcW w:w="1177" w:type="dxa"/>
            <w:tcBorders>
              <w:bottom w:val="nil"/>
            </w:tcBorders>
            <w:shd w:val="clear" w:color="auto" w:fill="auto"/>
          </w:tcPr>
          <w:p w:rsidR="001A1334" w:rsidRPr="00A1115A" w:rsidRDefault="001A1334" w:rsidP="00981E79">
            <w:pPr>
              <w:pStyle w:val="TAC"/>
              <w:rPr>
                <w:lang w:eastAsia="zh-CN"/>
              </w:rPr>
            </w:pPr>
            <w:r w:rsidRPr="00A1115A">
              <w:rPr>
                <w:rFonts w:hint="eastAsia"/>
                <w:lang w:eastAsia="zh-CN"/>
              </w:rPr>
              <w:t>n38, n47</w:t>
            </w:r>
          </w:p>
        </w:tc>
        <w:tc>
          <w:tcPr>
            <w:tcW w:w="2384" w:type="dxa"/>
            <w:vMerge w:val="restart"/>
          </w:tcPr>
          <w:p w:rsidR="001A1334" w:rsidRPr="00A1115A" w:rsidRDefault="001A1334" w:rsidP="00981E79">
            <w:pPr>
              <w:pStyle w:val="TAC"/>
              <w:rPr>
                <w:bCs/>
              </w:rPr>
            </w:pPr>
            <w:r w:rsidRPr="00A1115A">
              <w:t>P</w:t>
            </w:r>
            <w:r w:rsidRPr="00A1115A">
              <w:rPr>
                <w:rFonts w:hint="eastAsia"/>
                <w:lang w:eastAsia="zh-CN"/>
              </w:rPr>
              <w:t>ower</w:t>
            </w:r>
            <w:r w:rsidRPr="00A1115A">
              <w:t xml:space="preserve"> in Transmission Bandwidth Configuration</w:t>
            </w:r>
          </w:p>
        </w:tc>
        <w:tc>
          <w:tcPr>
            <w:tcW w:w="667" w:type="dxa"/>
            <w:vMerge w:val="restart"/>
          </w:tcPr>
          <w:p w:rsidR="001A1334" w:rsidRPr="00A1115A" w:rsidRDefault="001A1334" w:rsidP="00981E79">
            <w:pPr>
              <w:pStyle w:val="TAC"/>
            </w:pPr>
            <w:r w:rsidRPr="00A1115A">
              <w:t>dBm</w:t>
            </w:r>
          </w:p>
        </w:tc>
        <w:tc>
          <w:tcPr>
            <w:tcW w:w="4560" w:type="dxa"/>
            <w:gridSpan w:val="4"/>
          </w:tcPr>
          <w:p w:rsidR="001A1334" w:rsidRPr="00A1115A" w:rsidRDefault="001A1334" w:rsidP="00981E79">
            <w:pPr>
              <w:pStyle w:val="TAC"/>
            </w:pPr>
            <w:r w:rsidRPr="00A1115A">
              <w:rPr>
                <w:rFonts w:cs="Arial"/>
              </w:rPr>
              <w:t>P</w:t>
            </w:r>
            <w:r w:rsidRPr="00A1115A">
              <w:rPr>
                <w:rFonts w:cs="Arial"/>
                <w:vertAlign w:val="subscript"/>
              </w:rPr>
              <w:t>REFSENS_</w:t>
            </w:r>
            <w:r w:rsidRPr="00A1115A">
              <w:rPr>
                <w:rFonts w:cs="Arial" w:hint="eastAsia"/>
                <w:vertAlign w:val="subscript"/>
              </w:rPr>
              <w:t>V2X</w:t>
            </w:r>
            <w:r w:rsidRPr="00A1115A">
              <w:t xml:space="preserve"> + channel bandwidth specific value below</w:t>
            </w:r>
          </w:p>
        </w:tc>
      </w:tr>
      <w:tr w:rsidR="001A1334" w:rsidRPr="00A1115A" w:rsidTr="00981E79">
        <w:tc>
          <w:tcPr>
            <w:tcW w:w="1177" w:type="dxa"/>
            <w:tcBorders>
              <w:top w:val="nil"/>
              <w:bottom w:val="nil"/>
            </w:tcBorders>
            <w:shd w:val="clear" w:color="auto" w:fill="auto"/>
          </w:tcPr>
          <w:p w:rsidR="001A1334" w:rsidRPr="00A1115A" w:rsidRDefault="001A1334" w:rsidP="00981E79">
            <w:pPr>
              <w:pStyle w:val="TAC"/>
              <w:rPr>
                <w:bCs/>
              </w:rPr>
            </w:pPr>
          </w:p>
        </w:tc>
        <w:tc>
          <w:tcPr>
            <w:tcW w:w="2384" w:type="dxa"/>
            <w:vMerge/>
          </w:tcPr>
          <w:p w:rsidR="001A1334" w:rsidRPr="00A1115A" w:rsidRDefault="001A1334" w:rsidP="00981E79">
            <w:pPr>
              <w:pStyle w:val="TAC"/>
              <w:rPr>
                <w:bCs/>
              </w:rPr>
            </w:pPr>
          </w:p>
        </w:tc>
        <w:tc>
          <w:tcPr>
            <w:tcW w:w="667" w:type="dxa"/>
            <w:vMerge/>
          </w:tcPr>
          <w:p w:rsidR="001A1334" w:rsidRPr="00A1115A" w:rsidRDefault="001A1334" w:rsidP="00981E79">
            <w:pPr>
              <w:pStyle w:val="TAC"/>
              <w:rPr>
                <w:rFonts w:cs="Arial"/>
                <w:kern w:val="2"/>
              </w:rPr>
            </w:pPr>
          </w:p>
        </w:tc>
        <w:tc>
          <w:tcPr>
            <w:tcW w:w="1140" w:type="dxa"/>
          </w:tcPr>
          <w:p w:rsidR="001A1334" w:rsidRPr="00A1115A" w:rsidRDefault="001A1334" w:rsidP="00981E79">
            <w:pPr>
              <w:pStyle w:val="TAC"/>
            </w:pPr>
            <w:r w:rsidRPr="00A1115A">
              <w:t>6</w:t>
            </w:r>
          </w:p>
        </w:tc>
        <w:tc>
          <w:tcPr>
            <w:tcW w:w="1140" w:type="dxa"/>
          </w:tcPr>
          <w:p w:rsidR="001A1334" w:rsidRPr="00A1115A" w:rsidRDefault="001A1334" w:rsidP="00981E79">
            <w:pPr>
              <w:pStyle w:val="TAC"/>
            </w:pPr>
            <w:r w:rsidRPr="00A1115A">
              <w:rPr>
                <w:rFonts w:hint="eastAsia"/>
                <w:lang w:eastAsia="zh-CN"/>
              </w:rPr>
              <w:t>9</w:t>
            </w:r>
          </w:p>
        </w:tc>
        <w:tc>
          <w:tcPr>
            <w:tcW w:w="1140" w:type="dxa"/>
          </w:tcPr>
          <w:p w:rsidR="001A1334" w:rsidRPr="00A1115A" w:rsidRDefault="001A1334" w:rsidP="00981E79">
            <w:pPr>
              <w:pStyle w:val="TAC"/>
              <w:rPr>
                <w:lang w:eastAsia="zh-CN"/>
              </w:rPr>
            </w:pPr>
            <w:r w:rsidRPr="00A1115A">
              <w:rPr>
                <w:rFonts w:hint="eastAsia"/>
                <w:lang w:eastAsia="zh-CN"/>
              </w:rPr>
              <w:t>11</w:t>
            </w:r>
          </w:p>
        </w:tc>
        <w:tc>
          <w:tcPr>
            <w:tcW w:w="1140" w:type="dxa"/>
          </w:tcPr>
          <w:p w:rsidR="001A1334" w:rsidRPr="00A1115A" w:rsidRDefault="001A1334" w:rsidP="00981E79">
            <w:pPr>
              <w:pStyle w:val="TAC"/>
            </w:pPr>
            <w:r w:rsidRPr="00A1115A">
              <w:rPr>
                <w:rFonts w:hint="eastAsia"/>
                <w:lang w:eastAsia="zh-CN"/>
              </w:rPr>
              <w:t>12</w:t>
            </w:r>
          </w:p>
        </w:tc>
      </w:tr>
      <w:tr w:rsidR="001A1334" w:rsidRPr="00A1115A" w:rsidTr="00981E79">
        <w:tc>
          <w:tcPr>
            <w:tcW w:w="1177" w:type="dxa"/>
            <w:tcBorders>
              <w:top w:val="nil"/>
              <w:bottom w:val="nil"/>
            </w:tcBorders>
            <w:shd w:val="clear" w:color="auto" w:fill="auto"/>
          </w:tcPr>
          <w:p w:rsidR="001A1334" w:rsidRPr="00A1115A" w:rsidRDefault="001A1334" w:rsidP="00981E79">
            <w:pPr>
              <w:pStyle w:val="TAC"/>
            </w:pPr>
          </w:p>
        </w:tc>
        <w:tc>
          <w:tcPr>
            <w:tcW w:w="2384" w:type="dxa"/>
          </w:tcPr>
          <w:p w:rsidR="001A1334" w:rsidRPr="00A1115A" w:rsidRDefault="001A1334" w:rsidP="00981E79">
            <w:pPr>
              <w:pStyle w:val="TAC"/>
              <w:rPr>
                <w:vertAlign w:val="subscript"/>
              </w:rPr>
            </w:pPr>
            <w:r w:rsidRPr="00A1115A">
              <w:t>P</w:t>
            </w:r>
            <w:r w:rsidRPr="00A1115A">
              <w:rPr>
                <w:vertAlign w:val="subscript"/>
              </w:rPr>
              <w:t>Interferer 1</w:t>
            </w:r>
            <w:r w:rsidRPr="00A1115A">
              <w:t xml:space="preserve"> (CW)</w:t>
            </w:r>
          </w:p>
        </w:tc>
        <w:tc>
          <w:tcPr>
            <w:tcW w:w="667" w:type="dxa"/>
          </w:tcPr>
          <w:p w:rsidR="001A1334" w:rsidRPr="00A1115A" w:rsidRDefault="001A1334" w:rsidP="00981E79">
            <w:pPr>
              <w:pStyle w:val="TAC"/>
            </w:pPr>
            <w:r w:rsidRPr="00A1115A">
              <w:t>dBm</w:t>
            </w:r>
          </w:p>
        </w:tc>
        <w:tc>
          <w:tcPr>
            <w:tcW w:w="4560" w:type="dxa"/>
            <w:gridSpan w:val="4"/>
          </w:tcPr>
          <w:p w:rsidR="001A1334" w:rsidRPr="00A1115A" w:rsidRDefault="001A1334" w:rsidP="00981E79">
            <w:pPr>
              <w:pStyle w:val="TAC"/>
            </w:pPr>
            <w:r w:rsidRPr="00A1115A">
              <w:t>-46</w:t>
            </w:r>
          </w:p>
        </w:tc>
      </w:tr>
      <w:tr w:rsidR="001A1334" w:rsidRPr="00A1115A" w:rsidTr="00981E79">
        <w:tc>
          <w:tcPr>
            <w:tcW w:w="1177" w:type="dxa"/>
            <w:tcBorders>
              <w:top w:val="nil"/>
              <w:bottom w:val="nil"/>
            </w:tcBorders>
            <w:shd w:val="clear" w:color="auto" w:fill="auto"/>
          </w:tcPr>
          <w:p w:rsidR="001A1334" w:rsidRPr="00A1115A" w:rsidRDefault="001A1334" w:rsidP="00981E79">
            <w:pPr>
              <w:pStyle w:val="TAC"/>
            </w:pPr>
          </w:p>
        </w:tc>
        <w:tc>
          <w:tcPr>
            <w:tcW w:w="2384" w:type="dxa"/>
          </w:tcPr>
          <w:p w:rsidR="001A1334" w:rsidRPr="00A1115A" w:rsidRDefault="001A1334" w:rsidP="00981E79">
            <w:pPr>
              <w:pStyle w:val="TAC"/>
            </w:pPr>
            <w:r w:rsidRPr="00A1115A">
              <w:t>P</w:t>
            </w:r>
            <w:r w:rsidRPr="00A1115A">
              <w:rPr>
                <w:vertAlign w:val="subscript"/>
              </w:rPr>
              <w:t>Interferer 2</w:t>
            </w:r>
            <w:r w:rsidRPr="00A1115A">
              <w:rPr>
                <w:rFonts w:hint="eastAsia"/>
                <w:vertAlign w:val="subscript"/>
                <w:lang w:eastAsia="zh-CN"/>
              </w:rPr>
              <w:t xml:space="preserve"> </w:t>
            </w:r>
            <w:r w:rsidRPr="00A1115A">
              <w:t>(Modulated)</w:t>
            </w:r>
          </w:p>
        </w:tc>
        <w:tc>
          <w:tcPr>
            <w:tcW w:w="667" w:type="dxa"/>
          </w:tcPr>
          <w:p w:rsidR="001A1334" w:rsidRPr="00A1115A" w:rsidRDefault="001A1334" w:rsidP="00981E79">
            <w:pPr>
              <w:pStyle w:val="TAC"/>
            </w:pPr>
            <w:r w:rsidRPr="00A1115A">
              <w:t>dBm</w:t>
            </w:r>
          </w:p>
        </w:tc>
        <w:tc>
          <w:tcPr>
            <w:tcW w:w="4560" w:type="dxa"/>
            <w:gridSpan w:val="4"/>
          </w:tcPr>
          <w:p w:rsidR="001A1334" w:rsidRPr="00A1115A" w:rsidRDefault="001A1334" w:rsidP="00981E79">
            <w:pPr>
              <w:pStyle w:val="TAC"/>
              <w:rPr>
                <w:lang w:eastAsia="zh-CN"/>
              </w:rPr>
            </w:pPr>
            <w:r w:rsidRPr="00A1115A">
              <w:rPr>
                <w:rFonts w:hint="eastAsia"/>
                <w:lang w:eastAsia="zh-CN"/>
              </w:rPr>
              <w:t>-46</w:t>
            </w:r>
          </w:p>
        </w:tc>
      </w:tr>
      <w:tr w:rsidR="001A1334" w:rsidRPr="00A1115A" w:rsidTr="00981E79">
        <w:tc>
          <w:tcPr>
            <w:tcW w:w="1177" w:type="dxa"/>
            <w:tcBorders>
              <w:top w:val="nil"/>
              <w:bottom w:val="nil"/>
            </w:tcBorders>
            <w:shd w:val="clear" w:color="auto" w:fill="auto"/>
          </w:tcPr>
          <w:p w:rsidR="001A1334" w:rsidRPr="00A1115A" w:rsidRDefault="001A1334" w:rsidP="00981E79">
            <w:pPr>
              <w:pStyle w:val="TAC"/>
            </w:pPr>
          </w:p>
        </w:tc>
        <w:tc>
          <w:tcPr>
            <w:tcW w:w="2384" w:type="dxa"/>
          </w:tcPr>
          <w:p w:rsidR="001A1334" w:rsidRPr="00A1115A" w:rsidRDefault="001A1334" w:rsidP="00981E79">
            <w:pPr>
              <w:pStyle w:val="TAC"/>
            </w:pPr>
            <w:r w:rsidRPr="00A1115A">
              <w:t>BW</w:t>
            </w:r>
            <w:r w:rsidRPr="00A1115A">
              <w:rPr>
                <w:vertAlign w:val="subscript"/>
              </w:rPr>
              <w:t>Interferer 2</w:t>
            </w:r>
          </w:p>
        </w:tc>
        <w:tc>
          <w:tcPr>
            <w:tcW w:w="667" w:type="dxa"/>
          </w:tcPr>
          <w:p w:rsidR="001A1334" w:rsidRPr="00A1115A" w:rsidRDefault="001A1334" w:rsidP="00981E79">
            <w:pPr>
              <w:pStyle w:val="TAC"/>
            </w:pPr>
            <w:r w:rsidRPr="00A1115A">
              <w:t>MHz</w:t>
            </w:r>
          </w:p>
        </w:tc>
        <w:tc>
          <w:tcPr>
            <w:tcW w:w="4560" w:type="dxa"/>
            <w:gridSpan w:val="4"/>
          </w:tcPr>
          <w:p w:rsidR="001A1334" w:rsidRPr="00A1115A" w:rsidRDefault="001A1334" w:rsidP="00981E79">
            <w:pPr>
              <w:pStyle w:val="TAC"/>
              <w:rPr>
                <w:lang w:eastAsia="zh-CN"/>
              </w:rPr>
            </w:pPr>
            <w:r w:rsidRPr="00A1115A">
              <w:rPr>
                <w:rFonts w:hint="eastAsia"/>
                <w:lang w:eastAsia="zh-CN"/>
              </w:rPr>
              <w:t>10</w:t>
            </w:r>
            <w:r w:rsidRPr="00A1115A">
              <w:rPr>
                <w:lang w:eastAsia="zh-CN"/>
              </w:rPr>
              <w:t>MHz</w:t>
            </w:r>
          </w:p>
        </w:tc>
      </w:tr>
      <w:tr w:rsidR="001A1334" w:rsidRPr="00A1115A" w:rsidTr="00981E79">
        <w:tc>
          <w:tcPr>
            <w:tcW w:w="1177" w:type="dxa"/>
            <w:tcBorders>
              <w:top w:val="nil"/>
              <w:bottom w:val="nil"/>
            </w:tcBorders>
            <w:shd w:val="clear" w:color="auto" w:fill="auto"/>
          </w:tcPr>
          <w:p w:rsidR="001A1334" w:rsidRPr="00A1115A" w:rsidRDefault="001A1334" w:rsidP="00981E79">
            <w:pPr>
              <w:pStyle w:val="TAC"/>
            </w:pPr>
          </w:p>
        </w:tc>
        <w:tc>
          <w:tcPr>
            <w:tcW w:w="2384" w:type="dxa"/>
          </w:tcPr>
          <w:p w:rsidR="001A1334" w:rsidRPr="00A1115A" w:rsidRDefault="001A1334" w:rsidP="00981E79">
            <w:pPr>
              <w:pStyle w:val="TAC"/>
              <w:rPr>
                <w:i/>
              </w:rPr>
            </w:pPr>
            <w:r w:rsidRPr="00A1115A">
              <w:t>F</w:t>
            </w:r>
            <w:r w:rsidRPr="00A1115A">
              <w:rPr>
                <w:vertAlign w:val="subscript"/>
              </w:rPr>
              <w:t>Interferer 1</w:t>
            </w:r>
            <w:r w:rsidRPr="00A1115A">
              <w:rPr>
                <w:rFonts w:hint="eastAsia"/>
                <w:vertAlign w:val="subscript"/>
                <w:lang w:eastAsia="zh-CN"/>
              </w:rPr>
              <w:t xml:space="preserve">  </w:t>
            </w:r>
            <w:r w:rsidRPr="00A1115A">
              <w:t>(Offset)</w:t>
            </w:r>
          </w:p>
        </w:tc>
        <w:tc>
          <w:tcPr>
            <w:tcW w:w="667" w:type="dxa"/>
          </w:tcPr>
          <w:p w:rsidR="001A1334" w:rsidRPr="00A1115A" w:rsidRDefault="001A1334" w:rsidP="00981E79">
            <w:pPr>
              <w:pStyle w:val="TAC"/>
            </w:pPr>
            <w:r w:rsidRPr="00A1115A">
              <w:t>MHz</w:t>
            </w:r>
          </w:p>
        </w:tc>
        <w:tc>
          <w:tcPr>
            <w:tcW w:w="4560" w:type="dxa"/>
            <w:gridSpan w:val="4"/>
          </w:tcPr>
          <w:p w:rsidR="001A1334" w:rsidRPr="00A1115A" w:rsidRDefault="001A1334" w:rsidP="00981E79">
            <w:pPr>
              <w:pStyle w:val="TAC"/>
              <w:rPr>
                <w:lang w:eastAsia="zh-CN"/>
              </w:rPr>
            </w:pPr>
            <w:r w:rsidRPr="00A1115A">
              <w:t xml:space="preserve">-BW/2 – </w:t>
            </w:r>
            <w:r w:rsidRPr="00A1115A">
              <w:rPr>
                <w:rFonts w:hint="eastAsia"/>
                <w:lang w:eastAsia="zh-CN"/>
              </w:rPr>
              <w:t>1</w:t>
            </w:r>
            <w:r w:rsidRPr="00A1115A">
              <w:t>5</w:t>
            </w:r>
          </w:p>
          <w:p w:rsidR="001A1334" w:rsidRPr="00A1115A" w:rsidRDefault="001A1334" w:rsidP="00981E79">
            <w:pPr>
              <w:pStyle w:val="TAC"/>
            </w:pPr>
            <w:r w:rsidRPr="00A1115A">
              <w:t>/</w:t>
            </w:r>
          </w:p>
          <w:p w:rsidR="001A1334" w:rsidRPr="00A1115A" w:rsidRDefault="001A1334" w:rsidP="00981E79">
            <w:pPr>
              <w:pStyle w:val="TAC"/>
            </w:pPr>
            <w:r w:rsidRPr="00A1115A">
              <w:t xml:space="preserve">+BW/2 + </w:t>
            </w:r>
            <w:r w:rsidRPr="00A1115A">
              <w:rPr>
                <w:rFonts w:hint="eastAsia"/>
                <w:lang w:eastAsia="zh-CN"/>
              </w:rPr>
              <w:t>1</w:t>
            </w:r>
            <w:r w:rsidRPr="00A1115A">
              <w:t>5</w:t>
            </w:r>
          </w:p>
        </w:tc>
      </w:tr>
      <w:tr w:rsidR="001A1334" w:rsidRPr="00A1115A" w:rsidTr="00981E79">
        <w:tc>
          <w:tcPr>
            <w:tcW w:w="1177" w:type="dxa"/>
            <w:tcBorders>
              <w:top w:val="nil"/>
            </w:tcBorders>
            <w:shd w:val="clear" w:color="auto" w:fill="auto"/>
          </w:tcPr>
          <w:p w:rsidR="001A1334" w:rsidRPr="00A1115A" w:rsidRDefault="001A1334" w:rsidP="00981E79">
            <w:pPr>
              <w:pStyle w:val="TAC"/>
            </w:pPr>
          </w:p>
        </w:tc>
        <w:tc>
          <w:tcPr>
            <w:tcW w:w="2384" w:type="dxa"/>
          </w:tcPr>
          <w:p w:rsidR="001A1334" w:rsidRPr="00A1115A" w:rsidRDefault="001A1334" w:rsidP="00981E79">
            <w:pPr>
              <w:pStyle w:val="TAC"/>
            </w:pPr>
            <w:r w:rsidRPr="00A1115A">
              <w:t>F</w:t>
            </w:r>
            <w:r w:rsidRPr="00A1115A">
              <w:rPr>
                <w:vertAlign w:val="subscript"/>
              </w:rPr>
              <w:t>Interferer 2</w:t>
            </w:r>
            <w:r w:rsidRPr="00A1115A">
              <w:rPr>
                <w:rFonts w:hint="eastAsia"/>
                <w:vertAlign w:val="subscript"/>
                <w:lang w:eastAsia="zh-CN"/>
              </w:rPr>
              <w:t xml:space="preserve">  </w:t>
            </w:r>
            <w:r w:rsidRPr="00A1115A">
              <w:t>(Offset)</w:t>
            </w:r>
          </w:p>
        </w:tc>
        <w:tc>
          <w:tcPr>
            <w:tcW w:w="667" w:type="dxa"/>
          </w:tcPr>
          <w:p w:rsidR="001A1334" w:rsidRPr="00A1115A" w:rsidRDefault="001A1334" w:rsidP="00981E79">
            <w:pPr>
              <w:pStyle w:val="TAC"/>
            </w:pPr>
            <w:r w:rsidRPr="00A1115A">
              <w:t>MHz</w:t>
            </w:r>
          </w:p>
        </w:tc>
        <w:tc>
          <w:tcPr>
            <w:tcW w:w="4560" w:type="dxa"/>
            <w:gridSpan w:val="4"/>
          </w:tcPr>
          <w:p w:rsidR="001A1334" w:rsidRPr="00A1115A" w:rsidRDefault="001A1334" w:rsidP="00981E79">
            <w:pPr>
              <w:pStyle w:val="TAC"/>
              <w:rPr>
                <w:bCs/>
              </w:rPr>
            </w:pPr>
            <w:r w:rsidRPr="00A1115A">
              <w:t>2</w:t>
            </w:r>
            <w:r w:rsidRPr="00A1115A">
              <w:rPr>
                <w:rFonts w:hint="eastAsia"/>
                <w:lang w:eastAsia="zh-CN"/>
              </w:rPr>
              <w:t xml:space="preserve"> </w:t>
            </w:r>
            <w:r w:rsidRPr="00A1115A">
              <w:t>*</w:t>
            </w:r>
            <w:r w:rsidRPr="00A1115A">
              <w:rPr>
                <w:rFonts w:hint="eastAsia"/>
                <w:lang w:eastAsia="zh-CN"/>
              </w:rPr>
              <w:t xml:space="preserve"> </w:t>
            </w:r>
            <w:r w:rsidRPr="00A1115A">
              <w:t>F</w:t>
            </w:r>
            <w:r w:rsidRPr="00A1115A">
              <w:rPr>
                <w:vertAlign w:val="subscript"/>
              </w:rPr>
              <w:t>Interferer 1</w:t>
            </w:r>
          </w:p>
        </w:tc>
      </w:tr>
      <w:tr w:rsidR="001A1334" w:rsidRPr="00A1115A" w:rsidTr="00981E79">
        <w:tc>
          <w:tcPr>
            <w:tcW w:w="8788" w:type="dxa"/>
            <w:gridSpan w:val="7"/>
          </w:tcPr>
          <w:p w:rsidR="001A1334" w:rsidRPr="00A1115A" w:rsidRDefault="001A1334" w:rsidP="00981E79">
            <w:pPr>
              <w:pStyle w:val="TAN"/>
            </w:pPr>
            <w:r w:rsidRPr="00A1115A">
              <w:t>NOTE 1:</w:t>
            </w:r>
            <w:r w:rsidRPr="00A1115A">
              <w:tab/>
              <w:t>Reference measurement channel is A.7.2</w:t>
            </w:r>
          </w:p>
          <w:p w:rsidR="001A1334" w:rsidRPr="00A1115A" w:rsidRDefault="001A1334" w:rsidP="00981E79">
            <w:pPr>
              <w:pStyle w:val="TAN"/>
              <w:rPr>
                <w:lang w:eastAsia="zh-CN"/>
              </w:rPr>
            </w:pPr>
            <w:r w:rsidRPr="00A1115A">
              <w:t>NOTE 2:</w:t>
            </w:r>
            <w:r w:rsidRPr="00A1115A">
              <w:tab/>
              <w:t>The interferer is QPSK modulated PUSCH containing data and reference symbols. Normal cyclic prefix is used.</w:t>
            </w:r>
          </w:p>
        </w:tc>
      </w:tr>
    </w:tbl>
    <w:p w:rsidR="001A1334" w:rsidRDefault="001A1334" w:rsidP="001A1334">
      <w:pPr>
        <w:rPr>
          <w:ins w:id="2774" w:author="임수환/책임연구원/미래기술센터 C&amp;M표준(연)5G무선통신표준Task(suhwan.lim@lge.com)" w:date="2022-03-03T02:23:00Z"/>
        </w:rPr>
      </w:pPr>
    </w:p>
    <w:p w:rsidR="00C751CC" w:rsidRPr="009128D9" w:rsidRDefault="00C751CC" w:rsidP="00C751CC">
      <w:pPr>
        <w:pStyle w:val="TH"/>
        <w:rPr>
          <w:ins w:id="2775" w:author="임수환/책임연구원/미래기술센터 C&amp;M표준(연)5G무선통신표준Task(suhwan.lim@lge.com)" w:date="2022-03-03T02:23:00Z"/>
          <w:color w:val="000000" w:themeColor="text1"/>
          <w:lang w:eastAsia="zh-CN"/>
        </w:rPr>
      </w:pPr>
      <w:ins w:id="2776" w:author="임수환/책임연구원/미래기술센터 C&amp;M표준(연)5G무선통신표준Task(suhwan.lim@lge.com)" w:date="2022-03-03T02:23:00Z">
        <w:r>
          <w:rPr>
            <w:color w:val="000000" w:themeColor="text1"/>
          </w:rPr>
          <w:t xml:space="preserve">Table </w:t>
        </w:r>
        <w:r>
          <w:rPr>
            <w:rFonts w:hint="eastAsia"/>
            <w:color w:val="000000" w:themeColor="text1"/>
            <w:lang w:eastAsia="zh-CN"/>
          </w:rPr>
          <w:t>7</w:t>
        </w:r>
        <w:r>
          <w:rPr>
            <w:color w:val="000000" w:themeColor="text1"/>
          </w:rPr>
          <w:t>.</w:t>
        </w:r>
        <w:r>
          <w:rPr>
            <w:rFonts w:hint="eastAsia"/>
            <w:color w:val="000000" w:themeColor="text1"/>
            <w:lang w:eastAsia="zh-CN"/>
          </w:rPr>
          <w:t>8E.2</w:t>
        </w:r>
        <w:r w:rsidRPr="009128D9">
          <w:rPr>
            <w:color w:val="000000" w:themeColor="text1"/>
          </w:rPr>
          <w:t>-</w:t>
        </w:r>
        <w:r>
          <w:rPr>
            <w:rFonts w:hint="eastAsia"/>
            <w:color w:val="000000" w:themeColor="text1"/>
          </w:rPr>
          <w:t>1a</w:t>
        </w:r>
        <w:r w:rsidRPr="009128D9">
          <w:rPr>
            <w:color w:val="000000" w:themeColor="text1"/>
          </w:rPr>
          <w:t xml:space="preserve">: Wide band intermodulation </w:t>
        </w:r>
        <w:r>
          <w:rPr>
            <w:color w:val="000000" w:themeColor="text1"/>
          </w:rPr>
          <w:t xml:space="preserve">parameters </w:t>
        </w:r>
        <w:r>
          <w:rPr>
            <w:color w:val="000000" w:themeColor="text1"/>
            <w:lang w:eastAsia="zh-CN"/>
          </w:rPr>
          <w:t>in n14</w:t>
        </w:r>
      </w:ins>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2158"/>
        <w:gridCol w:w="604"/>
        <w:gridCol w:w="1032"/>
        <w:gridCol w:w="1032"/>
        <w:gridCol w:w="1032"/>
        <w:gridCol w:w="1032"/>
        <w:gridCol w:w="1055"/>
      </w:tblGrid>
      <w:tr w:rsidR="00C751CC" w:rsidRPr="009128D9" w:rsidTr="009E5D02">
        <w:trPr>
          <w:trHeight w:val="186"/>
          <w:jc w:val="center"/>
          <w:ins w:id="2777" w:author="임수환/책임연구원/미래기술센터 C&amp;M표준(연)5G무선통신표준Task(suhwan.lim@lge.com)" w:date="2022-03-03T02:23:00Z"/>
        </w:trPr>
        <w:tc>
          <w:tcPr>
            <w:tcW w:w="1065" w:type="dxa"/>
            <w:tcBorders>
              <w:bottom w:val="nil"/>
            </w:tcBorders>
            <w:shd w:val="clear" w:color="auto" w:fill="auto"/>
            <w:vAlign w:val="center"/>
          </w:tcPr>
          <w:p w:rsidR="00C751CC" w:rsidRPr="009128D9" w:rsidRDefault="00C751CC" w:rsidP="009E5D02">
            <w:pPr>
              <w:pStyle w:val="TAH"/>
              <w:rPr>
                <w:ins w:id="2778" w:author="임수환/책임연구원/미래기술센터 C&amp;M표준(연)5G무선통신표준Task(suhwan.lim@lge.com)" w:date="2022-03-03T02:23:00Z"/>
                <w:color w:val="000000" w:themeColor="text1"/>
                <w:lang w:eastAsia="zh-CN"/>
              </w:rPr>
            </w:pPr>
            <w:ins w:id="2779" w:author="임수환/책임연구원/미래기술센터 C&amp;M표준(연)5G무선통신표준Task(suhwan.lim@lge.com)" w:date="2022-03-03T02:23:00Z">
              <w:r w:rsidRPr="009128D9">
                <w:rPr>
                  <w:rFonts w:hint="eastAsia"/>
                  <w:color w:val="000000" w:themeColor="text1"/>
                  <w:lang w:eastAsia="zh-CN"/>
                </w:rPr>
                <w:t>NR band</w:t>
              </w:r>
            </w:ins>
          </w:p>
        </w:tc>
        <w:tc>
          <w:tcPr>
            <w:tcW w:w="2158" w:type="dxa"/>
            <w:tcBorders>
              <w:bottom w:val="nil"/>
            </w:tcBorders>
            <w:shd w:val="clear" w:color="auto" w:fill="auto"/>
            <w:vAlign w:val="center"/>
          </w:tcPr>
          <w:p w:rsidR="00C751CC" w:rsidRPr="009128D9" w:rsidRDefault="00C751CC" w:rsidP="009E5D02">
            <w:pPr>
              <w:pStyle w:val="TAH"/>
              <w:rPr>
                <w:ins w:id="2780" w:author="임수환/책임연구원/미래기술센터 C&amp;M표준(연)5G무선통신표준Task(suhwan.lim@lge.com)" w:date="2022-03-03T02:23:00Z"/>
                <w:color w:val="000000" w:themeColor="text1"/>
              </w:rPr>
            </w:pPr>
            <w:ins w:id="2781" w:author="임수환/책임연구원/미래기술센터 C&amp;M표준(연)5G무선통신표준Task(suhwan.lim@lge.com)" w:date="2022-03-03T02:23:00Z">
              <w:r w:rsidRPr="009128D9">
                <w:rPr>
                  <w:color w:val="000000" w:themeColor="text1"/>
                </w:rPr>
                <w:t>Rx parameter</w:t>
              </w:r>
            </w:ins>
          </w:p>
        </w:tc>
        <w:tc>
          <w:tcPr>
            <w:tcW w:w="604" w:type="dxa"/>
            <w:tcBorders>
              <w:bottom w:val="nil"/>
            </w:tcBorders>
            <w:shd w:val="clear" w:color="auto" w:fill="auto"/>
            <w:vAlign w:val="center"/>
          </w:tcPr>
          <w:p w:rsidR="00C751CC" w:rsidRPr="009128D9" w:rsidRDefault="00C751CC" w:rsidP="009E5D02">
            <w:pPr>
              <w:pStyle w:val="TAH"/>
              <w:rPr>
                <w:ins w:id="2782" w:author="임수환/책임연구원/미래기술센터 C&amp;M표준(연)5G무선통신표준Task(suhwan.lim@lge.com)" w:date="2022-03-03T02:23:00Z"/>
                <w:color w:val="000000" w:themeColor="text1"/>
              </w:rPr>
            </w:pPr>
            <w:ins w:id="2783" w:author="임수환/책임연구원/미래기술센터 C&amp;M표준(연)5G무선통신표준Task(suhwan.lim@lge.com)" w:date="2022-03-03T02:23:00Z">
              <w:r w:rsidRPr="009128D9">
                <w:rPr>
                  <w:color w:val="000000" w:themeColor="text1"/>
                </w:rPr>
                <w:t>Units</w:t>
              </w:r>
            </w:ins>
          </w:p>
        </w:tc>
        <w:tc>
          <w:tcPr>
            <w:tcW w:w="5183" w:type="dxa"/>
            <w:gridSpan w:val="5"/>
          </w:tcPr>
          <w:p w:rsidR="00C751CC" w:rsidRPr="009128D9" w:rsidRDefault="00C751CC" w:rsidP="009E5D02">
            <w:pPr>
              <w:pStyle w:val="TAH"/>
              <w:rPr>
                <w:ins w:id="2784" w:author="임수환/책임연구원/미래기술센터 C&amp;M표준(연)5G무선통신표준Task(suhwan.lim@lge.com)" w:date="2022-03-03T02:23:00Z"/>
                <w:color w:val="000000" w:themeColor="text1"/>
              </w:rPr>
            </w:pPr>
            <w:ins w:id="2785" w:author="임수환/책임연구원/미래기술센터 C&amp;M표준(연)5G무선통신표준Task(suhwan.lim@lge.com)" w:date="2022-03-03T02:23:00Z">
              <w:r w:rsidRPr="009128D9">
                <w:rPr>
                  <w:color w:val="000000" w:themeColor="text1"/>
                </w:rPr>
                <w:t>Channel bandwidth</w:t>
              </w:r>
            </w:ins>
          </w:p>
        </w:tc>
      </w:tr>
      <w:tr w:rsidR="00C751CC" w:rsidRPr="009128D9" w:rsidTr="009E5D02">
        <w:trPr>
          <w:trHeight w:val="186"/>
          <w:jc w:val="center"/>
          <w:ins w:id="2786" w:author="임수환/책임연구원/미래기술센터 C&amp;M표준(연)5G무선통신표준Task(suhwan.lim@lge.com)" w:date="2022-03-03T02:23:00Z"/>
        </w:trPr>
        <w:tc>
          <w:tcPr>
            <w:tcW w:w="1065" w:type="dxa"/>
            <w:tcBorders>
              <w:top w:val="nil"/>
              <w:bottom w:val="single" w:sz="4" w:space="0" w:color="auto"/>
            </w:tcBorders>
            <w:shd w:val="clear" w:color="auto" w:fill="auto"/>
            <w:vAlign w:val="center"/>
          </w:tcPr>
          <w:p w:rsidR="00C751CC" w:rsidRPr="009128D9" w:rsidRDefault="00C751CC" w:rsidP="009E5D02">
            <w:pPr>
              <w:pStyle w:val="TAH"/>
              <w:rPr>
                <w:ins w:id="2787" w:author="임수환/책임연구원/미래기술센터 C&amp;M표준(연)5G무선통신표준Task(suhwan.lim@lge.com)" w:date="2022-03-03T02:23:00Z"/>
                <w:color w:val="000000" w:themeColor="text1"/>
              </w:rPr>
            </w:pPr>
          </w:p>
        </w:tc>
        <w:tc>
          <w:tcPr>
            <w:tcW w:w="2158" w:type="dxa"/>
            <w:tcBorders>
              <w:top w:val="nil"/>
            </w:tcBorders>
            <w:shd w:val="clear" w:color="auto" w:fill="auto"/>
            <w:vAlign w:val="center"/>
          </w:tcPr>
          <w:p w:rsidR="00C751CC" w:rsidRPr="009128D9" w:rsidRDefault="00C751CC" w:rsidP="009E5D02">
            <w:pPr>
              <w:pStyle w:val="TAH"/>
              <w:rPr>
                <w:ins w:id="2788" w:author="임수환/책임연구원/미래기술센터 C&amp;M표준(연)5G무선통신표준Task(suhwan.lim@lge.com)" w:date="2022-03-03T02:23:00Z"/>
                <w:color w:val="000000" w:themeColor="text1"/>
              </w:rPr>
            </w:pPr>
          </w:p>
        </w:tc>
        <w:tc>
          <w:tcPr>
            <w:tcW w:w="604" w:type="dxa"/>
            <w:tcBorders>
              <w:top w:val="nil"/>
            </w:tcBorders>
            <w:shd w:val="clear" w:color="auto" w:fill="auto"/>
            <w:vAlign w:val="center"/>
          </w:tcPr>
          <w:p w:rsidR="00C751CC" w:rsidRPr="009128D9" w:rsidRDefault="00C751CC" w:rsidP="009E5D02">
            <w:pPr>
              <w:pStyle w:val="TAH"/>
              <w:rPr>
                <w:ins w:id="2789" w:author="임수환/책임연구원/미래기술센터 C&amp;M표준(연)5G무선통신표준Task(suhwan.lim@lge.com)" w:date="2022-03-03T02:23:00Z"/>
                <w:color w:val="000000" w:themeColor="text1"/>
              </w:rPr>
            </w:pPr>
          </w:p>
        </w:tc>
        <w:tc>
          <w:tcPr>
            <w:tcW w:w="1032" w:type="dxa"/>
          </w:tcPr>
          <w:p w:rsidR="00C751CC" w:rsidRPr="009128D9" w:rsidRDefault="00C751CC" w:rsidP="009E5D02">
            <w:pPr>
              <w:pStyle w:val="TAH"/>
              <w:rPr>
                <w:ins w:id="2790" w:author="임수환/책임연구원/미래기술센터 C&amp;M표준(연)5G무선통신표준Task(suhwan.lim@lge.com)" w:date="2022-03-03T02:23:00Z"/>
                <w:color w:val="000000" w:themeColor="text1"/>
                <w:lang w:eastAsia="zh-CN"/>
              </w:rPr>
            </w:pPr>
            <w:ins w:id="2791" w:author="임수환/책임연구원/미래기술센터 C&amp;M표준(연)5G무선통신표준Task(suhwan.lim@lge.com)" w:date="2022-03-03T02:23:00Z">
              <w:r w:rsidRPr="009128D9">
                <w:rPr>
                  <w:rFonts w:hint="eastAsia"/>
                  <w:color w:val="000000" w:themeColor="text1"/>
                  <w:lang w:eastAsia="zh-CN"/>
                </w:rPr>
                <w:t>5 MHz</w:t>
              </w:r>
            </w:ins>
          </w:p>
        </w:tc>
        <w:tc>
          <w:tcPr>
            <w:tcW w:w="1032" w:type="dxa"/>
            <w:vAlign w:val="center"/>
          </w:tcPr>
          <w:p w:rsidR="00C751CC" w:rsidRPr="009128D9" w:rsidRDefault="00C751CC" w:rsidP="009E5D02">
            <w:pPr>
              <w:pStyle w:val="TAH"/>
              <w:rPr>
                <w:ins w:id="2792" w:author="임수환/책임연구원/미래기술센터 C&amp;M표준(연)5G무선통신표준Task(suhwan.lim@lge.com)" w:date="2022-03-03T02:23:00Z"/>
                <w:color w:val="000000" w:themeColor="text1"/>
              </w:rPr>
            </w:pPr>
            <w:ins w:id="2793" w:author="임수환/책임연구원/미래기술센터 C&amp;M표준(연)5G무선통신표준Task(suhwan.lim@lge.com)" w:date="2022-03-03T02:23:00Z">
              <w:r w:rsidRPr="009128D9">
                <w:rPr>
                  <w:rFonts w:hint="eastAsia"/>
                  <w:color w:val="000000" w:themeColor="text1"/>
                  <w:lang w:eastAsia="zh-CN"/>
                </w:rPr>
                <w:t xml:space="preserve">10 </w:t>
              </w:r>
              <w:r w:rsidRPr="009128D9">
                <w:rPr>
                  <w:color w:val="000000" w:themeColor="text1"/>
                </w:rPr>
                <w:t>MHz</w:t>
              </w:r>
            </w:ins>
          </w:p>
        </w:tc>
        <w:tc>
          <w:tcPr>
            <w:tcW w:w="1032" w:type="dxa"/>
            <w:vAlign w:val="center"/>
          </w:tcPr>
          <w:p w:rsidR="00C751CC" w:rsidRPr="009128D9" w:rsidRDefault="00C751CC" w:rsidP="009E5D02">
            <w:pPr>
              <w:pStyle w:val="TAH"/>
              <w:rPr>
                <w:ins w:id="2794" w:author="임수환/책임연구원/미래기술센터 C&amp;M표준(연)5G무선통신표준Task(suhwan.lim@lge.com)" w:date="2022-03-03T02:23:00Z"/>
                <w:color w:val="000000" w:themeColor="text1"/>
              </w:rPr>
            </w:pPr>
            <w:ins w:id="2795" w:author="임수환/책임연구원/미래기술센터 C&amp;M표준(연)5G무선통신표준Task(suhwan.lim@lge.com)" w:date="2022-03-03T02:23:00Z">
              <w:r w:rsidRPr="009128D9">
                <w:rPr>
                  <w:rFonts w:hint="eastAsia"/>
                  <w:color w:val="000000" w:themeColor="text1"/>
                  <w:lang w:eastAsia="zh-CN"/>
                </w:rPr>
                <w:t>2</w:t>
              </w:r>
              <w:r w:rsidRPr="009128D9">
                <w:rPr>
                  <w:color w:val="000000" w:themeColor="text1"/>
                </w:rPr>
                <w:t>0</w:t>
              </w:r>
              <w:r w:rsidRPr="009128D9">
                <w:rPr>
                  <w:rFonts w:hint="eastAsia"/>
                  <w:color w:val="000000" w:themeColor="text1"/>
                  <w:lang w:eastAsia="zh-CN"/>
                </w:rPr>
                <w:t xml:space="preserve"> </w:t>
              </w:r>
              <w:r w:rsidRPr="009128D9">
                <w:rPr>
                  <w:color w:val="000000" w:themeColor="text1"/>
                </w:rPr>
                <w:t>MHz</w:t>
              </w:r>
            </w:ins>
          </w:p>
        </w:tc>
        <w:tc>
          <w:tcPr>
            <w:tcW w:w="1032" w:type="dxa"/>
            <w:vAlign w:val="center"/>
          </w:tcPr>
          <w:p w:rsidR="00C751CC" w:rsidRPr="009128D9" w:rsidRDefault="00C751CC" w:rsidP="009E5D02">
            <w:pPr>
              <w:pStyle w:val="TAH"/>
              <w:rPr>
                <w:ins w:id="2796" w:author="임수환/책임연구원/미래기술센터 C&amp;M표준(연)5G무선통신표준Task(suhwan.lim@lge.com)" w:date="2022-03-03T02:23:00Z"/>
                <w:color w:val="000000" w:themeColor="text1"/>
              </w:rPr>
            </w:pPr>
            <w:ins w:id="2797" w:author="임수환/책임연구원/미래기술센터 C&amp;M표준(연)5G무선통신표준Task(suhwan.lim@lge.com)" w:date="2022-03-03T02:23:00Z">
              <w:r w:rsidRPr="009128D9">
                <w:rPr>
                  <w:rFonts w:hint="eastAsia"/>
                  <w:color w:val="000000" w:themeColor="text1"/>
                  <w:lang w:eastAsia="zh-CN"/>
                </w:rPr>
                <w:t xml:space="preserve">30 </w:t>
              </w:r>
              <w:r w:rsidRPr="009128D9">
                <w:rPr>
                  <w:color w:val="000000" w:themeColor="text1"/>
                </w:rPr>
                <w:t>MHz</w:t>
              </w:r>
            </w:ins>
          </w:p>
        </w:tc>
        <w:tc>
          <w:tcPr>
            <w:tcW w:w="1055" w:type="dxa"/>
            <w:vAlign w:val="center"/>
          </w:tcPr>
          <w:p w:rsidR="00C751CC" w:rsidRPr="009128D9" w:rsidRDefault="00C751CC" w:rsidP="009E5D02">
            <w:pPr>
              <w:pStyle w:val="TAH"/>
              <w:rPr>
                <w:ins w:id="2798" w:author="임수환/책임연구원/미래기술센터 C&amp;M표준(연)5G무선통신표준Task(suhwan.lim@lge.com)" w:date="2022-03-03T02:23:00Z"/>
                <w:color w:val="000000" w:themeColor="text1"/>
              </w:rPr>
            </w:pPr>
            <w:ins w:id="2799" w:author="임수환/책임연구원/미래기술센터 C&amp;M표준(연)5G무선통신표준Task(suhwan.lim@lge.com)" w:date="2022-03-03T02:23:00Z">
              <w:r w:rsidRPr="009128D9">
                <w:rPr>
                  <w:rFonts w:hint="eastAsia"/>
                  <w:color w:val="000000" w:themeColor="text1"/>
                  <w:lang w:eastAsia="zh-CN"/>
                </w:rPr>
                <w:t xml:space="preserve">40 </w:t>
              </w:r>
              <w:r w:rsidRPr="009128D9">
                <w:rPr>
                  <w:color w:val="000000" w:themeColor="text1"/>
                </w:rPr>
                <w:t>MHz</w:t>
              </w:r>
            </w:ins>
          </w:p>
        </w:tc>
      </w:tr>
      <w:tr w:rsidR="00C751CC" w:rsidRPr="009128D9" w:rsidTr="009E5D02">
        <w:trPr>
          <w:trHeight w:val="196"/>
          <w:jc w:val="center"/>
          <w:ins w:id="2800" w:author="임수환/책임연구원/미래기술센터 C&amp;M표준(연)5G무선통신표준Task(suhwan.lim@lge.com)" w:date="2022-03-03T02:23:00Z"/>
        </w:trPr>
        <w:tc>
          <w:tcPr>
            <w:tcW w:w="1065" w:type="dxa"/>
            <w:tcBorders>
              <w:bottom w:val="nil"/>
            </w:tcBorders>
            <w:shd w:val="clear" w:color="auto" w:fill="auto"/>
          </w:tcPr>
          <w:p w:rsidR="00C751CC" w:rsidRPr="009128D9" w:rsidRDefault="00C751CC" w:rsidP="009E5D02">
            <w:pPr>
              <w:pStyle w:val="TAC"/>
              <w:rPr>
                <w:ins w:id="2801" w:author="임수환/책임연구원/미래기술센터 C&amp;M표준(연)5G무선통신표준Task(suhwan.lim@lge.com)" w:date="2022-03-03T02:23:00Z"/>
                <w:color w:val="000000" w:themeColor="text1"/>
                <w:lang w:eastAsia="zh-CN"/>
              </w:rPr>
            </w:pPr>
            <w:ins w:id="2802" w:author="임수환/책임연구원/미래기술센터 C&amp;M표준(연)5G무선통신표준Task(suhwan.lim@lge.com)" w:date="2022-03-03T02:23:00Z">
              <w:r>
                <w:rPr>
                  <w:color w:val="000000" w:themeColor="text1"/>
                  <w:lang w:eastAsia="zh-CN"/>
                </w:rPr>
                <w:t>n</w:t>
              </w:r>
              <w:r>
                <w:rPr>
                  <w:rFonts w:hint="eastAsia"/>
                  <w:color w:val="000000" w:themeColor="text1"/>
                  <w:lang w:eastAsia="zh-CN"/>
                </w:rPr>
                <w:t>14</w:t>
              </w:r>
            </w:ins>
          </w:p>
        </w:tc>
        <w:tc>
          <w:tcPr>
            <w:tcW w:w="2158" w:type="dxa"/>
            <w:vMerge w:val="restart"/>
          </w:tcPr>
          <w:p w:rsidR="00C751CC" w:rsidRPr="009128D9" w:rsidRDefault="00C751CC" w:rsidP="009E5D02">
            <w:pPr>
              <w:pStyle w:val="TAC"/>
              <w:rPr>
                <w:ins w:id="2803" w:author="임수환/책임연구원/미래기술센터 C&amp;M표준(연)5G무선통신표준Task(suhwan.lim@lge.com)" w:date="2022-03-03T02:23:00Z"/>
                <w:bCs/>
                <w:color w:val="000000" w:themeColor="text1"/>
              </w:rPr>
            </w:pPr>
            <w:ins w:id="2804" w:author="임수환/책임연구원/미래기술센터 C&amp;M표준(연)5G무선통신표준Task(suhwan.lim@lge.com)" w:date="2022-03-03T02:23:00Z">
              <w:r w:rsidRPr="009128D9">
                <w:rPr>
                  <w:color w:val="000000" w:themeColor="text1"/>
                </w:rPr>
                <w:t>P</w:t>
              </w:r>
              <w:r w:rsidRPr="009128D9">
                <w:rPr>
                  <w:rFonts w:hint="eastAsia"/>
                  <w:color w:val="000000" w:themeColor="text1"/>
                  <w:lang w:eastAsia="zh-CN"/>
                </w:rPr>
                <w:t>ower</w:t>
              </w:r>
              <w:r w:rsidRPr="009128D9">
                <w:rPr>
                  <w:color w:val="000000" w:themeColor="text1"/>
                </w:rPr>
                <w:t xml:space="preserve"> in Transmission Bandwidth Configuration</w:t>
              </w:r>
            </w:ins>
          </w:p>
        </w:tc>
        <w:tc>
          <w:tcPr>
            <w:tcW w:w="604" w:type="dxa"/>
            <w:vMerge w:val="restart"/>
          </w:tcPr>
          <w:p w:rsidR="00C751CC" w:rsidRPr="009128D9" w:rsidRDefault="00C751CC" w:rsidP="009E5D02">
            <w:pPr>
              <w:pStyle w:val="TAC"/>
              <w:rPr>
                <w:ins w:id="2805" w:author="임수환/책임연구원/미래기술센터 C&amp;M표준(연)5G무선통신표준Task(suhwan.lim@lge.com)" w:date="2022-03-03T02:23:00Z"/>
                <w:color w:val="000000" w:themeColor="text1"/>
              </w:rPr>
            </w:pPr>
            <w:ins w:id="2806" w:author="임수환/책임연구원/미래기술센터 C&amp;M표준(연)5G무선통신표준Task(suhwan.lim@lge.com)" w:date="2022-03-03T02:23:00Z">
              <w:r w:rsidRPr="009128D9">
                <w:rPr>
                  <w:color w:val="000000" w:themeColor="text1"/>
                </w:rPr>
                <w:t>dBm</w:t>
              </w:r>
            </w:ins>
          </w:p>
        </w:tc>
        <w:tc>
          <w:tcPr>
            <w:tcW w:w="5183" w:type="dxa"/>
            <w:gridSpan w:val="5"/>
          </w:tcPr>
          <w:p w:rsidR="00C751CC" w:rsidRPr="009128D9" w:rsidRDefault="00C751CC" w:rsidP="009E5D02">
            <w:pPr>
              <w:pStyle w:val="TAC"/>
              <w:rPr>
                <w:ins w:id="2807" w:author="임수환/책임연구원/미래기술센터 C&amp;M표준(연)5G무선통신표준Task(suhwan.lim@lge.com)" w:date="2022-03-03T02:23:00Z"/>
                <w:color w:val="000000" w:themeColor="text1"/>
              </w:rPr>
            </w:pPr>
            <w:ins w:id="2808" w:author="임수환/책임연구원/미래기술센터 C&amp;M표준(연)5G무선통신표준Task(suhwan.lim@lge.com)" w:date="2022-03-03T02:23: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rPr>
                <w:t>V2X</w:t>
              </w:r>
              <w:r w:rsidRPr="009128D9">
                <w:rPr>
                  <w:color w:val="000000" w:themeColor="text1"/>
                </w:rPr>
                <w:t xml:space="preserve"> + channel bandwidth specific value below</w:t>
              </w:r>
            </w:ins>
          </w:p>
        </w:tc>
      </w:tr>
      <w:tr w:rsidR="00C751CC" w:rsidRPr="009128D9" w:rsidTr="009E5D02">
        <w:trPr>
          <w:trHeight w:val="186"/>
          <w:jc w:val="center"/>
          <w:ins w:id="2809" w:author="임수환/책임연구원/미래기술센터 C&amp;M표준(연)5G무선통신표준Task(suhwan.lim@lge.com)" w:date="2022-03-03T02:23:00Z"/>
        </w:trPr>
        <w:tc>
          <w:tcPr>
            <w:tcW w:w="1065" w:type="dxa"/>
            <w:tcBorders>
              <w:top w:val="nil"/>
              <w:bottom w:val="nil"/>
            </w:tcBorders>
            <w:shd w:val="clear" w:color="auto" w:fill="auto"/>
          </w:tcPr>
          <w:p w:rsidR="00C751CC" w:rsidRPr="009128D9" w:rsidRDefault="00C751CC" w:rsidP="009E5D02">
            <w:pPr>
              <w:pStyle w:val="TAC"/>
              <w:rPr>
                <w:ins w:id="2810" w:author="임수환/책임연구원/미래기술센터 C&amp;M표준(연)5G무선통신표준Task(suhwan.lim@lge.com)" w:date="2022-03-03T02:23:00Z"/>
                <w:bCs/>
                <w:color w:val="000000" w:themeColor="text1"/>
              </w:rPr>
            </w:pPr>
          </w:p>
        </w:tc>
        <w:tc>
          <w:tcPr>
            <w:tcW w:w="2158" w:type="dxa"/>
            <w:vMerge/>
          </w:tcPr>
          <w:p w:rsidR="00C751CC" w:rsidRPr="009128D9" w:rsidRDefault="00C751CC" w:rsidP="009E5D02">
            <w:pPr>
              <w:pStyle w:val="TAC"/>
              <w:rPr>
                <w:ins w:id="2811" w:author="임수환/책임연구원/미래기술센터 C&amp;M표준(연)5G무선통신표준Task(suhwan.lim@lge.com)" w:date="2022-03-03T02:23:00Z"/>
                <w:bCs/>
                <w:color w:val="000000" w:themeColor="text1"/>
              </w:rPr>
            </w:pPr>
          </w:p>
        </w:tc>
        <w:tc>
          <w:tcPr>
            <w:tcW w:w="604" w:type="dxa"/>
            <w:vMerge/>
          </w:tcPr>
          <w:p w:rsidR="00C751CC" w:rsidRPr="009128D9" w:rsidRDefault="00C751CC" w:rsidP="009E5D02">
            <w:pPr>
              <w:pStyle w:val="TAC"/>
              <w:rPr>
                <w:ins w:id="2812" w:author="임수환/책임연구원/미래기술센터 C&amp;M표준(연)5G무선통신표준Task(suhwan.lim@lge.com)" w:date="2022-03-03T02:23:00Z"/>
                <w:rFonts w:cs="Arial"/>
                <w:color w:val="000000" w:themeColor="text1"/>
                <w:kern w:val="2"/>
              </w:rPr>
            </w:pPr>
          </w:p>
        </w:tc>
        <w:tc>
          <w:tcPr>
            <w:tcW w:w="1032" w:type="dxa"/>
          </w:tcPr>
          <w:p w:rsidR="00C751CC" w:rsidRPr="009128D9" w:rsidRDefault="00C751CC" w:rsidP="009E5D02">
            <w:pPr>
              <w:pStyle w:val="TAC"/>
              <w:rPr>
                <w:ins w:id="2813" w:author="임수환/책임연구원/미래기술센터 C&amp;M표준(연)5G무선통신표준Task(suhwan.lim@lge.com)" w:date="2022-03-03T02:23:00Z"/>
                <w:color w:val="000000" w:themeColor="text1"/>
                <w:lang w:eastAsia="zh-CN"/>
              </w:rPr>
            </w:pPr>
            <w:ins w:id="2814" w:author="임수환/책임연구원/미래기술센터 C&amp;M표준(연)5G무선통신표준Task(suhwan.lim@lge.com)" w:date="2022-03-03T02:23:00Z">
              <w:r w:rsidRPr="009128D9">
                <w:rPr>
                  <w:rFonts w:hint="eastAsia"/>
                  <w:color w:val="000000" w:themeColor="text1"/>
                  <w:lang w:eastAsia="zh-CN"/>
                </w:rPr>
                <w:t>6</w:t>
              </w:r>
            </w:ins>
          </w:p>
        </w:tc>
        <w:tc>
          <w:tcPr>
            <w:tcW w:w="1032" w:type="dxa"/>
          </w:tcPr>
          <w:p w:rsidR="00C751CC" w:rsidRPr="009128D9" w:rsidRDefault="00C751CC" w:rsidP="009E5D02">
            <w:pPr>
              <w:pStyle w:val="TAC"/>
              <w:rPr>
                <w:ins w:id="2815" w:author="임수환/책임연구원/미래기술센터 C&amp;M표준(연)5G무선통신표준Task(suhwan.lim@lge.com)" w:date="2022-03-03T02:23:00Z"/>
                <w:color w:val="000000" w:themeColor="text1"/>
              </w:rPr>
            </w:pPr>
            <w:ins w:id="2816" w:author="임수환/책임연구원/미래기술센터 C&amp;M표준(연)5G무선통신표준Task(suhwan.lim@lge.com)" w:date="2022-03-03T02:23:00Z">
              <w:r w:rsidRPr="009128D9">
                <w:rPr>
                  <w:color w:val="000000" w:themeColor="text1"/>
                </w:rPr>
                <w:t>6</w:t>
              </w:r>
            </w:ins>
          </w:p>
        </w:tc>
        <w:tc>
          <w:tcPr>
            <w:tcW w:w="1032" w:type="dxa"/>
          </w:tcPr>
          <w:p w:rsidR="00C751CC" w:rsidRPr="009128D9" w:rsidRDefault="00C751CC" w:rsidP="009E5D02">
            <w:pPr>
              <w:pStyle w:val="TAC"/>
              <w:rPr>
                <w:ins w:id="2817" w:author="임수환/책임연구원/미래기술센터 C&amp;M표준(연)5G무선통신표준Task(suhwan.lim@lge.com)" w:date="2022-03-03T02:23:00Z"/>
                <w:color w:val="000000" w:themeColor="text1"/>
              </w:rPr>
            </w:pPr>
          </w:p>
        </w:tc>
        <w:tc>
          <w:tcPr>
            <w:tcW w:w="1032" w:type="dxa"/>
          </w:tcPr>
          <w:p w:rsidR="00C751CC" w:rsidRPr="009128D9" w:rsidRDefault="00C751CC" w:rsidP="009E5D02">
            <w:pPr>
              <w:pStyle w:val="TAC"/>
              <w:rPr>
                <w:ins w:id="2818" w:author="임수환/책임연구원/미래기술센터 C&amp;M표준(연)5G무선통신표준Task(suhwan.lim@lge.com)" w:date="2022-03-03T02:23:00Z"/>
                <w:color w:val="000000" w:themeColor="text1"/>
                <w:lang w:eastAsia="zh-CN"/>
              </w:rPr>
            </w:pPr>
          </w:p>
        </w:tc>
        <w:tc>
          <w:tcPr>
            <w:tcW w:w="1055" w:type="dxa"/>
          </w:tcPr>
          <w:p w:rsidR="00C751CC" w:rsidRPr="009128D9" w:rsidRDefault="00C751CC" w:rsidP="009E5D02">
            <w:pPr>
              <w:pStyle w:val="TAC"/>
              <w:rPr>
                <w:ins w:id="2819" w:author="임수환/책임연구원/미래기술센터 C&amp;M표준(연)5G무선통신표준Task(suhwan.lim@lge.com)" w:date="2022-03-03T02:23:00Z"/>
                <w:color w:val="000000" w:themeColor="text1"/>
              </w:rPr>
            </w:pPr>
          </w:p>
        </w:tc>
      </w:tr>
      <w:tr w:rsidR="00C751CC" w:rsidRPr="009128D9" w:rsidTr="009E5D02">
        <w:trPr>
          <w:trHeight w:val="186"/>
          <w:jc w:val="center"/>
          <w:ins w:id="2820" w:author="임수환/책임연구원/미래기술센터 C&amp;M표준(연)5G무선통신표준Task(suhwan.lim@lge.com)" w:date="2022-03-03T02:23:00Z"/>
        </w:trPr>
        <w:tc>
          <w:tcPr>
            <w:tcW w:w="1065" w:type="dxa"/>
            <w:tcBorders>
              <w:top w:val="nil"/>
              <w:bottom w:val="nil"/>
            </w:tcBorders>
            <w:shd w:val="clear" w:color="auto" w:fill="auto"/>
          </w:tcPr>
          <w:p w:rsidR="00C751CC" w:rsidRPr="009128D9" w:rsidRDefault="00C751CC" w:rsidP="009E5D02">
            <w:pPr>
              <w:pStyle w:val="TAC"/>
              <w:rPr>
                <w:ins w:id="2821" w:author="임수환/책임연구원/미래기술센터 C&amp;M표준(연)5G무선통신표준Task(suhwan.lim@lge.com)" w:date="2022-03-03T02:23:00Z"/>
                <w:color w:val="000000" w:themeColor="text1"/>
              </w:rPr>
            </w:pPr>
          </w:p>
        </w:tc>
        <w:tc>
          <w:tcPr>
            <w:tcW w:w="2158" w:type="dxa"/>
          </w:tcPr>
          <w:p w:rsidR="00C751CC" w:rsidRPr="009128D9" w:rsidRDefault="00C751CC" w:rsidP="009E5D02">
            <w:pPr>
              <w:pStyle w:val="TAC"/>
              <w:rPr>
                <w:ins w:id="2822" w:author="임수환/책임연구원/미래기술센터 C&amp;M표준(연)5G무선통신표준Task(suhwan.lim@lge.com)" w:date="2022-03-03T02:23:00Z"/>
                <w:color w:val="000000" w:themeColor="text1"/>
                <w:vertAlign w:val="subscript"/>
              </w:rPr>
            </w:pPr>
            <w:ins w:id="2823" w:author="임수환/책임연구원/미래기술센터 C&amp;M표준(연)5G무선통신표준Task(suhwan.lim@lge.com)" w:date="2022-03-03T02:23:00Z">
              <w:r w:rsidRPr="009128D9">
                <w:rPr>
                  <w:color w:val="000000" w:themeColor="text1"/>
                </w:rPr>
                <w:t>P</w:t>
              </w:r>
              <w:r w:rsidRPr="009128D9">
                <w:rPr>
                  <w:color w:val="000000" w:themeColor="text1"/>
                  <w:vertAlign w:val="subscript"/>
                </w:rPr>
                <w:t>Interferer 1</w:t>
              </w:r>
              <w:r w:rsidRPr="009128D9">
                <w:rPr>
                  <w:color w:val="000000" w:themeColor="text1"/>
                </w:rPr>
                <w:t xml:space="preserve"> (CW)</w:t>
              </w:r>
            </w:ins>
          </w:p>
        </w:tc>
        <w:tc>
          <w:tcPr>
            <w:tcW w:w="604" w:type="dxa"/>
          </w:tcPr>
          <w:p w:rsidR="00C751CC" w:rsidRPr="009128D9" w:rsidRDefault="00C751CC" w:rsidP="009E5D02">
            <w:pPr>
              <w:pStyle w:val="TAC"/>
              <w:rPr>
                <w:ins w:id="2824" w:author="임수환/책임연구원/미래기술센터 C&amp;M표준(연)5G무선통신표준Task(suhwan.lim@lge.com)" w:date="2022-03-03T02:23:00Z"/>
                <w:color w:val="000000" w:themeColor="text1"/>
              </w:rPr>
            </w:pPr>
            <w:ins w:id="2825" w:author="임수환/책임연구원/미래기술센터 C&amp;M표준(연)5G무선통신표준Task(suhwan.lim@lge.com)" w:date="2022-03-03T02:23:00Z">
              <w:r w:rsidRPr="009128D9">
                <w:rPr>
                  <w:color w:val="000000" w:themeColor="text1"/>
                </w:rPr>
                <w:t>dBm</w:t>
              </w:r>
            </w:ins>
          </w:p>
        </w:tc>
        <w:tc>
          <w:tcPr>
            <w:tcW w:w="5183" w:type="dxa"/>
            <w:gridSpan w:val="5"/>
          </w:tcPr>
          <w:p w:rsidR="00C751CC" w:rsidRPr="009128D9" w:rsidRDefault="00C751CC" w:rsidP="009E5D02">
            <w:pPr>
              <w:pStyle w:val="TAC"/>
              <w:rPr>
                <w:ins w:id="2826" w:author="임수환/책임연구원/미래기술센터 C&amp;M표준(연)5G무선통신표준Task(suhwan.lim@lge.com)" w:date="2022-03-03T02:23:00Z"/>
                <w:color w:val="000000" w:themeColor="text1"/>
              </w:rPr>
            </w:pPr>
            <w:ins w:id="2827" w:author="임수환/책임연구원/미래기술센터 C&amp;M표준(연)5G무선통신표준Task(suhwan.lim@lge.com)" w:date="2022-03-03T02:23:00Z">
              <w:r w:rsidRPr="009128D9">
                <w:rPr>
                  <w:color w:val="000000" w:themeColor="text1"/>
                </w:rPr>
                <w:t>-46</w:t>
              </w:r>
            </w:ins>
          </w:p>
        </w:tc>
      </w:tr>
      <w:tr w:rsidR="00C751CC" w:rsidRPr="009128D9" w:rsidTr="009E5D02">
        <w:trPr>
          <w:trHeight w:val="186"/>
          <w:jc w:val="center"/>
          <w:ins w:id="2828" w:author="임수환/책임연구원/미래기술센터 C&amp;M표준(연)5G무선통신표준Task(suhwan.lim@lge.com)" w:date="2022-03-03T02:23:00Z"/>
        </w:trPr>
        <w:tc>
          <w:tcPr>
            <w:tcW w:w="1065" w:type="dxa"/>
            <w:tcBorders>
              <w:top w:val="nil"/>
              <w:bottom w:val="nil"/>
            </w:tcBorders>
            <w:shd w:val="clear" w:color="auto" w:fill="auto"/>
          </w:tcPr>
          <w:p w:rsidR="00C751CC" w:rsidRPr="009128D9" w:rsidRDefault="00C751CC" w:rsidP="009E5D02">
            <w:pPr>
              <w:pStyle w:val="TAC"/>
              <w:rPr>
                <w:ins w:id="2829" w:author="임수환/책임연구원/미래기술센터 C&amp;M표준(연)5G무선통신표준Task(suhwan.lim@lge.com)" w:date="2022-03-03T02:23:00Z"/>
                <w:color w:val="000000" w:themeColor="text1"/>
              </w:rPr>
            </w:pPr>
          </w:p>
        </w:tc>
        <w:tc>
          <w:tcPr>
            <w:tcW w:w="2158" w:type="dxa"/>
          </w:tcPr>
          <w:p w:rsidR="00C751CC" w:rsidRPr="009128D9" w:rsidRDefault="00C751CC" w:rsidP="009E5D02">
            <w:pPr>
              <w:pStyle w:val="TAC"/>
              <w:rPr>
                <w:ins w:id="2830" w:author="임수환/책임연구원/미래기술센터 C&amp;M표준(연)5G무선통신표준Task(suhwan.lim@lge.com)" w:date="2022-03-03T02:23:00Z"/>
                <w:color w:val="000000" w:themeColor="text1"/>
              </w:rPr>
            </w:pPr>
            <w:ins w:id="2831" w:author="임수환/책임연구원/미래기술센터 C&amp;M표준(연)5G무선통신표준Task(suhwan.lim@lge.com)" w:date="2022-03-03T02:23:00Z">
              <w:r w:rsidRPr="009128D9">
                <w:rPr>
                  <w:color w:val="000000" w:themeColor="text1"/>
                </w:rPr>
                <w:t>P</w:t>
              </w:r>
              <w:r w:rsidRPr="009128D9">
                <w:rPr>
                  <w:color w:val="000000" w:themeColor="text1"/>
                  <w:vertAlign w:val="subscript"/>
                </w:rPr>
                <w:t>Interferer 2</w:t>
              </w:r>
              <w:r w:rsidRPr="009128D9">
                <w:rPr>
                  <w:rFonts w:hint="eastAsia"/>
                  <w:color w:val="000000" w:themeColor="text1"/>
                  <w:vertAlign w:val="subscript"/>
                  <w:lang w:eastAsia="zh-CN"/>
                </w:rPr>
                <w:t xml:space="preserve"> </w:t>
              </w:r>
              <w:r w:rsidRPr="009128D9">
                <w:rPr>
                  <w:color w:val="000000" w:themeColor="text1"/>
                </w:rPr>
                <w:t>(Modulated)</w:t>
              </w:r>
            </w:ins>
          </w:p>
        </w:tc>
        <w:tc>
          <w:tcPr>
            <w:tcW w:w="604" w:type="dxa"/>
          </w:tcPr>
          <w:p w:rsidR="00C751CC" w:rsidRPr="009128D9" w:rsidRDefault="00C751CC" w:rsidP="009E5D02">
            <w:pPr>
              <w:pStyle w:val="TAC"/>
              <w:rPr>
                <w:ins w:id="2832" w:author="임수환/책임연구원/미래기술센터 C&amp;M표준(연)5G무선통신표준Task(suhwan.lim@lge.com)" w:date="2022-03-03T02:23:00Z"/>
                <w:color w:val="000000" w:themeColor="text1"/>
              </w:rPr>
            </w:pPr>
            <w:ins w:id="2833" w:author="임수환/책임연구원/미래기술센터 C&amp;M표준(연)5G무선통신표준Task(suhwan.lim@lge.com)" w:date="2022-03-03T02:23:00Z">
              <w:r w:rsidRPr="009128D9">
                <w:rPr>
                  <w:color w:val="000000" w:themeColor="text1"/>
                </w:rPr>
                <w:t>dBm</w:t>
              </w:r>
            </w:ins>
          </w:p>
        </w:tc>
        <w:tc>
          <w:tcPr>
            <w:tcW w:w="5183" w:type="dxa"/>
            <w:gridSpan w:val="5"/>
          </w:tcPr>
          <w:p w:rsidR="00C751CC" w:rsidRPr="009128D9" w:rsidRDefault="00C751CC" w:rsidP="009E5D02">
            <w:pPr>
              <w:pStyle w:val="TAC"/>
              <w:rPr>
                <w:ins w:id="2834" w:author="임수환/책임연구원/미래기술센터 C&amp;M표준(연)5G무선통신표준Task(suhwan.lim@lge.com)" w:date="2022-03-03T02:23:00Z"/>
                <w:color w:val="000000" w:themeColor="text1"/>
                <w:lang w:eastAsia="zh-CN"/>
              </w:rPr>
            </w:pPr>
            <w:ins w:id="2835" w:author="임수환/책임연구원/미래기술센터 C&amp;M표준(연)5G무선통신표준Task(suhwan.lim@lge.com)" w:date="2022-03-03T02:23:00Z">
              <w:r w:rsidRPr="009128D9">
                <w:rPr>
                  <w:rFonts w:hint="eastAsia"/>
                  <w:color w:val="000000" w:themeColor="text1"/>
                  <w:lang w:eastAsia="zh-CN"/>
                </w:rPr>
                <w:t>-46</w:t>
              </w:r>
            </w:ins>
          </w:p>
        </w:tc>
      </w:tr>
      <w:tr w:rsidR="00C751CC" w:rsidRPr="009128D9" w:rsidTr="009E5D02">
        <w:trPr>
          <w:trHeight w:val="186"/>
          <w:jc w:val="center"/>
          <w:ins w:id="2836" w:author="임수환/책임연구원/미래기술센터 C&amp;M표준(연)5G무선통신표준Task(suhwan.lim@lge.com)" w:date="2022-03-03T02:23:00Z"/>
        </w:trPr>
        <w:tc>
          <w:tcPr>
            <w:tcW w:w="1065" w:type="dxa"/>
            <w:tcBorders>
              <w:top w:val="nil"/>
              <w:bottom w:val="nil"/>
            </w:tcBorders>
            <w:shd w:val="clear" w:color="auto" w:fill="auto"/>
          </w:tcPr>
          <w:p w:rsidR="00C751CC" w:rsidRPr="009128D9" w:rsidRDefault="00C751CC" w:rsidP="009E5D02">
            <w:pPr>
              <w:pStyle w:val="TAC"/>
              <w:rPr>
                <w:ins w:id="2837" w:author="임수환/책임연구원/미래기술센터 C&amp;M표준(연)5G무선통신표준Task(suhwan.lim@lge.com)" w:date="2022-03-03T02:23:00Z"/>
                <w:color w:val="000000" w:themeColor="text1"/>
              </w:rPr>
            </w:pPr>
          </w:p>
        </w:tc>
        <w:tc>
          <w:tcPr>
            <w:tcW w:w="2158" w:type="dxa"/>
          </w:tcPr>
          <w:p w:rsidR="00C751CC" w:rsidRPr="009128D9" w:rsidRDefault="00C751CC" w:rsidP="009E5D02">
            <w:pPr>
              <w:pStyle w:val="TAC"/>
              <w:rPr>
                <w:ins w:id="2838" w:author="임수환/책임연구원/미래기술센터 C&amp;M표준(연)5G무선통신표준Task(suhwan.lim@lge.com)" w:date="2022-03-03T02:23:00Z"/>
                <w:color w:val="000000" w:themeColor="text1"/>
              </w:rPr>
            </w:pPr>
            <w:ins w:id="2839" w:author="임수환/책임연구원/미래기술센터 C&amp;M표준(연)5G무선통신표준Task(suhwan.lim@lge.com)" w:date="2022-03-03T02:23:00Z">
              <w:r w:rsidRPr="009128D9">
                <w:rPr>
                  <w:color w:val="000000" w:themeColor="text1"/>
                </w:rPr>
                <w:t>BW</w:t>
              </w:r>
              <w:r w:rsidRPr="009128D9">
                <w:rPr>
                  <w:color w:val="000000" w:themeColor="text1"/>
                  <w:vertAlign w:val="subscript"/>
                </w:rPr>
                <w:t>Interferer 2</w:t>
              </w:r>
            </w:ins>
          </w:p>
        </w:tc>
        <w:tc>
          <w:tcPr>
            <w:tcW w:w="604" w:type="dxa"/>
          </w:tcPr>
          <w:p w:rsidR="00C751CC" w:rsidRPr="009128D9" w:rsidRDefault="00C751CC" w:rsidP="009E5D02">
            <w:pPr>
              <w:pStyle w:val="TAC"/>
              <w:rPr>
                <w:ins w:id="2840" w:author="임수환/책임연구원/미래기술센터 C&amp;M표준(연)5G무선통신표준Task(suhwan.lim@lge.com)" w:date="2022-03-03T02:23:00Z"/>
                <w:color w:val="000000" w:themeColor="text1"/>
              </w:rPr>
            </w:pPr>
            <w:ins w:id="2841" w:author="임수환/책임연구원/미래기술센터 C&amp;M표준(연)5G무선통신표준Task(suhwan.lim@lge.com)" w:date="2022-03-03T02:23:00Z">
              <w:r w:rsidRPr="009128D9">
                <w:rPr>
                  <w:color w:val="000000" w:themeColor="text1"/>
                </w:rPr>
                <w:t>MHz</w:t>
              </w:r>
            </w:ins>
          </w:p>
        </w:tc>
        <w:tc>
          <w:tcPr>
            <w:tcW w:w="5183" w:type="dxa"/>
            <w:gridSpan w:val="5"/>
          </w:tcPr>
          <w:p w:rsidR="00C751CC" w:rsidRPr="009128D9" w:rsidRDefault="00C751CC" w:rsidP="009E5D02">
            <w:pPr>
              <w:pStyle w:val="TAC"/>
              <w:rPr>
                <w:ins w:id="2842" w:author="임수환/책임연구원/미래기술센터 C&amp;M표준(연)5G무선통신표준Task(suhwan.lim@lge.com)" w:date="2022-03-03T02:23:00Z"/>
                <w:color w:val="000000" w:themeColor="text1"/>
                <w:lang w:eastAsia="zh-CN"/>
              </w:rPr>
            </w:pPr>
            <w:ins w:id="2843" w:author="임수환/책임연구원/미래기술센터 C&amp;M표준(연)5G무선통신표준Task(suhwan.lim@lge.com)" w:date="2022-03-03T02:23:00Z">
              <w:r w:rsidRPr="009128D9">
                <w:rPr>
                  <w:rFonts w:hint="eastAsia"/>
                  <w:color w:val="000000" w:themeColor="text1"/>
                  <w:lang w:eastAsia="zh-CN"/>
                </w:rPr>
                <w:t>5MHz</w:t>
              </w:r>
            </w:ins>
          </w:p>
        </w:tc>
      </w:tr>
      <w:tr w:rsidR="00C751CC" w:rsidRPr="009128D9" w:rsidTr="009E5D02">
        <w:trPr>
          <w:trHeight w:val="571"/>
          <w:jc w:val="center"/>
          <w:ins w:id="2844" w:author="임수환/책임연구원/미래기술센터 C&amp;M표준(연)5G무선통신표준Task(suhwan.lim@lge.com)" w:date="2022-03-03T02:23:00Z"/>
        </w:trPr>
        <w:tc>
          <w:tcPr>
            <w:tcW w:w="1065" w:type="dxa"/>
            <w:tcBorders>
              <w:top w:val="nil"/>
              <w:bottom w:val="nil"/>
            </w:tcBorders>
            <w:shd w:val="clear" w:color="auto" w:fill="auto"/>
          </w:tcPr>
          <w:p w:rsidR="00C751CC" w:rsidRPr="009128D9" w:rsidRDefault="00C751CC" w:rsidP="009E5D02">
            <w:pPr>
              <w:pStyle w:val="TAC"/>
              <w:rPr>
                <w:ins w:id="2845" w:author="임수환/책임연구원/미래기술센터 C&amp;M표준(연)5G무선통신표준Task(suhwan.lim@lge.com)" w:date="2022-03-03T02:23:00Z"/>
                <w:color w:val="000000" w:themeColor="text1"/>
              </w:rPr>
            </w:pPr>
          </w:p>
        </w:tc>
        <w:tc>
          <w:tcPr>
            <w:tcW w:w="2158" w:type="dxa"/>
          </w:tcPr>
          <w:p w:rsidR="00C751CC" w:rsidRPr="009128D9" w:rsidRDefault="00C751CC" w:rsidP="009E5D02">
            <w:pPr>
              <w:pStyle w:val="TAC"/>
              <w:rPr>
                <w:ins w:id="2846" w:author="임수환/책임연구원/미래기술센터 C&amp;M표준(연)5G무선통신표준Task(suhwan.lim@lge.com)" w:date="2022-03-03T02:23:00Z"/>
                <w:i/>
                <w:color w:val="000000" w:themeColor="text1"/>
              </w:rPr>
            </w:pPr>
            <w:ins w:id="2847" w:author="임수환/책임연구원/미래기술센터 C&amp;M표준(연)5G무선통신표준Task(suhwan.lim@lge.com)" w:date="2022-03-03T02:23:00Z">
              <w:r w:rsidRPr="009128D9">
                <w:rPr>
                  <w:color w:val="000000" w:themeColor="text1"/>
                </w:rPr>
                <w:t>F</w:t>
              </w:r>
              <w:r w:rsidRPr="009128D9">
                <w:rPr>
                  <w:color w:val="000000" w:themeColor="text1"/>
                  <w:vertAlign w:val="subscript"/>
                </w:rPr>
                <w:t>Interferer 1</w:t>
              </w:r>
              <w:r w:rsidRPr="009128D9">
                <w:rPr>
                  <w:rFonts w:hint="eastAsia"/>
                  <w:color w:val="000000" w:themeColor="text1"/>
                  <w:vertAlign w:val="subscript"/>
                  <w:lang w:eastAsia="zh-CN"/>
                </w:rPr>
                <w:t xml:space="preserve">  </w:t>
              </w:r>
              <w:r w:rsidRPr="009128D9">
                <w:rPr>
                  <w:color w:val="000000" w:themeColor="text1"/>
                </w:rPr>
                <w:t>(Offset)</w:t>
              </w:r>
            </w:ins>
          </w:p>
        </w:tc>
        <w:tc>
          <w:tcPr>
            <w:tcW w:w="604" w:type="dxa"/>
          </w:tcPr>
          <w:p w:rsidR="00C751CC" w:rsidRPr="009128D9" w:rsidRDefault="00C751CC" w:rsidP="009E5D02">
            <w:pPr>
              <w:pStyle w:val="TAC"/>
              <w:rPr>
                <w:ins w:id="2848" w:author="임수환/책임연구원/미래기술센터 C&amp;M표준(연)5G무선통신표준Task(suhwan.lim@lge.com)" w:date="2022-03-03T02:23:00Z"/>
                <w:color w:val="000000" w:themeColor="text1"/>
              </w:rPr>
            </w:pPr>
            <w:ins w:id="2849" w:author="임수환/책임연구원/미래기술센터 C&amp;M표준(연)5G무선통신표준Task(suhwan.lim@lge.com)" w:date="2022-03-03T02:23:00Z">
              <w:r w:rsidRPr="009128D9">
                <w:rPr>
                  <w:color w:val="000000" w:themeColor="text1"/>
                </w:rPr>
                <w:t>MHz</w:t>
              </w:r>
            </w:ins>
          </w:p>
        </w:tc>
        <w:tc>
          <w:tcPr>
            <w:tcW w:w="5183" w:type="dxa"/>
            <w:gridSpan w:val="5"/>
          </w:tcPr>
          <w:p w:rsidR="00C751CC" w:rsidRPr="009128D9" w:rsidRDefault="00C751CC" w:rsidP="009E5D02">
            <w:pPr>
              <w:pStyle w:val="TAC"/>
              <w:rPr>
                <w:ins w:id="2850" w:author="임수환/책임연구원/미래기술센터 C&amp;M표준(연)5G무선통신표준Task(suhwan.lim@lge.com)" w:date="2022-03-03T02:23:00Z"/>
                <w:color w:val="000000" w:themeColor="text1"/>
              </w:rPr>
            </w:pPr>
            <w:ins w:id="2851" w:author="임수환/책임연구원/미래기술센터 C&amp;M표준(연)5G무선통신표준Task(suhwan.lim@lge.com)" w:date="2022-03-03T02:23:00Z">
              <w:r w:rsidRPr="009128D9">
                <w:rPr>
                  <w:color w:val="000000" w:themeColor="text1"/>
                </w:rPr>
                <w:t>-BW/2 – 7.5</w:t>
              </w:r>
            </w:ins>
          </w:p>
          <w:p w:rsidR="00C751CC" w:rsidRPr="009128D9" w:rsidRDefault="00C751CC" w:rsidP="009E5D02">
            <w:pPr>
              <w:pStyle w:val="TAC"/>
              <w:rPr>
                <w:ins w:id="2852" w:author="임수환/책임연구원/미래기술센터 C&amp;M표준(연)5G무선통신표준Task(suhwan.lim@lge.com)" w:date="2022-03-03T02:23:00Z"/>
                <w:color w:val="000000" w:themeColor="text1"/>
              </w:rPr>
            </w:pPr>
            <w:ins w:id="2853" w:author="임수환/책임연구원/미래기술센터 C&amp;M표준(연)5G무선통신표준Task(suhwan.lim@lge.com)" w:date="2022-03-03T02:23:00Z">
              <w:r w:rsidRPr="009128D9">
                <w:rPr>
                  <w:color w:val="000000" w:themeColor="text1"/>
                </w:rPr>
                <w:t>/</w:t>
              </w:r>
            </w:ins>
          </w:p>
          <w:p w:rsidR="00C751CC" w:rsidRPr="009128D9" w:rsidRDefault="00C751CC" w:rsidP="009E5D02">
            <w:pPr>
              <w:pStyle w:val="TAC"/>
              <w:rPr>
                <w:ins w:id="2854" w:author="임수환/책임연구원/미래기술센터 C&amp;M표준(연)5G무선통신표준Task(suhwan.lim@lge.com)" w:date="2022-03-03T02:23:00Z"/>
                <w:color w:val="000000" w:themeColor="text1"/>
              </w:rPr>
            </w:pPr>
            <w:ins w:id="2855" w:author="임수환/책임연구원/미래기술센터 C&amp;M표준(연)5G무선통신표준Task(suhwan.lim@lge.com)" w:date="2022-03-03T02:23:00Z">
              <w:r w:rsidRPr="009128D9">
                <w:rPr>
                  <w:color w:val="000000" w:themeColor="text1"/>
                </w:rPr>
                <w:t>+BW/2 + 7.5</w:t>
              </w:r>
            </w:ins>
          </w:p>
        </w:tc>
      </w:tr>
      <w:tr w:rsidR="00C751CC" w:rsidRPr="009128D9" w:rsidTr="009E5D02">
        <w:trPr>
          <w:trHeight w:val="186"/>
          <w:jc w:val="center"/>
          <w:ins w:id="2856" w:author="임수환/책임연구원/미래기술센터 C&amp;M표준(연)5G무선통신표준Task(suhwan.lim@lge.com)" w:date="2022-03-03T02:23:00Z"/>
        </w:trPr>
        <w:tc>
          <w:tcPr>
            <w:tcW w:w="1065" w:type="dxa"/>
            <w:tcBorders>
              <w:top w:val="nil"/>
            </w:tcBorders>
            <w:shd w:val="clear" w:color="auto" w:fill="auto"/>
          </w:tcPr>
          <w:p w:rsidR="00C751CC" w:rsidRPr="009128D9" w:rsidRDefault="00C751CC" w:rsidP="009E5D02">
            <w:pPr>
              <w:pStyle w:val="TAC"/>
              <w:rPr>
                <w:ins w:id="2857" w:author="임수환/책임연구원/미래기술센터 C&amp;M표준(연)5G무선통신표준Task(suhwan.lim@lge.com)" w:date="2022-03-03T02:23:00Z"/>
                <w:color w:val="000000" w:themeColor="text1"/>
              </w:rPr>
            </w:pPr>
          </w:p>
        </w:tc>
        <w:tc>
          <w:tcPr>
            <w:tcW w:w="2158" w:type="dxa"/>
          </w:tcPr>
          <w:p w:rsidR="00C751CC" w:rsidRPr="009128D9" w:rsidRDefault="00C751CC" w:rsidP="009E5D02">
            <w:pPr>
              <w:pStyle w:val="TAC"/>
              <w:rPr>
                <w:ins w:id="2858" w:author="임수환/책임연구원/미래기술센터 C&amp;M표준(연)5G무선통신표준Task(suhwan.lim@lge.com)" w:date="2022-03-03T02:23:00Z"/>
                <w:color w:val="000000" w:themeColor="text1"/>
              </w:rPr>
            </w:pPr>
            <w:ins w:id="2859" w:author="임수환/책임연구원/미래기술센터 C&amp;M표준(연)5G무선통신표준Task(suhwan.lim@lge.com)" w:date="2022-03-03T02:23:00Z">
              <w:r w:rsidRPr="009128D9">
                <w:rPr>
                  <w:color w:val="000000" w:themeColor="text1"/>
                </w:rPr>
                <w:t>F</w:t>
              </w:r>
              <w:r w:rsidRPr="009128D9">
                <w:rPr>
                  <w:color w:val="000000" w:themeColor="text1"/>
                  <w:vertAlign w:val="subscript"/>
                </w:rPr>
                <w:t>Interferer 2</w:t>
              </w:r>
              <w:r w:rsidRPr="009128D9">
                <w:rPr>
                  <w:rFonts w:hint="eastAsia"/>
                  <w:color w:val="000000" w:themeColor="text1"/>
                  <w:vertAlign w:val="subscript"/>
                  <w:lang w:eastAsia="zh-CN"/>
                </w:rPr>
                <w:t xml:space="preserve">  </w:t>
              </w:r>
              <w:r w:rsidRPr="009128D9">
                <w:rPr>
                  <w:color w:val="000000" w:themeColor="text1"/>
                </w:rPr>
                <w:t>(Offset)</w:t>
              </w:r>
            </w:ins>
          </w:p>
        </w:tc>
        <w:tc>
          <w:tcPr>
            <w:tcW w:w="604" w:type="dxa"/>
          </w:tcPr>
          <w:p w:rsidR="00C751CC" w:rsidRPr="009128D9" w:rsidRDefault="00C751CC" w:rsidP="009E5D02">
            <w:pPr>
              <w:pStyle w:val="TAC"/>
              <w:rPr>
                <w:ins w:id="2860" w:author="임수환/책임연구원/미래기술센터 C&amp;M표준(연)5G무선통신표준Task(suhwan.lim@lge.com)" w:date="2022-03-03T02:23:00Z"/>
                <w:color w:val="000000" w:themeColor="text1"/>
              </w:rPr>
            </w:pPr>
            <w:ins w:id="2861" w:author="임수환/책임연구원/미래기술센터 C&amp;M표준(연)5G무선통신표준Task(suhwan.lim@lge.com)" w:date="2022-03-03T02:23:00Z">
              <w:r w:rsidRPr="009128D9">
                <w:rPr>
                  <w:color w:val="000000" w:themeColor="text1"/>
                </w:rPr>
                <w:t>MHz</w:t>
              </w:r>
            </w:ins>
          </w:p>
        </w:tc>
        <w:tc>
          <w:tcPr>
            <w:tcW w:w="5183" w:type="dxa"/>
            <w:gridSpan w:val="5"/>
          </w:tcPr>
          <w:p w:rsidR="00C751CC" w:rsidRPr="009128D9" w:rsidRDefault="00C751CC" w:rsidP="009E5D02">
            <w:pPr>
              <w:pStyle w:val="TAC"/>
              <w:rPr>
                <w:ins w:id="2862" w:author="임수환/책임연구원/미래기술센터 C&amp;M표준(연)5G무선통신표준Task(suhwan.lim@lge.com)" w:date="2022-03-03T02:23:00Z"/>
                <w:bCs/>
                <w:color w:val="000000" w:themeColor="text1"/>
              </w:rPr>
            </w:pPr>
            <w:ins w:id="2863" w:author="임수환/책임연구원/미래기술센터 C&amp;M표준(연)5G무선통신표준Task(suhwan.lim@lge.com)" w:date="2022-03-03T02:23:00Z">
              <w:r w:rsidRPr="009128D9">
                <w:rPr>
                  <w:color w:val="000000" w:themeColor="text1"/>
                </w:rPr>
                <w:t>2</w:t>
              </w:r>
              <w:r w:rsidRPr="009128D9">
                <w:rPr>
                  <w:rFonts w:hint="eastAsia"/>
                  <w:color w:val="000000" w:themeColor="text1"/>
                  <w:lang w:eastAsia="zh-CN"/>
                </w:rPr>
                <w:t xml:space="preserve"> </w:t>
              </w:r>
              <w:r w:rsidRPr="009128D9">
                <w:rPr>
                  <w:color w:val="000000" w:themeColor="text1"/>
                </w:rPr>
                <w:t>*</w:t>
              </w:r>
              <w:r w:rsidRPr="009128D9">
                <w:rPr>
                  <w:rFonts w:hint="eastAsia"/>
                  <w:color w:val="000000" w:themeColor="text1"/>
                  <w:lang w:eastAsia="zh-CN"/>
                </w:rPr>
                <w:t xml:space="preserve"> </w:t>
              </w:r>
              <w:r w:rsidRPr="009128D9">
                <w:rPr>
                  <w:color w:val="000000" w:themeColor="text1"/>
                </w:rPr>
                <w:t>F</w:t>
              </w:r>
              <w:r w:rsidRPr="009128D9">
                <w:rPr>
                  <w:color w:val="000000" w:themeColor="text1"/>
                  <w:vertAlign w:val="subscript"/>
                </w:rPr>
                <w:t>Interferer 1</w:t>
              </w:r>
            </w:ins>
          </w:p>
        </w:tc>
      </w:tr>
      <w:tr w:rsidR="00C751CC" w:rsidRPr="009128D9" w:rsidTr="009E5D02">
        <w:trPr>
          <w:trHeight w:val="384"/>
          <w:jc w:val="center"/>
          <w:ins w:id="2864" w:author="임수환/책임연구원/미래기술센터 C&amp;M표준(연)5G무선통신표준Task(suhwan.lim@lge.com)" w:date="2022-03-03T02:23:00Z"/>
        </w:trPr>
        <w:tc>
          <w:tcPr>
            <w:tcW w:w="9010" w:type="dxa"/>
            <w:gridSpan w:val="8"/>
          </w:tcPr>
          <w:p w:rsidR="00C751CC" w:rsidRPr="009128D9" w:rsidRDefault="00C751CC" w:rsidP="009E5D02">
            <w:pPr>
              <w:pStyle w:val="TAN"/>
              <w:rPr>
                <w:ins w:id="2865" w:author="임수환/책임연구원/미래기술센터 C&amp;M표준(연)5G무선통신표준Task(suhwan.lim@lge.com)" w:date="2022-03-03T02:23:00Z"/>
                <w:color w:val="000000" w:themeColor="text1"/>
                <w:lang w:eastAsia="zh-CN"/>
              </w:rPr>
            </w:pPr>
            <w:ins w:id="2866" w:author="임수환/책임연구원/미래기술센터 C&amp;M표준(연)5G무선통신표준Task(suhwan.lim@lge.com)" w:date="2022-03-03T02:23:00Z">
              <w:r w:rsidRPr="009128D9">
                <w:rPr>
                  <w:color w:val="000000" w:themeColor="text1"/>
                </w:rPr>
                <w:t>NOTE 1:</w:t>
              </w:r>
              <w:r w:rsidRPr="009128D9">
                <w:rPr>
                  <w:color w:val="000000" w:themeColor="text1"/>
                </w:rPr>
                <w:tab/>
                <w:t>Refe</w:t>
              </w:r>
              <w:r>
                <w:rPr>
                  <w:color w:val="000000" w:themeColor="text1"/>
                </w:rPr>
                <w:t>rence measurement channel is A.</w:t>
              </w:r>
              <w:r>
                <w:rPr>
                  <w:rFonts w:hint="eastAsia"/>
                  <w:color w:val="000000" w:themeColor="text1"/>
                  <w:lang w:eastAsia="zh-CN"/>
                </w:rPr>
                <w:t>7</w:t>
              </w:r>
              <w:r>
                <w:rPr>
                  <w:color w:val="000000" w:themeColor="text1"/>
                </w:rPr>
                <w:t>.</w:t>
              </w:r>
              <w:r>
                <w:rPr>
                  <w:rFonts w:hint="eastAsia"/>
                  <w:color w:val="000000" w:themeColor="text1"/>
                  <w:lang w:eastAsia="zh-CN"/>
                </w:rPr>
                <w:t>2.</w:t>
              </w:r>
            </w:ins>
          </w:p>
          <w:p w:rsidR="00C751CC" w:rsidRPr="009128D9" w:rsidRDefault="00C751CC" w:rsidP="009E5D02">
            <w:pPr>
              <w:pStyle w:val="TAN"/>
              <w:rPr>
                <w:ins w:id="2867" w:author="임수환/책임연구원/미래기술센터 C&amp;M표준(연)5G무선통신표준Task(suhwan.lim@lge.com)" w:date="2022-03-03T02:23:00Z"/>
                <w:color w:val="000000" w:themeColor="text1"/>
                <w:lang w:eastAsia="zh-CN"/>
              </w:rPr>
            </w:pPr>
            <w:ins w:id="2868" w:author="임수환/책임연구원/미래기술센터 C&amp;M표준(연)5G무선통신표준Task(suhwan.lim@lge.com)" w:date="2022-03-03T02:23:00Z">
              <w:r w:rsidRPr="009128D9">
                <w:rPr>
                  <w:color w:val="000000" w:themeColor="text1"/>
                </w:rPr>
                <w:t>NOTE 2:</w:t>
              </w:r>
              <w:r w:rsidRPr="009128D9">
                <w:rPr>
                  <w:color w:val="000000" w:themeColor="text1"/>
                </w:rPr>
                <w:tab/>
                <w:t>The</w:t>
              </w:r>
              <w:r>
                <w:rPr>
                  <w:color w:val="000000" w:themeColor="text1"/>
                </w:rPr>
                <w:t xml:space="preserve"> interferer is QPSK modulated P</w:t>
              </w:r>
              <w:r>
                <w:rPr>
                  <w:rFonts w:hint="eastAsia"/>
                  <w:color w:val="000000" w:themeColor="text1"/>
                  <w:lang w:eastAsia="zh-CN"/>
                </w:rPr>
                <w:t>S</w:t>
              </w:r>
              <w:r w:rsidRPr="009128D9">
                <w:rPr>
                  <w:color w:val="000000" w:themeColor="text1"/>
                </w:rPr>
                <w:t>SCH containing data and reference symbols. Normal cyclic prefix is used.</w:t>
              </w:r>
            </w:ins>
          </w:p>
        </w:tc>
      </w:tr>
    </w:tbl>
    <w:p w:rsidR="00C751CC" w:rsidRPr="00A1115A" w:rsidRDefault="00C751CC" w:rsidP="001A1334"/>
    <w:p w:rsidR="001A1334" w:rsidRPr="00A1115A" w:rsidRDefault="001A1334" w:rsidP="001A1334">
      <w:pPr>
        <w:pStyle w:val="3"/>
      </w:pPr>
      <w:bookmarkStart w:id="2869" w:name="_Toc45888500"/>
      <w:bookmarkStart w:id="2870" w:name="_Toc45889099"/>
      <w:bookmarkStart w:id="2871" w:name="_Toc61367839"/>
      <w:bookmarkStart w:id="2872" w:name="_Toc61373222"/>
      <w:bookmarkStart w:id="2873" w:name="_Toc68231172"/>
      <w:bookmarkStart w:id="2874" w:name="_Toc69084585"/>
      <w:bookmarkStart w:id="2875" w:name="_Toc75467598"/>
      <w:bookmarkStart w:id="2876" w:name="_Toc76509620"/>
      <w:bookmarkStart w:id="2877" w:name="_Toc76718610"/>
      <w:bookmarkStart w:id="2878" w:name="_Toc83580957"/>
      <w:bookmarkStart w:id="2879" w:name="_Toc84405466"/>
      <w:bookmarkStart w:id="2880" w:name="_Toc84414075"/>
      <w:r w:rsidRPr="00A1115A">
        <w:t>7.8E.3</w:t>
      </w:r>
      <w:r w:rsidRPr="00A1115A">
        <w:tab/>
        <w:t>Intermodulation for V2X con-current operation</w:t>
      </w:r>
      <w:bookmarkEnd w:id="2869"/>
      <w:bookmarkEnd w:id="2870"/>
      <w:bookmarkEnd w:id="2871"/>
      <w:bookmarkEnd w:id="2872"/>
      <w:bookmarkEnd w:id="2873"/>
      <w:bookmarkEnd w:id="2874"/>
      <w:bookmarkEnd w:id="2875"/>
      <w:bookmarkEnd w:id="2876"/>
      <w:bookmarkEnd w:id="2877"/>
      <w:bookmarkEnd w:id="2878"/>
      <w:bookmarkEnd w:id="2879"/>
      <w:bookmarkEnd w:id="2880"/>
    </w:p>
    <w:p w:rsidR="001A1334" w:rsidRPr="00A1115A" w:rsidRDefault="001A1334" w:rsidP="001A1334">
      <w:r w:rsidRPr="00E24AB4">
        <w:rPr>
          <w:noProof/>
        </w:rPr>
        <w:t xml:space="preserve">For the inter-band con-current NR V2X operation, </w:t>
      </w:r>
      <w:r w:rsidRPr="00E24AB4">
        <w:t xml:space="preserve">the requirements specified in </w:t>
      </w:r>
      <w:r>
        <w:t>clause</w:t>
      </w:r>
      <w:r w:rsidRPr="00E24AB4">
        <w:t xml:space="preserve"> 7.8E shall apply for the NR sidelink reception in </w:t>
      </w:r>
      <w:r>
        <w:t xml:space="preserve">the operating </w:t>
      </w:r>
      <w:r w:rsidRPr="00E24AB4">
        <w:t>Band</w:t>
      </w:r>
      <w:r>
        <w:t>s</w:t>
      </w:r>
      <w:r w:rsidRPr="00E24AB4">
        <w:t xml:space="preserve"> </w:t>
      </w:r>
      <w:r>
        <w:t>in in</w:t>
      </w:r>
      <w:r w:rsidRPr="00E24AB4">
        <w:t xml:space="preserve"> </w:t>
      </w:r>
      <w:r>
        <w:t>Table 5.2E.1-1</w:t>
      </w:r>
      <w:r w:rsidRPr="00E24AB4">
        <w:t xml:space="preserve"> and the requirements specified in </w:t>
      </w:r>
      <w:r>
        <w:t>clause</w:t>
      </w:r>
      <w:r w:rsidRPr="00E24AB4">
        <w:t xml:space="preserve"> 7.8 shall apply for the NR downlink reception in licensed band while all downlink carriers are active</w:t>
      </w:r>
      <w:r w:rsidRPr="00A1115A">
        <w:t>.</w:t>
      </w:r>
    </w:p>
    <w:p w:rsidR="001A1334" w:rsidRPr="00AA14CF" w:rsidRDefault="001A1334" w:rsidP="001A1334">
      <w:pPr>
        <w:rPr>
          <w:ins w:id="2881" w:author="임수환/책임연구원/미래기술센터 C&amp;M표준(연)5G무선통신표준Task(suhwan.lim@lge.com)" w:date="2022-01-07T08:39:00Z"/>
        </w:rPr>
      </w:pPr>
      <w:ins w:id="2882" w:author="임수환/책임연구원/미래기술센터 C&amp;M표준(연)5G무선통신표준Task(suhwan.lim@lge.com)" w:date="2022-01-07T08:39:00Z">
        <w:r>
          <w:rPr>
            <w:noProof/>
          </w:rPr>
          <w:t>For the int</w:t>
        </w:r>
        <w:r w:rsidRPr="00E24AB4">
          <w:rPr>
            <w:noProof/>
          </w:rPr>
          <w:t>r</w:t>
        </w:r>
        <w:r>
          <w:rPr>
            <w:noProof/>
          </w:rPr>
          <w:t>a</w:t>
        </w:r>
        <w:r w:rsidRPr="00E24AB4">
          <w:rPr>
            <w:noProof/>
          </w:rPr>
          <w:t xml:space="preserve">-band con-current NR V2X operation, </w:t>
        </w:r>
        <w:r>
          <w:rPr>
            <w:noProof/>
          </w:rPr>
          <w:t xml:space="preserve">the </w:t>
        </w:r>
        <w:r>
          <w:t>SL carrier is configured with</w:t>
        </w:r>
        <w:r w:rsidRPr="00A1115A">
          <w:t xml:space="preserve"> </w:t>
        </w:r>
        <w:r>
          <w:t>nominal channel spacing to the NR downlink carrier. The</w:t>
        </w:r>
        <w:r w:rsidRPr="00A1115A">
          <w:t xml:space="preserve"> minimum re</w:t>
        </w:r>
        <w:r>
          <w:t>quirement specified in clause 7.8A.</w:t>
        </w:r>
      </w:ins>
      <w:ins w:id="2883" w:author="임수환/책임연구원/미래기술센터 C&amp;M표준(연)5G무선통신표준Task(suhwan.lim@lge.com)" w:date="2022-01-07T08:40:00Z">
        <w:r>
          <w:t>2.</w:t>
        </w:r>
      </w:ins>
      <w:ins w:id="2884" w:author="임수환/책임연구원/미래기술센터 C&amp;M표준(연)5G무선통신표준Task(suhwan.lim@lge.com)" w:date="2022-01-07T08:39:00Z">
        <w:r>
          <w:t>1 shall be applied to the corresponding intra-band con-current V2X UE.</w:t>
        </w:r>
      </w:ins>
    </w:p>
    <w:p w:rsidR="00C751CC" w:rsidRDefault="00C751CC" w:rsidP="00C751CC">
      <w:pPr>
        <w:rPr>
          <w:i/>
          <w:noProof/>
          <w:color w:val="FF0000"/>
          <w:lang w:eastAsia="ko-KR"/>
        </w:rPr>
      </w:pPr>
      <w:r w:rsidRPr="00B453DF">
        <w:rPr>
          <w:rFonts w:hint="eastAsia"/>
          <w:i/>
          <w:noProof/>
          <w:color w:val="FF0000"/>
          <w:lang w:eastAsia="ko-KR"/>
        </w:rPr>
        <w:t>&lt;Unchanged sections are omitted&gt;</w:t>
      </w:r>
    </w:p>
    <w:p w:rsidR="001A1334" w:rsidRDefault="001A1334" w:rsidP="001A1334">
      <w:pPr>
        <w:rPr>
          <w:rFonts w:eastAsia="맑은 고딕"/>
          <w:i/>
          <w:noProof/>
          <w:color w:val="FF0000"/>
          <w:lang w:eastAsia="ko-KR"/>
        </w:rPr>
      </w:pPr>
    </w:p>
    <w:p w:rsidR="00C751CC" w:rsidRPr="00A1115A" w:rsidRDefault="00C751CC" w:rsidP="00C751CC">
      <w:pPr>
        <w:pStyle w:val="1"/>
      </w:pPr>
      <w:bookmarkStart w:id="2885" w:name="_Toc61367892"/>
      <w:bookmarkStart w:id="2886" w:name="_Toc61373275"/>
      <w:bookmarkStart w:id="2887" w:name="_Toc68231225"/>
      <w:bookmarkStart w:id="2888" w:name="_Toc69084638"/>
      <w:bookmarkStart w:id="2889" w:name="_Toc75467651"/>
      <w:bookmarkStart w:id="2890" w:name="_Toc76509673"/>
      <w:bookmarkStart w:id="2891" w:name="_Toc76718663"/>
      <w:bookmarkStart w:id="2892" w:name="_Toc83581010"/>
      <w:bookmarkStart w:id="2893" w:name="_Toc84405519"/>
      <w:bookmarkStart w:id="2894" w:name="_Toc84414128"/>
      <w:r w:rsidRPr="00A1115A">
        <w:t>A.7</w:t>
      </w:r>
      <w:r w:rsidRPr="00A1115A">
        <w:tab/>
        <w:t>V2X reference measurement channels</w:t>
      </w:r>
      <w:bookmarkEnd w:id="2885"/>
      <w:bookmarkEnd w:id="2886"/>
      <w:bookmarkEnd w:id="2887"/>
      <w:bookmarkEnd w:id="2888"/>
      <w:bookmarkEnd w:id="2889"/>
      <w:bookmarkEnd w:id="2890"/>
      <w:bookmarkEnd w:id="2891"/>
      <w:bookmarkEnd w:id="2892"/>
      <w:bookmarkEnd w:id="2893"/>
      <w:bookmarkEnd w:id="2894"/>
    </w:p>
    <w:p w:rsidR="00C751CC" w:rsidRPr="00A1115A" w:rsidRDefault="00C751CC" w:rsidP="00C751CC">
      <w:pPr>
        <w:pStyle w:val="2"/>
      </w:pPr>
      <w:bookmarkStart w:id="2895" w:name="_Toc61367893"/>
      <w:bookmarkStart w:id="2896" w:name="_Toc61373276"/>
      <w:bookmarkStart w:id="2897" w:name="_Toc68231226"/>
      <w:bookmarkStart w:id="2898" w:name="_Toc69084639"/>
      <w:bookmarkStart w:id="2899" w:name="_Toc75467652"/>
      <w:bookmarkStart w:id="2900" w:name="_Toc76509674"/>
      <w:bookmarkStart w:id="2901" w:name="_Toc76718664"/>
      <w:bookmarkStart w:id="2902" w:name="_Toc83581011"/>
      <w:bookmarkStart w:id="2903" w:name="_Toc84405520"/>
      <w:bookmarkStart w:id="2904" w:name="_Toc84414129"/>
      <w:r w:rsidRPr="00A1115A">
        <w:t>A.7.1</w:t>
      </w:r>
      <w:r w:rsidRPr="00A1115A">
        <w:tab/>
        <w:t>General</w:t>
      </w:r>
      <w:bookmarkEnd w:id="2895"/>
      <w:bookmarkEnd w:id="2896"/>
      <w:bookmarkEnd w:id="2897"/>
      <w:bookmarkEnd w:id="2898"/>
      <w:bookmarkEnd w:id="2899"/>
      <w:bookmarkEnd w:id="2900"/>
      <w:bookmarkEnd w:id="2901"/>
      <w:bookmarkEnd w:id="2902"/>
      <w:bookmarkEnd w:id="2903"/>
      <w:bookmarkEnd w:id="2904"/>
    </w:p>
    <w:p w:rsidR="00C751CC" w:rsidRPr="00A1115A" w:rsidRDefault="00C751CC" w:rsidP="00C751CC">
      <w:r w:rsidRPr="00A1115A">
        <w:t>The algorithm for determining the payload size A is as follows; given a desired coding rate R and radio block allocation NRB</w:t>
      </w:r>
    </w:p>
    <w:p w:rsidR="00C751CC" w:rsidRPr="00A1115A" w:rsidRDefault="00C751CC" w:rsidP="00C751CC">
      <w:pPr>
        <w:pStyle w:val="B10"/>
      </w:pPr>
      <w:r w:rsidRPr="00A1115A">
        <w:t>1.</w:t>
      </w:r>
      <w:r w:rsidRPr="00A1115A">
        <w:tab/>
        <w:t>Calculate the RE number of 2nd stage SCI Q_SCI2^' that can be transmitted in a given sub-frame, where in order to make sure that the code-rate of 2-A is approximate to SCI 1-A, a beta offset is selected based on MCS, and vacant resource elements γ value is determined based on NRB and DMRS frequency density.</w:t>
      </w:r>
    </w:p>
    <w:p w:rsidR="00C751CC" w:rsidRPr="00A1115A" w:rsidRDefault="00C751CC" w:rsidP="00C751CC">
      <w:pPr>
        <w:pStyle w:val="B10"/>
      </w:pPr>
      <w:r w:rsidRPr="00A1115A">
        <w:t>2.</w:t>
      </w:r>
      <w:r w:rsidRPr="00A1115A">
        <w:tab/>
        <w:t>Transport Block Size is determined according to clause 8.1.3.2 of TS 38.214 [13] based on Table A.7.1-1.</w:t>
      </w:r>
    </w:p>
    <w:p w:rsidR="00C751CC" w:rsidRPr="00A1115A" w:rsidRDefault="00C751CC" w:rsidP="00C751CC">
      <w:pPr>
        <w:pStyle w:val="B10"/>
      </w:pPr>
      <w:r w:rsidRPr="00A1115A">
        <w:lastRenderedPageBreak/>
        <w:t>3.</w:t>
      </w:r>
      <w:r w:rsidRPr="00A1115A">
        <w:tab/>
        <w:t>Calculate Binary Channel Bits per Slot for PSSCH as below</w:t>
      </w:r>
    </w:p>
    <w:p w:rsidR="00C751CC" w:rsidRPr="00A1115A" w:rsidRDefault="00C751CC" w:rsidP="00C751CC">
      <w:r w:rsidRPr="00A1115A">
        <w:t>Binary Channel Bits per Slot  = (NRB* Subcarriers per resource block*CP-OFDM symbols per slot – DMRS resource REs – PSCCH resource Res - Q_SCI2^') * Qm</w:t>
      </w:r>
    </w:p>
    <w:p w:rsidR="00C751CC" w:rsidRPr="00A1115A" w:rsidRDefault="00C751CC" w:rsidP="00C751CC">
      <w:r w:rsidRPr="00A1115A">
        <w:t>Where Qm is the modulation order corresponding to MCS.</w:t>
      </w:r>
    </w:p>
    <w:p w:rsidR="00C751CC" w:rsidRPr="00A1115A" w:rsidRDefault="00C751CC" w:rsidP="00C751CC">
      <w:r w:rsidRPr="00A1115A">
        <w:t>In Table A.7.1-1 Common reference channel parameters are listed the Sidelink reference measurement channels specified in annexes A.7.2 to A.7.6.</w:t>
      </w:r>
    </w:p>
    <w:p w:rsidR="00C751CC" w:rsidRPr="00A1115A" w:rsidRDefault="00C751CC" w:rsidP="00C751CC">
      <w:pPr>
        <w:pStyle w:val="TH"/>
      </w:pPr>
      <w:r w:rsidRPr="00A1115A">
        <w:t>Table A.7.1-1: Common reference channel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611"/>
        <w:gridCol w:w="4287"/>
      </w:tblGrid>
      <w:tr w:rsidR="00C751CC" w:rsidRPr="00A1115A" w:rsidTr="009E5D02">
        <w:trPr>
          <w:jc w:val="center"/>
        </w:trPr>
        <w:tc>
          <w:tcPr>
            <w:tcW w:w="0" w:type="auto"/>
            <w:shd w:val="clear" w:color="auto" w:fill="auto"/>
          </w:tcPr>
          <w:p w:rsidR="00C751CC" w:rsidRPr="00A1115A" w:rsidRDefault="00C751CC" w:rsidP="009E5D02">
            <w:pPr>
              <w:pStyle w:val="TAH"/>
              <w:rPr>
                <w:rFonts w:cs="Arial"/>
                <w:szCs w:val="18"/>
              </w:rPr>
            </w:pPr>
            <w:r w:rsidRPr="00A1115A">
              <w:rPr>
                <w:rFonts w:cs="Arial"/>
                <w:szCs w:val="18"/>
              </w:rPr>
              <w:t>Parameter</w:t>
            </w:r>
          </w:p>
        </w:tc>
        <w:tc>
          <w:tcPr>
            <w:tcW w:w="0" w:type="auto"/>
            <w:shd w:val="clear" w:color="auto" w:fill="auto"/>
          </w:tcPr>
          <w:p w:rsidR="00C751CC" w:rsidRPr="00A1115A" w:rsidRDefault="00C751CC" w:rsidP="009E5D02">
            <w:pPr>
              <w:pStyle w:val="TAH"/>
              <w:rPr>
                <w:rFonts w:cs="Arial"/>
                <w:szCs w:val="18"/>
              </w:rPr>
            </w:pPr>
            <w:r w:rsidRPr="00A1115A">
              <w:rPr>
                <w:rFonts w:cs="Arial"/>
                <w:szCs w:val="18"/>
              </w:rPr>
              <w:t>Value</w:t>
            </w:r>
          </w:p>
        </w:tc>
        <w:tc>
          <w:tcPr>
            <w:tcW w:w="0" w:type="auto"/>
          </w:tcPr>
          <w:p w:rsidR="00C751CC" w:rsidRPr="00A1115A" w:rsidRDefault="00C751CC" w:rsidP="009E5D02">
            <w:pPr>
              <w:pStyle w:val="TAH"/>
              <w:rPr>
                <w:rFonts w:cs="Arial"/>
                <w:szCs w:val="18"/>
                <w:lang w:eastAsia="zh-CN"/>
              </w:rPr>
            </w:pPr>
            <w:r w:rsidRPr="00A1115A">
              <w:rPr>
                <w:rFonts w:cs="Arial"/>
                <w:szCs w:val="18"/>
                <w:lang w:eastAsia="zh-CN"/>
              </w:rPr>
              <w:t>remark</w:t>
            </w:r>
          </w:p>
        </w:tc>
      </w:tr>
      <w:tr w:rsidR="00C751CC" w:rsidRPr="00A1115A" w:rsidTr="009E5D02">
        <w:trPr>
          <w:jc w:val="center"/>
        </w:trPr>
        <w:tc>
          <w:tcPr>
            <w:tcW w:w="0" w:type="auto"/>
            <w:shd w:val="clear" w:color="auto" w:fill="auto"/>
          </w:tcPr>
          <w:p w:rsidR="00C751CC" w:rsidRPr="00A1115A" w:rsidRDefault="00C751CC" w:rsidP="009E5D02">
            <w:pPr>
              <w:pStyle w:val="TAL"/>
              <w:rPr>
                <w:rFonts w:cs="Arial"/>
                <w:szCs w:val="18"/>
              </w:rPr>
            </w:pPr>
            <w:r w:rsidRPr="00A1115A">
              <w:rPr>
                <w:rFonts w:cs="Arial"/>
                <w:szCs w:val="18"/>
              </w:rPr>
              <w:t xml:space="preserve">Number of HARQ Processes </w:t>
            </w:r>
          </w:p>
        </w:tc>
        <w:tc>
          <w:tcPr>
            <w:tcW w:w="0" w:type="auto"/>
            <w:shd w:val="clear" w:color="auto" w:fill="auto"/>
            <w:vAlign w:val="center"/>
          </w:tcPr>
          <w:p w:rsidR="00C751CC" w:rsidRPr="00A1115A" w:rsidRDefault="00C751CC" w:rsidP="009E5D02">
            <w:pPr>
              <w:pStyle w:val="TAL"/>
              <w:rPr>
                <w:rFonts w:cs="Arial"/>
                <w:szCs w:val="18"/>
              </w:rPr>
            </w:pPr>
            <w:r w:rsidRPr="00A1115A">
              <w:rPr>
                <w:rFonts w:cs="Arial"/>
                <w:szCs w:val="18"/>
              </w:rPr>
              <w:t>1</w:t>
            </w:r>
          </w:p>
        </w:tc>
        <w:tc>
          <w:tcPr>
            <w:tcW w:w="0" w:type="auto"/>
          </w:tcPr>
          <w:p w:rsidR="00C751CC" w:rsidRPr="00A1115A" w:rsidRDefault="00C751CC" w:rsidP="009E5D02">
            <w:pPr>
              <w:pStyle w:val="TAL"/>
              <w:rPr>
                <w:rFonts w:cs="Arial"/>
                <w:szCs w:val="18"/>
              </w:rPr>
            </w:pPr>
          </w:p>
        </w:tc>
      </w:tr>
      <w:tr w:rsidR="00C751CC" w:rsidRPr="00A1115A" w:rsidTr="009E5D02">
        <w:trPr>
          <w:jc w:val="center"/>
        </w:trPr>
        <w:tc>
          <w:tcPr>
            <w:tcW w:w="0" w:type="auto"/>
            <w:shd w:val="clear" w:color="auto" w:fill="auto"/>
          </w:tcPr>
          <w:p w:rsidR="00C751CC" w:rsidRPr="00A1115A" w:rsidRDefault="00C751CC" w:rsidP="009E5D02">
            <w:pPr>
              <w:pStyle w:val="TAL"/>
              <w:rPr>
                <w:rFonts w:cs="Arial"/>
                <w:szCs w:val="18"/>
                <w:lang w:eastAsia="zh-CN"/>
              </w:rPr>
            </w:pPr>
            <w:r w:rsidRPr="00A1115A">
              <w:rPr>
                <w:rFonts w:cs="Arial"/>
                <w:szCs w:val="18"/>
                <w:lang w:eastAsia="zh-CN"/>
              </w:rPr>
              <w:t>Channel state</w:t>
            </w:r>
          </w:p>
        </w:tc>
        <w:tc>
          <w:tcPr>
            <w:tcW w:w="0" w:type="auto"/>
            <w:shd w:val="clear" w:color="auto" w:fill="auto"/>
            <w:vAlign w:val="center"/>
          </w:tcPr>
          <w:p w:rsidR="00C751CC" w:rsidRPr="00A1115A" w:rsidRDefault="00C751CC" w:rsidP="009E5D02">
            <w:pPr>
              <w:pStyle w:val="TAL"/>
              <w:rPr>
                <w:rFonts w:cs="Arial"/>
                <w:szCs w:val="18"/>
                <w:lang w:eastAsia="zh-CN"/>
              </w:rPr>
            </w:pPr>
            <w:r w:rsidRPr="00A1115A">
              <w:rPr>
                <w:rFonts w:cs="Arial"/>
                <w:szCs w:val="18"/>
                <w:lang w:eastAsia="zh-CN"/>
              </w:rPr>
              <w:t>AWGN</w:t>
            </w:r>
          </w:p>
        </w:tc>
        <w:tc>
          <w:tcPr>
            <w:tcW w:w="0" w:type="auto"/>
          </w:tcPr>
          <w:p w:rsidR="00C751CC" w:rsidRPr="00A1115A" w:rsidRDefault="00C751CC" w:rsidP="009E5D02">
            <w:pPr>
              <w:pStyle w:val="TAL"/>
              <w:rPr>
                <w:rFonts w:cs="Arial"/>
                <w:szCs w:val="18"/>
                <w:lang w:eastAsia="zh-CN"/>
              </w:rPr>
            </w:pPr>
          </w:p>
        </w:tc>
      </w:tr>
      <w:tr w:rsidR="00C751CC" w:rsidRPr="00A1115A" w:rsidTr="009E5D02">
        <w:trPr>
          <w:jc w:val="center"/>
        </w:trPr>
        <w:tc>
          <w:tcPr>
            <w:tcW w:w="0" w:type="auto"/>
            <w:shd w:val="clear" w:color="auto" w:fill="auto"/>
          </w:tcPr>
          <w:p w:rsidR="00C751CC" w:rsidRPr="00A1115A" w:rsidRDefault="00C751CC" w:rsidP="009E5D02">
            <w:pPr>
              <w:pStyle w:val="TAL"/>
              <w:rPr>
                <w:rFonts w:cs="Arial"/>
                <w:szCs w:val="18"/>
                <w:lang w:eastAsia="zh-CN"/>
              </w:rPr>
            </w:pPr>
            <w:r w:rsidRPr="00A1115A">
              <w:rPr>
                <w:rFonts w:cs="Arial"/>
                <w:szCs w:val="18"/>
              </w:rPr>
              <w:t>Subcarriers per resource block</w:t>
            </w:r>
          </w:p>
        </w:tc>
        <w:tc>
          <w:tcPr>
            <w:tcW w:w="0" w:type="auto"/>
            <w:shd w:val="clear" w:color="auto" w:fill="auto"/>
            <w:vAlign w:val="center"/>
          </w:tcPr>
          <w:p w:rsidR="00C751CC" w:rsidRPr="00A1115A" w:rsidRDefault="00C751CC" w:rsidP="009E5D02">
            <w:pPr>
              <w:pStyle w:val="TAL"/>
              <w:rPr>
                <w:rFonts w:cs="Arial"/>
                <w:szCs w:val="18"/>
                <w:lang w:eastAsia="zh-CN"/>
              </w:rPr>
            </w:pPr>
            <w:r w:rsidRPr="00A1115A">
              <w:rPr>
                <w:rFonts w:cs="Arial"/>
                <w:szCs w:val="18"/>
                <w:lang w:eastAsia="zh-CN"/>
              </w:rPr>
              <w:t>12</w:t>
            </w:r>
          </w:p>
        </w:tc>
        <w:tc>
          <w:tcPr>
            <w:tcW w:w="0" w:type="auto"/>
          </w:tcPr>
          <w:p w:rsidR="00C751CC" w:rsidRPr="00A1115A" w:rsidRDefault="00C751CC" w:rsidP="009E5D02">
            <w:pPr>
              <w:pStyle w:val="TAL"/>
              <w:rPr>
                <w:rFonts w:cs="Arial"/>
                <w:szCs w:val="18"/>
                <w:lang w:eastAsia="zh-CN"/>
              </w:rPr>
            </w:pPr>
          </w:p>
        </w:tc>
      </w:tr>
      <w:tr w:rsidR="00C751CC" w:rsidRPr="00A1115A" w:rsidTr="009E5D02">
        <w:trPr>
          <w:jc w:val="center"/>
        </w:trPr>
        <w:tc>
          <w:tcPr>
            <w:tcW w:w="0" w:type="auto"/>
            <w:shd w:val="clear" w:color="auto" w:fill="auto"/>
          </w:tcPr>
          <w:p w:rsidR="00C751CC" w:rsidRPr="00A1115A" w:rsidRDefault="00C751CC" w:rsidP="009E5D02">
            <w:pPr>
              <w:pStyle w:val="TAL"/>
              <w:rPr>
                <w:rFonts w:cs="Arial"/>
                <w:szCs w:val="18"/>
              </w:rPr>
            </w:pPr>
            <w:r w:rsidRPr="00A1115A">
              <w:rPr>
                <w:rFonts w:cs="Arial"/>
                <w:szCs w:val="18"/>
              </w:rPr>
              <w:t>sl-PSSCH-DMRS-Time</w:t>
            </w:r>
            <w:r>
              <w:rPr>
                <w:rFonts w:cs="Arial"/>
                <w:szCs w:val="18"/>
              </w:rPr>
              <w:t>PatternList</w:t>
            </w:r>
          </w:p>
        </w:tc>
        <w:tc>
          <w:tcPr>
            <w:tcW w:w="0" w:type="auto"/>
            <w:shd w:val="clear" w:color="auto" w:fill="auto"/>
          </w:tcPr>
          <w:p w:rsidR="00C751CC" w:rsidRPr="00A1115A" w:rsidRDefault="00C751CC" w:rsidP="009E5D02">
            <w:pPr>
              <w:pStyle w:val="TAL"/>
              <w:rPr>
                <w:rFonts w:cs="Arial"/>
                <w:szCs w:val="18"/>
                <w:lang w:eastAsia="zh-CN"/>
              </w:rPr>
            </w:pPr>
            <w:r w:rsidRPr="00A1115A">
              <w:rPr>
                <w:rFonts w:cs="Arial"/>
                <w:szCs w:val="18"/>
                <w:lang w:eastAsia="ja-JP"/>
              </w:rPr>
              <w:t>2</w:t>
            </w:r>
          </w:p>
        </w:tc>
        <w:tc>
          <w:tcPr>
            <w:tcW w:w="0" w:type="auto"/>
          </w:tcPr>
          <w:p w:rsidR="00C751CC" w:rsidRPr="00A1115A" w:rsidRDefault="00C751CC" w:rsidP="009E5D02">
            <w:pPr>
              <w:pStyle w:val="TAL"/>
              <w:rPr>
                <w:rFonts w:cs="Arial"/>
                <w:szCs w:val="18"/>
                <w:lang w:eastAsia="ja-JP"/>
              </w:rPr>
            </w:pPr>
            <w:r w:rsidRPr="00A1115A">
              <w:rPr>
                <w:rFonts w:cs="Arial"/>
                <w:szCs w:val="18"/>
                <w:lang w:eastAsia="ja-JP"/>
              </w:rPr>
              <w:t>symbol4 and symbol 10 in each slot</w:t>
            </w:r>
          </w:p>
          <w:p w:rsidR="00C751CC" w:rsidRPr="00A1115A" w:rsidRDefault="00C751CC" w:rsidP="009E5D02">
            <w:pPr>
              <w:pStyle w:val="TAL"/>
              <w:rPr>
                <w:rFonts w:cs="Arial"/>
                <w:szCs w:val="18"/>
                <w:lang w:eastAsia="ja-JP"/>
              </w:rPr>
            </w:pPr>
            <w:r w:rsidRPr="00A1115A">
              <w:rPr>
                <w:rFonts w:cs="Arial"/>
                <w:szCs w:val="18"/>
                <w:lang w:eastAsia="ja-JP"/>
              </w:rPr>
              <w:t>FDMed with PSSCH within DMRS symbol</w:t>
            </w:r>
          </w:p>
          <w:p w:rsidR="00C751CC" w:rsidRPr="00A1115A" w:rsidRDefault="00C751CC" w:rsidP="009E5D02">
            <w:pPr>
              <w:pStyle w:val="TAL"/>
              <w:rPr>
                <w:rFonts w:cs="Arial"/>
                <w:szCs w:val="18"/>
                <w:lang w:eastAsia="ja-JP"/>
              </w:rPr>
            </w:pPr>
            <w:r w:rsidRPr="00A1115A">
              <w:rPr>
                <w:rFonts w:cs="Arial"/>
                <w:szCs w:val="18"/>
                <w:lang w:eastAsia="ja-JP"/>
              </w:rPr>
              <w:t>Frequency density is ½</w:t>
            </w:r>
          </w:p>
        </w:tc>
      </w:tr>
      <w:tr w:rsidR="00C751CC" w:rsidRPr="00A1115A" w:rsidTr="009E5D02">
        <w:trPr>
          <w:trHeight w:val="53"/>
          <w:jc w:val="center"/>
        </w:trPr>
        <w:tc>
          <w:tcPr>
            <w:tcW w:w="0" w:type="auto"/>
            <w:shd w:val="clear" w:color="auto" w:fill="auto"/>
          </w:tcPr>
          <w:p w:rsidR="00C751CC" w:rsidRPr="00A1115A" w:rsidRDefault="00C751CC" w:rsidP="009E5D02">
            <w:pPr>
              <w:pStyle w:val="TAL"/>
              <w:rPr>
                <w:rFonts w:cs="Arial"/>
                <w:szCs w:val="18"/>
              </w:rPr>
            </w:pPr>
            <w:r w:rsidRPr="00A1115A">
              <w:rPr>
                <w:rFonts w:cs="Arial"/>
                <w:szCs w:val="18"/>
              </w:rPr>
              <w:t>CP-OFDM symbols per slot (Note1)</w:t>
            </w:r>
          </w:p>
        </w:tc>
        <w:tc>
          <w:tcPr>
            <w:tcW w:w="0" w:type="auto"/>
            <w:shd w:val="clear" w:color="auto" w:fill="auto"/>
            <w:vAlign w:val="center"/>
          </w:tcPr>
          <w:p w:rsidR="00C751CC" w:rsidRPr="00A1115A" w:rsidRDefault="00C751CC" w:rsidP="009E5D02">
            <w:pPr>
              <w:pStyle w:val="TAL"/>
              <w:rPr>
                <w:rFonts w:cs="Arial"/>
                <w:szCs w:val="18"/>
              </w:rPr>
            </w:pPr>
            <w:r w:rsidRPr="00A1115A">
              <w:rPr>
                <w:rFonts w:cs="Arial"/>
                <w:szCs w:val="18"/>
              </w:rPr>
              <w:t>12 for all slots</w:t>
            </w:r>
          </w:p>
        </w:tc>
        <w:tc>
          <w:tcPr>
            <w:tcW w:w="0" w:type="auto"/>
          </w:tcPr>
          <w:p w:rsidR="00C751CC" w:rsidRPr="00A1115A" w:rsidRDefault="00C751CC" w:rsidP="009E5D02">
            <w:pPr>
              <w:pStyle w:val="TAL"/>
              <w:rPr>
                <w:rFonts w:cs="Arial"/>
                <w:szCs w:val="18"/>
                <w:lang w:eastAsia="zh-CN"/>
              </w:rPr>
            </w:pPr>
            <w:r w:rsidRPr="00A1115A">
              <w:rPr>
                <w:rFonts w:cs="Arial"/>
                <w:szCs w:val="18"/>
                <w:lang w:eastAsia="zh-CN"/>
              </w:rPr>
              <w:t xml:space="preserve">Excluding the first OFDM symbol in one SL slot used for AGC </w:t>
            </w:r>
          </w:p>
        </w:tc>
      </w:tr>
      <w:tr w:rsidR="00C751CC" w:rsidRPr="00A1115A" w:rsidTr="009E5D02">
        <w:trPr>
          <w:trHeight w:val="53"/>
          <w:jc w:val="center"/>
        </w:trPr>
        <w:tc>
          <w:tcPr>
            <w:tcW w:w="0" w:type="auto"/>
            <w:shd w:val="clear" w:color="auto" w:fill="auto"/>
          </w:tcPr>
          <w:p w:rsidR="00C751CC" w:rsidRPr="00A1115A" w:rsidRDefault="00C751CC" w:rsidP="009E5D02">
            <w:pPr>
              <w:pStyle w:val="TAL"/>
              <w:rPr>
                <w:rFonts w:cs="Arial"/>
                <w:szCs w:val="18"/>
                <w:lang w:eastAsia="zh-CN"/>
              </w:rPr>
            </w:pPr>
            <w:r w:rsidRPr="00A1115A">
              <w:rPr>
                <w:rFonts w:cs="Arial"/>
                <w:szCs w:val="18"/>
                <w:lang w:eastAsia="zh-CN"/>
              </w:rPr>
              <w:t>PSCCH resource</w:t>
            </w:r>
          </w:p>
        </w:tc>
        <w:tc>
          <w:tcPr>
            <w:tcW w:w="0" w:type="auto"/>
            <w:shd w:val="clear" w:color="auto" w:fill="auto"/>
            <w:vAlign w:val="center"/>
          </w:tcPr>
          <w:p w:rsidR="00C751CC" w:rsidRPr="00A1115A" w:rsidRDefault="00C751CC" w:rsidP="009E5D02">
            <w:pPr>
              <w:pStyle w:val="TAL"/>
              <w:rPr>
                <w:rFonts w:cs="Arial"/>
                <w:szCs w:val="18"/>
              </w:rPr>
            </w:pPr>
            <w:r w:rsidRPr="00A1115A">
              <w:rPr>
                <w:rFonts w:cs="Arial"/>
                <w:szCs w:val="18"/>
              </w:rPr>
              <w:t>10 PRBs, 3 symbols in time domain</w:t>
            </w:r>
          </w:p>
        </w:tc>
        <w:tc>
          <w:tcPr>
            <w:tcW w:w="0" w:type="auto"/>
          </w:tcPr>
          <w:p w:rsidR="00C751CC" w:rsidRPr="00A1115A" w:rsidRDefault="00C751CC" w:rsidP="009E5D02">
            <w:pPr>
              <w:pStyle w:val="TAL"/>
              <w:rPr>
                <w:rFonts w:cs="Arial"/>
                <w:szCs w:val="18"/>
                <w:lang w:eastAsia="zh-CN"/>
              </w:rPr>
            </w:pPr>
          </w:p>
        </w:tc>
      </w:tr>
      <w:tr w:rsidR="00C751CC" w:rsidRPr="00A1115A" w:rsidTr="009E5D02">
        <w:trPr>
          <w:trHeight w:val="53"/>
          <w:jc w:val="center"/>
        </w:trPr>
        <w:tc>
          <w:tcPr>
            <w:tcW w:w="0" w:type="auto"/>
            <w:shd w:val="clear" w:color="auto" w:fill="auto"/>
          </w:tcPr>
          <w:p w:rsidR="00C751CC" w:rsidRPr="00A1115A" w:rsidRDefault="00C751CC" w:rsidP="009E5D02">
            <w:pPr>
              <w:pStyle w:val="TAL"/>
              <w:rPr>
                <w:rFonts w:cs="Arial"/>
                <w:szCs w:val="18"/>
                <w:lang w:eastAsia="zh-CN"/>
              </w:rPr>
            </w:pPr>
            <w:r w:rsidRPr="00A1115A">
              <w:rPr>
                <w:rFonts w:cs="Arial"/>
                <w:szCs w:val="18"/>
                <w:lang w:eastAsia="zh-CN"/>
              </w:rPr>
              <w:t>Slot number in 10ms</w:t>
            </w:r>
          </w:p>
        </w:tc>
        <w:tc>
          <w:tcPr>
            <w:tcW w:w="0" w:type="auto"/>
            <w:shd w:val="clear" w:color="auto" w:fill="auto"/>
            <w:vAlign w:val="center"/>
          </w:tcPr>
          <w:p w:rsidR="00C751CC" w:rsidRPr="009E3411" w:rsidRDefault="00C751CC" w:rsidP="009E5D02">
            <w:pPr>
              <w:pStyle w:val="TAL"/>
              <w:rPr>
                <w:rFonts w:cs="Arial"/>
                <w:szCs w:val="18"/>
              </w:rPr>
            </w:pPr>
            <m:oMathPara>
              <m:oMath>
                <m:r>
                  <w:rPr>
                    <w:rFonts w:ascii="Cambria Math" w:hAnsi="Cambria Math" w:cs="Arial"/>
                    <w:szCs w:val="18"/>
                  </w:rPr>
                  <m:t>10*</m:t>
                </m:r>
                <m:sSup>
                  <m:sSupPr>
                    <m:ctrlPr>
                      <w:rPr>
                        <w:rFonts w:ascii="Cambria Math" w:hAnsi="Cambria Math" w:cs="Arial"/>
                        <w:i/>
                        <w:iCs/>
                        <w:szCs w:val="18"/>
                      </w:rPr>
                    </m:ctrlPr>
                  </m:sSupPr>
                  <m:e>
                    <m:r>
                      <w:rPr>
                        <w:rFonts w:ascii="Cambria Math" w:hAnsi="Cambria Math" w:cs="Arial"/>
                        <w:szCs w:val="18"/>
                      </w:rPr>
                      <m:t>2</m:t>
                    </m:r>
                  </m:e>
                  <m:sup>
                    <m:r>
                      <w:rPr>
                        <w:rFonts w:ascii="Cambria Math" w:hAnsi="Cambria Math" w:cs="Arial"/>
                        <w:szCs w:val="18"/>
                      </w:rPr>
                      <m:t>μ</m:t>
                    </m:r>
                  </m:sup>
                </m:sSup>
              </m:oMath>
            </m:oMathPara>
          </w:p>
        </w:tc>
        <w:tc>
          <w:tcPr>
            <w:tcW w:w="0" w:type="auto"/>
          </w:tcPr>
          <w:p w:rsidR="00C751CC" w:rsidRPr="00A1115A" w:rsidRDefault="00C751CC" w:rsidP="009E5D02">
            <w:pPr>
              <w:pStyle w:val="TAL"/>
              <w:rPr>
                <w:rFonts w:cs="Arial"/>
                <w:szCs w:val="18"/>
                <w:lang w:eastAsia="zh-CN"/>
              </w:rPr>
            </w:pPr>
            <m:oMath>
              <m:r>
                <w:rPr>
                  <w:rFonts w:ascii="Cambria Math" w:hAnsi="Cambria Math" w:cs="Arial"/>
                  <w:szCs w:val="18"/>
                  <w:lang w:eastAsia="zh-CN"/>
                </w:rPr>
                <m:t>μ</m:t>
              </m:r>
              <m:r>
                <m:rPr>
                  <m:sty m:val="p"/>
                </m:rPr>
                <w:rPr>
                  <w:rFonts w:ascii="Cambria Math" w:hAnsi="Cambria Math" w:cs="Arial"/>
                  <w:szCs w:val="18"/>
                  <w:lang w:eastAsia="zh-CN"/>
                </w:rPr>
                <m:t>=0,1,2</m:t>
              </m:r>
            </m:oMath>
            <w:r w:rsidRPr="00A1115A">
              <w:rPr>
                <w:rFonts w:cs="Arial"/>
                <w:szCs w:val="18"/>
                <w:lang w:eastAsia="zh-CN"/>
              </w:rPr>
              <w:t xml:space="preserve"> for 15kHz, 30kHz, 60kHz</w:t>
            </w:r>
          </w:p>
        </w:tc>
      </w:tr>
      <w:tr w:rsidR="00C751CC" w:rsidRPr="00A1115A" w:rsidTr="009E5D02">
        <w:trPr>
          <w:trHeight w:val="53"/>
          <w:jc w:val="center"/>
        </w:trPr>
        <w:tc>
          <w:tcPr>
            <w:tcW w:w="0" w:type="auto"/>
            <w:shd w:val="clear" w:color="auto" w:fill="auto"/>
          </w:tcPr>
          <w:p w:rsidR="00C751CC" w:rsidRPr="00A1115A" w:rsidRDefault="00C751CC" w:rsidP="009E5D02">
            <w:pPr>
              <w:pStyle w:val="TAL"/>
              <w:rPr>
                <w:rFonts w:cs="Arial"/>
                <w:szCs w:val="18"/>
                <w:lang w:eastAsia="zh-CN"/>
              </w:rPr>
            </w:pPr>
            <w:r w:rsidRPr="00A1115A">
              <w:rPr>
                <w:rFonts w:cs="Arial"/>
                <w:szCs w:val="18"/>
                <w:lang w:eastAsia="zh-CN"/>
              </w:rPr>
              <w:t xml:space="preserve">PT-RS </w:t>
            </w:r>
          </w:p>
        </w:tc>
        <w:tc>
          <w:tcPr>
            <w:tcW w:w="0" w:type="auto"/>
            <w:shd w:val="clear" w:color="auto" w:fill="auto"/>
            <w:vAlign w:val="center"/>
          </w:tcPr>
          <w:p w:rsidR="00C751CC" w:rsidRPr="00A1115A" w:rsidRDefault="00C751CC" w:rsidP="009E5D02">
            <w:pPr>
              <w:pStyle w:val="TAL"/>
              <w:rPr>
                <w:rFonts w:cs="Arial"/>
                <w:iCs/>
                <w:szCs w:val="18"/>
                <w:lang w:eastAsia="zh-CN"/>
              </w:rPr>
            </w:pPr>
            <w:r w:rsidRPr="00A1115A">
              <w:rPr>
                <w:rFonts w:cs="Arial"/>
                <w:iCs/>
                <w:szCs w:val="18"/>
                <w:lang w:eastAsia="zh-CN"/>
              </w:rPr>
              <w:t>disable</w:t>
            </w:r>
          </w:p>
        </w:tc>
        <w:tc>
          <w:tcPr>
            <w:tcW w:w="0" w:type="auto"/>
          </w:tcPr>
          <w:p w:rsidR="00C751CC" w:rsidRPr="00A1115A" w:rsidRDefault="00C751CC" w:rsidP="009E5D02">
            <w:pPr>
              <w:pStyle w:val="TAL"/>
              <w:rPr>
                <w:rFonts w:cs="Arial"/>
                <w:szCs w:val="18"/>
                <w:lang w:eastAsia="zh-CN"/>
              </w:rPr>
            </w:pPr>
          </w:p>
        </w:tc>
      </w:tr>
      <w:tr w:rsidR="00C751CC" w:rsidRPr="00A1115A" w:rsidTr="009E5D02">
        <w:trPr>
          <w:trHeight w:val="53"/>
          <w:jc w:val="center"/>
        </w:trPr>
        <w:tc>
          <w:tcPr>
            <w:tcW w:w="0" w:type="auto"/>
            <w:shd w:val="clear" w:color="auto" w:fill="auto"/>
          </w:tcPr>
          <w:p w:rsidR="00C751CC" w:rsidRPr="00A1115A" w:rsidRDefault="00C751CC" w:rsidP="009E5D02">
            <w:pPr>
              <w:pStyle w:val="TAL"/>
              <w:rPr>
                <w:rFonts w:cs="Arial"/>
                <w:szCs w:val="18"/>
                <w:lang w:eastAsia="zh-CN"/>
              </w:rPr>
            </w:pPr>
            <w:r w:rsidRPr="00A1115A">
              <w:rPr>
                <w:rFonts w:cs="Arial"/>
                <w:szCs w:val="18"/>
                <w:lang w:eastAsia="zh-CN"/>
              </w:rPr>
              <w:t>CSI-RS</w:t>
            </w:r>
          </w:p>
        </w:tc>
        <w:tc>
          <w:tcPr>
            <w:tcW w:w="0" w:type="auto"/>
            <w:shd w:val="clear" w:color="auto" w:fill="auto"/>
            <w:vAlign w:val="center"/>
          </w:tcPr>
          <w:p w:rsidR="00C751CC" w:rsidRPr="00A1115A" w:rsidRDefault="00C751CC" w:rsidP="009E5D02">
            <w:pPr>
              <w:pStyle w:val="TAL"/>
              <w:rPr>
                <w:rFonts w:cs="Arial"/>
                <w:iCs/>
                <w:szCs w:val="18"/>
                <w:lang w:eastAsia="zh-CN"/>
              </w:rPr>
            </w:pPr>
            <w:r w:rsidRPr="00A1115A">
              <w:rPr>
                <w:rFonts w:cs="Arial"/>
                <w:iCs/>
                <w:szCs w:val="18"/>
                <w:lang w:eastAsia="zh-CN"/>
              </w:rPr>
              <w:t>disable</w:t>
            </w:r>
          </w:p>
        </w:tc>
        <w:tc>
          <w:tcPr>
            <w:tcW w:w="0" w:type="auto"/>
          </w:tcPr>
          <w:p w:rsidR="00C751CC" w:rsidRPr="00A1115A" w:rsidRDefault="00C751CC" w:rsidP="009E5D02">
            <w:pPr>
              <w:pStyle w:val="TAL"/>
              <w:rPr>
                <w:rFonts w:cs="Arial"/>
                <w:szCs w:val="18"/>
                <w:lang w:eastAsia="zh-CN"/>
              </w:rPr>
            </w:pPr>
          </w:p>
        </w:tc>
      </w:tr>
      <w:tr w:rsidR="00C751CC" w:rsidRPr="00A1115A" w:rsidTr="009E5D02">
        <w:trPr>
          <w:trHeight w:val="53"/>
          <w:jc w:val="center"/>
        </w:trPr>
        <w:tc>
          <w:tcPr>
            <w:tcW w:w="0" w:type="auto"/>
            <w:shd w:val="clear" w:color="auto" w:fill="auto"/>
          </w:tcPr>
          <w:p w:rsidR="00C751CC" w:rsidRPr="00A1115A" w:rsidRDefault="00C751CC" w:rsidP="009E5D02">
            <w:pPr>
              <w:pStyle w:val="TAL"/>
              <w:rPr>
                <w:rFonts w:cs="Arial"/>
                <w:szCs w:val="18"/>
                <w:lang w:eastAsia="zh-CN"/>
              </w:rPr>
            </w:pPr>
            <w:r w:rsidRPr="00A1115A">
              <w:rPr>
                <w:rFonts w:cs="Arial"/>
                <w:szCs w:val="18"/>
                <w:lang w:eastAsia="zh-CN"/>
              </w:rPr>
              <w:t>x-overhead</w:t>
            </w:r>
          </w:p>
        </w:tc>
        <w:tc>
          <w:tcPr>
            <w:tcW w:w="0" w:type="auto"/>
            <w:shd w:val="clear" w:color="auto" w:fill="auto"/>
            <w:vAlign w:val="center"/>
          </w:tcPr>
          <w:p w:rsidR="00C751CC" w:rsidRPr="00A1115A" w:rsidRDefault="00C751CC" w:rsidP="009E5D02">
            <w:pPr>
              <w:pStyle w:val="TAL"/>
              <w:rPr>
                <w:rFonts w:cs="Arial"/>
                <w:iCs/>
                <w:szCs w:val="18"/>
                <w:lang w:eastAsia="zh-CN"/>
              </w:rPr>
            </w:pPr>
            <w:r w:rsidRPr="00A1115A">
              <w:rPr>
                <w:rFonts w:cs="Arial"/>
                <w:iCs/>
                <w:szCs w:val="18"/>
                <w:lang w:eastAsia="zh-CN"/>
              </w:rPr>
              <w:t>0</w:t>
            </w:r>
          </w:p>
        </w:tc>
        <w:tc>
          <w:tcPr>
            <w:tcW w:w="0" w:type="auto"/>
          </w:tcPr>
          <w:p w:rsidR="00C751CC" w:rsidRPr="00A1115A" w:rsidRDefault="00C751CC" w:rsidP="009E5D02">
            <w:pPr>
              <w:pStyle w:val="TAL"/>
              <w:rPr>
                <w:rFonts w:cs="Arial"/>
                <w:szCs w:val="18"/>
                <w:lang w:eastAsia="zh-CN"/>
              </w:rPr>
            </w:pPr>
          </w:p>
        </w:tc>
      </w:tr>
      <w:tr w:rsidR="00C751CC" w:rsidRPr="00A1115A" w:rsidTr="009E5D02">
        <w:trPr>
          <w:trHeight w:val="53"/>
          <w:jc w:val="center"/>
        </w:trPr>
        <w:tc>
          <w:tcPr>
            <w:tcW w:w="0" w:type="auto"/>
            <w:shd w:val="clear" w:color="auto" w:fill="auto"/>
          </w:tcPr>
          <w:p w:rsidR="00C751CC" w:rsidRPr="00A1115A" w:rsidRDefault="00C751CC" w:rsidP="009E5D02">
            <w:pPr>
              <w:pStyle w:val="TAL"/>
              <w:rPr>
                <w:rFonts w:cs="Arial"/>
                <w:szCs w:val="18"/>
                <w:lang w:eastAsia="zh-CN"/>
              </w:rPr>
            </w:pPr>
            <w:r w:rsidRPr="00A1115A">
              <w:rPr>
                <w:rFonts w:cs="Arial"/>
                <w:szCs w:val="18"/>
                <w:lang w:eastAsia="zh-CN"/>
              </w:rPr>
              <w:t>PSFCH period</w:t>
            </w:r>
          </w:p>
        </w:tc>
        <w:tc>
          <w:tcPr>
            <w:tcW w:w="0" w:type="auto"/>
            <w:shd w:val="clear" w:color="auto" w:fill="auto"/>
            <w:vAlign w:val="center"/>
          </w:tcPr>
          <w:p w:rsidR="00C751CC" w:rsidRPr="00A1115A" w:rsidRDefault="00C751CC" w:rsidP="009E5D02">
            <w:pPr>
              <w:pStyle w:val="TAL"/>
              <w:rPr>
                <w:rFonts w:cs="Arial"/>
                <w:iCs/>
                <w:szCs w:val="18"/>
                <w:lang w:eastAsia="zh-CN"/>
              </w:rPr>
            </w:pPr>
            <w:r w:rsidRPr="00A1115A">
              <w:rPr>
                <w:rFonts w:cs="Arial"/>
                <w:iCs/>
                <w:szCs w:val="18"/>
                <w:lang w:eastAsia="zh-CN"/>
              </w:rPr>
              <w:t>0</w:t>
            </w:r>
          </w:p>
        </w:tc>
        <w:tc>
          <w:tcPr>
            <w:tcW w:w="0" w:type="auto"/>
          </w:tcPr>
          <w:p w:rsidR="00C751CC" w:rsidRPr="00A1115A" w:rsidRDefault="00C751CC" w:rsidP="009E5D02">
            <w:pPr>
              <w:pStyle w:val="TAL"/>
              <w:rPr>
                <w:rFonts w:cs="Arial"/>
                <w:szCs w:val="18"/>
                <w:lang w:eastAsia="zh-CN"/>
              </w:rPr>
            </w:pPr>
          </w:p>
        </w:tc>
      </w:tr>
      <w:tr w:rsidR="00C751CC" w:rsidRPr="00A1115A" w:rsidTr="009E5D02">
        <w:trPr>
          <w:trHeight w:val="53"/>
          <w:jc w:val="center"/>
        </w:trPr>
        <w:tc>
          <w:tcPr>
            <w:tcW w:w="0" w:type="auto"/>
            <w:shd w:val="clear" w:color="auto" w:fill="auto"/>
          </w:tcPr>
          <w:p w:rsidR="00C751CC" w:rsidRPr="00A1115A" w:rsidRDefault="00C751CC" w:rsidP="009E5D02">
            <w:pPr>
              <w:pStyle w:val="TAL"/>
              <w:rPr>
                <w:rFonts w:cs="Arial"/>
                <w:szCs w:val="18"/>
                <w:lang w:eastAsia="zh-CN"/>
              </w:rPr>
            </w:pPr>
            <w:r w:rsidRPr="00A1115A">
              <w:rPr>
                <w:rFonts w:cs="Arial"/>
                <w:szCs w:val="18"/>
                <w:lang w:eastAsia="zh-CN"/>
              </w:rPr>
              <w:t>2</w:t>
            </w:r>
            <w:r w:rsidRPr="00A1115A">
              <w:rPr>
                <w:rFonts w:cs="Arial"/>
                <w:szCs w:val="18"/>
                <w:vertAlign w:val="superscript"/>
                <w:lang w:eastAsia="zh-CN"/>
              </w:rPr>
              <w:t>nd</w:t>
            </w:r>
            <w:r w:rsidRPr="00A1115A">
              <w:rPr>
                <w:rFonts w:cs="Arial"/>
                <w:szCs w:val="18"/>
                <w:lang w:eastAsia="zh-CN"/>
              </w:rPr>
              <w:t xml:space="preserve"> stage SCI payload size</w:t>
            </w:r>
          </w:p>
        </w:tc>
        <w:tc>
          <w:tcPr>
            <w:tcW w:w="0" w:type="auto"/>
            <w:shd w:val="clear" w:color="auto" w:fill="auto"/>
            <w:vAlign w:val="center"/>
          </w:tcPr>
          <w:p w:rsidR="00C751CC" w:rsidRPr="00A1115A" w:rsidRDefault="00C751CC" w:rsidP="009E5D02">
            <w:pPr>
              <w:pStyle w:val="TAL"/>
              <w:rPr>
                <w:rFonts w:cs="Arial"/>
                <w:iCs/>
                <w:szCs w:val="18"/>
                <w:lang w:eastAsia="zh-CN"/>
              </w:rPr>
            </w:pPr>
            <w:r w:rsidRPr="00A1115A">
              <w:rPr>
                <w:rFonts w:cs="Arial"/>
                <w:iCs/>
                <w:szCs w:val="18"/>
                <w:lang w:eastAsia="zh-CN"/>
              </w:rPr>
              <w:t>59</w:t>
            </w:r>
          </w:p>
        </w:tc>
        <w:tc>
          <w:tcPr>
            <w:tcW w:w="0" w:type="auto"/>
          </w:tcPr>
          <w:p w:rsidR="00C751CC" w:rsidRPr="00A1115A" w:rsidRDefault="00C751CC" w:rsidP="009E5D02">
            <w:pPr>
              <w:pStyle w:val="TAL"/>
              <w:rPr>
                <w:rFonts w:cs="Arial"/>
                <w:szCs w:val="18"/>
                <w:lang w:eastAsia="zh-CN"/>
              </w:rPr>
            </w:pPr>
            <w:r w:rsidRPr="00A1115A">
              <w:rPr>
                <w:rFonts w:cs="Arial"/>
                <w:iCs/>
                <w:szCs w:val="18"/>
                <w:lang w:eastAsia="zh-CN"/>
              </w:rPr>
              <w:t>35bits SCI-2A + 24bits CRC</w:t>
            </w:r>
          </w:p>
        </w:tc>
      </w:tr>
      <w:tr w:rsidR="00C751CC" w:rsidRPr="00A1115A" w:rsidTr="009E5D02">
        <w:trPr>
          <w:trHeight w:val="53"/>
          <w:jc w:val="center"/>
        </w:trPr>
        <w:tc>
          <w:tcPr>
            <w:tcW w:w="0" w:type="auto"/>
            <w:shd w:val="clear" w:color="auto" w:fill="auto"/>
          </w:tcPr>
          <w:p w:rsidR="00C751CC" w:rsidRPr="00A1115A" w:rsidRDefault="00C751CC" w:rsidP="009E5D02">
            <w:pPr>
              <w:pStyle w:val="TAL"/>
              <w:rPr>
                <w:rFonts w:cs="Arial"/>
                <w:szCs w:val="18"/>
                <w:lang w:eastAsia="zh-CN"/>
              </w:rPr>
            </w:pPr>
            <w:r w:rsidRPr="00A1115A">
              <w:t>Redundancy Version</w:t>
            </w:r>
          </w:p>
        </w:tc>
        <w:tc>
          <w:tcPr>
            <w:tcW w:w="0" w:type="auto"/>
            <w:shd w:val="clear" w:color="auto" w:fill="auto"/>
          </w:tcPr>
          <w:p w:rsidR="00C751CC" w:rsidRPr="00A1115A" w:rsidRDefault="00C751CC" w:rsidP="009E5D02">
            <w:pPr>
              <w:pStyle w:val="TAL"/>
              <w:rPr>
                <w:rFonts w:cs="Arial"/>
                <w:iCs/>
                <w:szCs w:val="18"/>
                <w:lang w:eastAsia="zh-CN"/>
              </w:rPr>
            </w:pPr>
            <w:r w:rsidRPr="00A1115A">
              <w:t>RV0</w:t>
            </w:r>
          </w:p>
        </w:tc>
        <w:tc>
          <w:tcPr>
            <w:tcW w:w="0" w:type="auto"/>
          </w:tcPr>
          <w:p w:rsidR="00C751CC" w:rsidRPr="00A1115A" w:rsidRDefault="00C751CC" w:rsidP="009E5D02">
            <w:pPr>
              <w:pStyle w:val="TAL"/>
              <w:rPr>
                <w:rFonts w:cs="Arial"/>
                <w:iCs/>
                <w:szCs w:val="18"/>
                <w:lang w:eastAsia="zh-CN"/>
              </w:rPr>
            </w:pPr>
            <w:r w:rsidRPr="00A1115A">
              <w:t>For channel coding</w:t>
            </w:r>
          </w:p>
        </w:tc>
      </w:tr>
      <w:tr w:rsidR="00C751CC" w:rsidRPr="00A1115A" w:rsidTr="009E5D02">
        <w:trPr>
          <w:trHeight w:val="53"/>
          <w:jc w:val="center"/>
        </w:trPr>
        <w:tc>
          <w:tcPr>
            <w:tcW w:w="0" w:type="auto"/>
            <w:shd w:val="clear" w:color="auto" w:fill="auto"/>
          </w:tcPr>
          <w:p w:rsidR="00C751CC" w:rsidRPr="00A1115A" w:rsidRDefault="00C751CC" w:rsidP="009E5D02">
            <w:pPr>
              <w:pStyle w:val="TAL"/>
              <w:rPr>
                <w:rFonts w:cs="Arial"/>
                <w:szCs w:val="18"/>
                <w:lang w:eastAsia="zh-CN"/>
              </w:rPr>
            </w:pPr>
            <w:r w:rsidRPr="00A1115A">
              <w:t>Alpha value for SCI-2</w:t>
            </w:r>
          </w:p>
        </w:tc>
        <w:tc>
          <w:tcPr>
            <w:tcW w:w="0" w:type="auto"/>
            <w:shd w:val="clear" w:color="auto" w:fill="auto"/>
            <w:vAlign w:val="center"/>
          </w:tcPr>
          <w:p w:rsidR="00C751CC" w:rsidRPr="00A1115A" w:rsidRDefault="00C751CC" w:rsidP="009E5D02">
            <w:pPr>
              <w:pStyle w:val="TAL"/>
              <w:rPr>
                <w:rFonts w:cs="Arial"/>
                <w:iCs/>
                <w:szCs w:val="18"/>
                <w:lang w:eastAsia="zh-CN"/>
              </w:rPr>
            </w:pPr>
            <w:r w:rsidRPr="00A1115A">
              <w:rPr>
                <w:rFonts w:eastAsia="PMingLiU" w:cs="Arial"/>
                <w:iCs/>
                <w:szCs w:val="18"/>
                <w:lang w:eastAsia="zh-CN"/>
              </w:rPr>
              <w:t>1</w:t>
            </w:r>
          </w:p>
        </w:tc>
        <w:tc>
          <w:tcPr>
            <w:tcW w:w="0" w:type="auto"/>
          </w:tcPr>
          <w:p w:rsidR="00C751CC" w:rsidRPr="00A1115A" w:rsidRDefault="00C751CC" w:rsidP="009E5D02">
            <w:pPr>
              <w:pStyle w:val="TAL"/>
              <w:rPr>
                <w:rFonts w:cs="Arial"/>
                <w:iCs/>
                <w:szCs w:val="18"/>
                <w:lang w:eastAsia="zh-CN"/>
              </w:rPr>
            </w:pPr>
          </w:p>
        </w:tc>
      </w:tr>
    </w:tbl>
    <w:p w:rsidR="00C751CC" w:rsidRPr="00A1115A" w:rsidRDefault="00C751CC" w:rsidP="00C751CC"/>
    <w:p w:rsidR="00C751CC" w:rsidRPr="00A1115A" w:rsidRDefault="00C751CC" w:rsidP="00C751CC">
      <w:pPr>
        <w:pStyle w:val="2"/>
      </w:pPr>
      <w:bookmarkStart w:id="2905" w:name="_Toc61367894"/>
      <w:bookmarkStart w:id="2906" w:name="_Toc61373277"/>
      <w:bookmarkStart w:id="2907" w:name="_Toc68231227"/>
      <w:bookmarkStart w:id="2908" w:name="_Toc69084640"/>
      <w:bookmarkStart w:id="2909" w:name="_Toc75467653"/>
      <w:bookmarkStart w:id="2910" w:name="_Toc76509675"/>
      <w:bookmarkStart w:id="2911" w:name="_Toc76718665"/>
      <w:bookmarkStart w:id="2912" w:name="_Toc83581012"/>
      <w:bookmarkStart w:id="2913" w:name="_Toc84405521"/>
      <w:bookmarkStart w:id="2914" w:name="_Toc84414130"/>
      <w:r w:rsidRPr="00A1115A">
        <w:t>A.7.2</w:t>
      </w:r>
      <w:r w:rsidRPr="00A1115A">
        <w:tab/>
      </w:r>
      <w:bookmarkEnd w:id="2905"/>
      <w:bookmarkEnd w:id="2906"/>
      <w:bookmarkEnd w:id="2907"/>
      <w:bookmarkEnd w:id="2908"/>
      <w:r>
        <w:t xml:space="preserve">FRC for </w:t>
      </w:r>
      <w:r w:rsidRPr="00771F2A">
        <w:t>V2X receiver requirements</w:t>
      </w:r>
      <w:r>
        <w:t xml:space="preserve"> for QPSK</w:t>
      </w:r>
      <w:bookmarkEnd w:id="2909"/>
      <w:bookmarkEnd w:id="2910"/>
      <w:bookmarkEnd w:id="2911"/>
      <w:bookmarkEnd w:id="2912"/>
      <w:bookmarkEnd w:id="2913"/>
      <w:bookmarkEnd w:id="2914"/>
    </w:p>
    <w:p w:rsidR="00C751CC" w:rsidRPr="00A1115A" w:rsidRDefault="00C751CC" w:rsidP="00C751CC">
      <w:r w:rsidRPr="00A1115A">
        <w:t>For V2X transmission over PC5, Table A.7.2-1, Table A.7.2-2 and Table A.7.2-3 are applicable for measurements on the Receiver Characteristics with the exception of Maximum input level.</w:t>
      </w:r>
    </w:p>
    <w:p w:rsidR="00C751CC" w:rsidRPr="00A1115A" w:rsidRDefault="00C751CC" w:rsidP="00C751CC">
      <w:pPr>
        <w:pStyle w:val="TH"/>
      </w:pPr>
      <w:r w:rsidRPr="00A1115A">
        <w:t>Table A.7.2-1: Fixed reference channel for V2X receiver requirements (SCS 15 kHz, QPSK)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851"/>
        <w:gridCol w:w="850"/>
        <w:gridCol w:w="993"/>
        <w:gridCol w:w="992"/>
        <w:gridCol w:w="845"/>
      </w:tblGrid>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Unit</w:t>
            </w:r>
          </w:p>
        </w:tc>
        <w:tc>
          <w:tcPr>
            <w:tcW w:w="4531" w:type="dxa"/>
            <w:gridSpan w:val="5"/>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H"/>
              <w:rPr>
                <w:rFonts w:cs="Arial"/>
                <w:kern w:val="2"/>
                <w:szCs w:val="18"/>
              </w:rPr>
            </w:pPr>
            <w:r w:rsidRPr="00A1115A">
              <w:rPr>
                <w:rFonts w:cs="Arial"/>
                <w:kern w:val="2"/>
                <w:szCs w:val="18"/>
              </w:rPr>
              <w:t>Value</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Channel bandwidth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b w:val="0"/>
                <w:kern w:val="2"/>
                <w:szCs w:val="18"/>
              </w:rPr>
            </w:pPr>
            <w:r w:rsidRPr="00A1115A">
              <w:rPr>
                <w:rFonts w:cs="Arial"/>
                <w:b w:val="0"/>
                <w:kern w:val="2"/>
                <w:szCs w:val="18"/>
              </w:rPr>
              <w:t>MHz</w:t>
            </w: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H"/>
              <w:rPr>
                <w:rFonts w:cs="Arial"/>
                <w:kern w:val="2"/>
                <w:szCs w:val="18"/>
                <w:lang w:eastAsia="ko-KR"/>
              </w:rPr>
            </w:pPr>
            <w:ins w:id="2915" w:author="임수환/책임연구원/미래기술센터 C&amp;M표준(연)5G무선통신표준Task(suhwan.lim@lge.com)" w:date="2022-02-11T16:03:00Z">
              <w:r>
                <w:rPr>
                  <w:rFonts w:cs="Arial" w:hint="eastAsia"/>
                  <w:kern w:val="2"/>
                  <w:szCs w:val="18"/>
                  <w:lang w:eastAsia="ko-KR"/>
                </w:rPr>
                <w:t>5</w:t>
              </w:r>
            </w:ins>
            <w:ins w:id="2916" w:author="임수환/책임연구원/미래기술센터 C&amp;M표준(연)5G무선통신표준Task(suhwan.lim@lge.com)" w:date="2022-02-11T16:09:00Z">
              <w:r w:rsidRPr="00FD4CC2">
                <w:rPr>
                  <w:rFonts w:cs="Arial"/>
                  <w:b w:val="0"/>
                  <w:kern w:val="2"/>
                  <w:szCs w:val="18"/>
                  <w:vertAlign w:val="superscript"/>
                  <w:lang w:eastAsia="ko-KR"/>
                </w:rPr>
                <w:t>3</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30</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40</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Subcarrier spacing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kHz</w:t>
            </w: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lang w:eastAsia="ko-KR"/>
              </w:rPr>
            </w:pPr>
            <w:ins w:id="2917" w:author="임수환/책임연구원/미래기술센터 C&amp;M표준(연)5G무선통신표준Task(suhwan.lim@lge.com)" w:date="2022-02-11T16:05:00Z">
              <w:r>
                <w:rPr>
                  <w:rFonts w:cs="Arial" w:hint="eastAsia"/>
                  <w:kern w:val="2"/>
                  <w:szCs w:val="18"/>
                  <w:lang w:eastAsia="ko-KR"/>
                </w:rPr>
                <w:t>15</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rPr>
            </w:pPr>
            <w:r w:rsidRPr="00A1115A">
              <w:rPr>
                <w:rFonts w:eastAsia="PMingLiU" w:cs="Arial"/>
                <w:kern w:val="2"/>
                <w:szCs w:val="18"/>
              </w:rPr>
              <w:t>Subchannel size</w:t>
            </w:r>
          </w:p>
        </w:tc>
        <w:tc>
          <w:tcPr>
            <w:tcW w:w="113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rsidR="00C751CC" w:rsidRPr="00FD4CC2" w:rsidRDefault="00C751CC" w:rsidP="009E5D02">
            <w:pPr>
              <w:pStyle w:val="TAC"/>
              <w:rPr>
                <w:rFonts w:eastAsia="맑은 고딕" w:cs="Arial"/>
                <w:kern w:val="2"/>
                <w:szCs w:val="18"/>
                <w:lang w:eastAsia="ko-KR"/>
              </w:rPr>
            </w:pPr>
            <w:ins w:id="2918" w:author="임수환/책임연구원/미래기술센터 C&amp;M표준(연)5G무선통신표준Task(suhwan.lim@lge.com)" w:date="2022-02-11T16:06:00Z">
              <w:r>
                <w:rPr>
                  <w:rFonts w:eastAsia="맑은 고딕" w:cs="Arial" w:hint="eastAsia"/>
                  <w:kern w:val="2"/>
                  <w:szCs w:val="18"/>
                  <w:lang w:eastAsia="ko-KR"/>
                </w:rPr>
                <w:t>12</w:t>
              </w:r>
            </w:ins>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10</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10</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12</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Allocated resource blocks</w:t>
            </w:r>
          </w:p>
        </w:tc>
        <w:tc>
          <w:tcPr>
            <w:tcW w:w="113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lang w:eastAsia="ko-KR"/>
              </w:rPr>
            </w:pPr>
            <w:ins w:id="2919" w:author="임수환/책임연구원/미래기술센터 C&amp;M표준(연)5G무선통신표준Task(suhwan.lim@lge.com)" w:date="2022-02-11T16:06:00Z">
              <w:r>
                <w:rPr>
                  <w:rFonts w:cs="Arial" w:hint="eastAsia"/>
                  <w:kern w:val="2"/>
                  <w:szCs w:val="18"/>
                  <w:lang w:eastAsia="ko-KR"/>
                </w:rPr>
                <w:t>2</w:t>
              </w:r>
            </w:ins>
            <w:ins w:id="2920" w:author="임수환/책임연구원/미래기술센터 C&amp;M표준(연)5G무선통신표준Task(suhwan.lim@lge.com)" w:date="2022-02-11T17:35:00Z">
              <w:r>
                <w:rPr>
                  <w:rFonts w:cs="Arial"/>
                  <w:kern w:val="2"/>
                  <w:szCs w:val="18"/>
                  <w:lang w:eastAsia="ko-KR"/>
                </w:rPr>
                <w:t>4</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160</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216</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Index</w:t>
            </w:r>
          </w:p>
        </w:tc>
        <w:tc>
          <w:tcPr>
            <w:tcW w:w="113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lang w:eastAsia="ko-KR"/>
              </w:rPr>
            </w:pPr>
            <w:ins w:id="2921" w:author="임수환/책임연구원/미래기술센터 C&amp;M표준(연)5G무선통신표준Task(suhwan.lim@lge.com)" w:date="2022-02-11T16:06:00Z">
              <w:r>
                <w:rPr>
                  <w:rFonts w:cs="Arial" w:hint="eastAsia"/>
                  <w:kern w:val="2"/>
                  <w:szCs w:val="18"/>
                  <w:lang w:eastAsia="ko-KR"/>
                </w:rPr>
                <w:t>4</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Table for TBS determination</w:t>
            </w:r>
          </w:p>
        </w:tc>
        <w:tc>
          <w:tcPr>
            <w:tcW w:w="5665" w:type="dxa"/>
            <w:gridSpan w:val="6"/>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Modulation</w:t>
            </w:r>
          </w:p>
        </w:tc>
        <w:tc>
          <w:tcPr>
            <w:tcW w:w="113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rPr>
            </w:pPr>
            <w:ins w:id="2922" w:author="임수환/책임연구원/미래기술센터 C&amp;M표준(연)5G무선통신표준Task(suhwan.lim@lge.com)" w:date="2022-02-11T16:06:00Z">
              <w:r w:rsidRPr="00A1115A">
                <w:rPr>
                  <w:rFonts w:cs="Arial"/>
                  <w:kern w:val="2"/>
                  <w:szCs w:val="18"/>
                </w:rPr>
                <w:t>QPSK</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r>
      <w:tr w:rsidR="00C751CC" w:rsidRPr="00A1115A" w:rsidTr="009E5D02">
        <w:trPr>
          <w:trHeight w:val="14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Size</w:t>
            </w:r>
          </w:p>
        </w:tc>
        <w:tc>
          <w:tcPr>
            <w:tcW w:w="113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lang w:eastAsia="ko-KR"/>
              </w:rPr>
            </w:pPr>
            <w:ins w:id="2923" w:author="임수환/책임연구원/미래기술센터 C&amp;M표준(연)5G무선통신표준Task(suhwan.lim@lge.com)" w:date="2022-02-11T16:06:00Z">
              <w:r>
                <w:rPr>
                  <w:rFonts w:cs="Arial"/>
                  <w:kern w:val="2"/>
                  <w:szCs w:val="18"/>
                  <w:lang w:eastAsia="ko-KR"/>
                </w:rPr>
                <w:t>1608</w:t>
              </w:r>
            </w:ins>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3624</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7936</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12296</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16896</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CRC</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Bits</w:t>
            </w: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lang w:eastAsia="ko-KR"/>
              </w:rPr>
            </w:pPr>
            <w:ins w:id="2924" w:author="임수환/책임연구원/미래기술센터 C&amp;M표준(연)5G무선통신표준Task(suhwan.lim@lge.com)" w:date="2022-02-11T16:07:00Z">
              <w:r>
                <w:rPr>
                  <w:rFonts w:cs="Arial" w:hint="eastAsia"/>
                  <w:kern w:val="2"/>
                  <w:szCs w:val="18"/>
                  <w:lang w:eastAsia="ko-KR"/>
                </w:rPr>
                <w:t>16</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LDPC base graph</w:t>
            </w:r>
          </w:p>
        </w:tc>
        <w:tc>
          <w:tcPr>
            <w:tcW w:w="113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lang w:eastAsia="ko-KR"/>
              </w:rPr>
            </w:pPr>
            <w:ins w:id="2925" w:author="임수환/책임연구원/미래기술센터 C&amp;M표준(연)5G무선통신표준Task(suhwan.lim@lge.com)" w:date="2022-02-11T16:07:00Z">
              <w:r>
                <w:rPr>
                  <w:rFonts w:cs="Arial" w:hint="eastAsia"/>
                  <w:kern w:val="2"/>
                  <w:szCs w:val="18"/>
                  <w:lang w:eastAsia="ko-KR"/>
                </w:rPr>
                <w:t>2</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Number of Code Blocks per Slot</w:t>
            </w:r>
          </w:p>
        </w:tc>
        <w:tc>
          <w:tcPr>
            <w:tcW w:w="113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lang w:eastAsia="ko-KR"/>
              </w:rPr>
            </w:pPr>
            <w:ins w:id="2926" w:author="임수환/책임연구원/미래기술센터 C&amp;M표준(연)5G무선통신표준Task(suhwan.lim@lge.com)" w:date="2022-02-11T16:07:00Z">
              <w:r>
                <w:rPr>
                  <w:rFonts w:cs="Arial" w:hint="eastAsia"/>
                  <w:kern w:val="2"/>
                  <w:szCs w:val="18"/>
                  <w:lang w:eastAsia="ko-KR"/>
                </w:rPr>
                <w:t>1</w:t>
              </w:r>
            </w:ins>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val="en-US" w:eastAsia="zh-CN"/>
              </w:rPr>
            </w:pPr>
            <w:r w:rsidRPr="00A1115A">
              <w:rPr>
                <w:rFonts w:cs="Arial"/>
                <w:kern w:val="2"/>
                <w:szCs w:val="18"/>
                <w:lang w:eastAsia="zh-CN"/>
              </w:rPr>
              <w:t>Beta offset for 2nd stage SCI</w:t>
            </w:r>
          </w:p>
        </w:tc>
        <w:tc>
          <w:tcPr>
            <w:tcW w:w="113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lang w:eastAsia="ko-KR"/>
              </w:rPr>
            </w:pPr>
            <w:ins w:id="2927" w:author="임수환/책임연구원/미래기술센터 C&amp;M표준(연)5G무선통신표준Task(suhwan.lim@lge.com)" w:date="2022-02-11T16:08:00Z">
              <w:r>
                <w:rPr>
                  <w:rFonts w:cs="Arial" w:hint="eastAsia"/>
                  <w:kern w:val="2"/>
                  <w:szCs w:val="18"/>
                  <w:lang w:eastAsia="ko-KR"/>
                </w:rPr>
                <w:t>2.25</w:t>
              </w:r>
            </w:ins>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2.25</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2.25</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2.25</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2.25</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113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lang w:eastAsia="ko-KR"/>
              </w:rPr>
            </w:pPr>
            <w:ins w:id="2928" w:author="임수환/책임연구원/미래기술센터 C&amp;M표준(연)5G무선통신표준Task(suhwan.lim@lge.com)" w:date="2022-02-11T16:08:00Z">
              <w:r>
                <w:rPr>
                  <w:rFonts w:cs="Arial" w:hint="eastAsia"/>
                  <w:kern w:val="2"/>
                  <w:szCs w:val="18"/>
                  <w:lang w:eastAsia="ko-KR"/>
                </w:rPr>
                <w:t>7</w:t>
              </w:r>
            </w:ins>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Binary Channel Bits per Slot</w:t>
            </w:r>
          </w:p>
        </w:tc>
        <w:tc>
          <w:tcPr>
            <w:tcW w:w="113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lang w:eastAsia="ko-KR"/>
              </w:rPr>
            </w:pPr>
            <w:ins w:id="2929" w:author="임수환/책임연구원/미래기술센터 C&amp;M표준(연)5G무선통신표준Task(suhwan.lim@lge.com)" w:date="2022-02-11T16:08:00Z">
              <w:r>
                <w:rPr>
                  <w:rFonts w:cs="Arial"/>
                  <w:kern w:val="2"/>
                  <w:szCs w:val="18"/>
                  <w:lang w:eastAsia="ko-KR"/>
                </w:rPr>
                <w:t>5160</w:t>
              </w:r>
            </w:ins>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12036</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26556</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41076</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55860</w:t>
            </w:r>
          </w:p>
        </w:tc>
      </w:tr>
      <w:tr w:rsidR="00C751CC" w:rsidRPr="00A1115A" w:rsidTr="009E5D02">
        <w:trPr>
          <w:trHeight w:val="70"/>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Max. Throughput averaged over 100ms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Mbps</w:t>
            </w:r>
          </w:p>
        </w:tc>
        <w:tc>
          <w:tcPr>
            <w:tcW w:w="851"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rFonts w:cs="Arial"/>
                <w:kern w:val="2"/>
                <w:szCs w:val="18"/>
                <w:lang w:eastAsia="ko-KR"/>
              </w:rPr>
            </w:pPr>
            <w:ins w:id="2930" w:author="임수환/책임연구원/미래기술센터 C&amp;M표준(연)5G무선통신표준Task(suhwan.lim@lge.com)" w:date="2022-02-11T16:08:00Z">
              <w:r>
                <w:rPr>
                  <w:rFonts w:cs="Arial" w:hint="eastAsia"/>
                  <w:kern w:val="2"/>
                  <w:szCs w:val="18"/>
                  <w:lang w:eastAsia="ko-KR"/>
                </w:rPr>
                <w:t>0.1608</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0.3624</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0.7936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1.2296</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1.6896</w:t>
            </w:r>
          </w:p>
        </w:tc>
      </w:tr>
      <w:tr w:rsidR="00C751CC" w:rsidRPr="00A1115A" w:rsidTr="009E5D02">
        <w:trPr>
          <w:trHeight w:val="70"/>
          <w:jc w:val="center"/>
        </w:trPr>
        <w:tc>
          <w:tcPr>
            <w:tcW w:w="9629" w:type="dxa"/>
            <w:gridSpan w:val="7"/>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rsidR="00C751CC" w:rsidRDefault="00C751CC" w:rsidP="009E5D02">
            <w:pPr>
              <w:pStyle w:val="TAN"/>
              <w:rPr>
                <w:ins w:id="2931" w:author="임수환/책임연구원/미래기술센터 C&amp;M표준(연)5G무선통신표준Task(suhwan.lim@lge.com)" w:date="2022-02-11T16:09:00Z"/>
                <w:rFonts w:cs="Arial"/>
                <w:szCs w:val="18"/>
                <w:lang w:eastAsia="ko-KR"/>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p w:rsidR="00C751CC" w:rsidRPr="00A1115A" w:rsidRDefault="00C751CC" w:rsidP="009E5D02">
            <w:pPr>
              <w:pStyle w:val="TAN"/>
              <w:rPr>
                <w:rFonts w:cs="Arial"/>
                <w:kern w:val="2"/>
                <w:szCs w:val="18"/>
              </w:rPr>
            </w:pPr>
            <w:ins w:id="2932" w:author="임수환/책임연구원/미래기술센터 C&amp;M표준(연)5G무선통신표준Task(suhwan.lim@lge.com)" w:date="2022-02-11T16:09:00Z">
              <w:r>
                <w:rPr>
                  <w:rFonts w:cs="Arial"/>
                  <w:szCs w:val="18"/>
                  <w:lang w:eastAsia="ko-KR"/>
                </w:rPr>
                <w:t xml:space="preserve">NOTE 3: </w:t>
              </w:r>
            </w:ins>
            <w:ins w:id="2933" w:author="임수환/책임연구원/미래기술센터 C&amp;M표준(연)5G무선통신표준Task(suhwan.lim@lge.com)" w:date="2022-02-11T16:16:00Z">
              <w:r>
                <w:rPr>
                  <w:rFonts w:cs="Arial"/>
                  <w:szCs w:val="18"/>
                  <w:lang w:eastAsia="ko-KR"/>
                </w:rPr>
                <w:t xml:space="preserve"> </w:t>
              </w:r>
            </w:ins>
            <w:ins w:id="2934" w:author="임수환/책임연구원/미래기술센터 C&amp;M표준(연)5G무선통신표준Task(suhwan.lim@lge.com)" w:date="2022-02-11T16:09:00Z">
              <w:r w:rsidRPr="00BC606E">
                <w:t>The CBW is only applicable for PS UE in n14.</w:t>
              </w:r>
            </w:ins>
          </w:p>
        </w:tc>
      </w:tr>
    </w:tbl>
    <w:p w:rsidR="00C751CC" w:rsidRPr="00A1115A" w:rsidRDefault="00C751CC" w:rsidP="00C751CC"/>
    <w:p w:rsidR="00C751CC" w:rsidRPr="00A1115A" w:rsidRDefault="00C751CC" w:rsidP="00C751CC">
      <w:pPr>
        <w:pStyle w:val="TH"/>
      </w:pPr>
      <w:r w:rsidRPr="00A1115A">
        <w:lastRenderedPageBreak/>
        <w:t>Table A.7.2-2: Fixed reference channel for V2X receiver requirements (SCS 30 kHz, QPSK)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952"/>
        <w:gridCol w:w="1110"/>
        <w:gridCol w:w="1110"/>
        <w:gridCol w:w="1110"/>
        <w:gridCol w:w="1110"/>
      </w:tblGrid>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H"/>
              <w:rPr>
                <w:rFonts w:cs="Arial"/>
                <w:kern w:val="2"/>
                <w:szCs w:val="18"/>
              </w:rPr>
            </w:pPr>
            <w:r w:rsidRPr="00A1115A">
              <w:rPr>
                <w:rFonts w:cs="Arial"/>
                <w:kern w:val="2"/>
                <w:szCs w:val="18"/>
              </w:rPr>
              <w:t>Value</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40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30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rPr>
            </w:pPr>
            <w:r w:rsidRPr="00A1115A">
              <w:rPr>
                <w:rFonts w:eastAsia="PMingLiU" w:cs="Arial"/>
                <w:kern w:val="2"/>
                <w:szCs w:val="18"/>
              </w:rPr>
              <w:t>Subchannel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color w:val="000000"/>
                <w:kern w:val="24"/>
                <w:szCs w:val="18"/>
                <w:lang w:val="x-none"/>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color w:val="000000"/>
                <w:kern w:val="24"/>
                <w:szCs w:val="18"/>
                <w:lang w:val="x-none"/>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color w:val="000000"/>
                <w:kern w:val="24"/>
                <w:szCs w:val="18"/>
                <w:lang w:val="x-none"/>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color w:val="000000"/>
                <w:kern w:val="24"/>
                <w:szCs w:val="18"/>
                <w:lang w:val="x-none"/>
              </w:rPr>
              <w:t>105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r>
      <w:tr w:rsidR="00C751CC" w:rsidRPr="00A1115A" w:rsidTr="009E5D02">
        <w:trPr>
          <w:trHeight w:val="2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1608</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3624</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5632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7936</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2.25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5160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12036</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18636</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26556</w:t>
            </w:r>
          </w:p>
        </w:tc>
      </w:tr>
      <w:tr w:rsidR="00C751CC" w:rsidRPr="00A1115A" w:rsidTr="009E5D0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0.3216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0.7248</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1.1264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1.5872</w:t>
            </w:r>
          </w:p>
        </w:tc>
      </w:tr>
      <w:tr w:rsidR="00C751CC" w:rsidRPr="00A1115A" w:rsidTr="009E5D02">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N"/>
            </w:pPr>
            <w:r w:rsidRPr="00A1115A">
              <w:t>NOTE 1:</w:t>
            </w:r>
            <w:r w:rsidRPr="00A1115A">
              <w:tab/>
              <w:t>If more than one Code Block is present, an additional CRC sequence of L = 24 Bits is attached to each Code Block (otherwise L = 0 Bit).</w:t>
            </w:r>
          </w:p>
          <w:p w:rsidR="00C751CC" w:rsidRPr="00A1115A" w:rsidRDefault="00C751CC" w:rsidP="009E5D02">
            <w:pPr>
              <w:pStyle w:val="TAN"/>
            </w:pPr>
            <w:r w:rsidRPr="00A1115A">
              <w:t>NOTE 2:</w:t>
            </w:r>
            <w:r w:rsidRPr="00A1115A">
              <w:tab/>
            </w:r>
            <m:oMath>
              <m:r>
                <m:rPr>
                  <m:sty m:val="p"/>
                </m:rPr>
                <w:rPr>
                  <w:rFonts w:ascii="Cambria Math" w:hAnsi="Cambria Math"/>
                  <w:lang w:eastAsia="ko-KR"/>
                </w:rPr>
                <m:t>γ</m:t>
              </m:r>
            </m:oMath>
            <w:r w:rsidRPr="00A1115A">
              <w:rPr>
                <w:lang w:eastAsia="ko-KR"/>
              </w:rPr>
              <w:t xml:space="preserve"> is the number of vacant resource elements in the resource block to which the last coded symbol of the </w:t>
            </w:r>
            <w:r w:rsidRPr="00A1115A">
              <w:rPr>
                <w:color w:val="000000"/>
                <w:lang w:eastAsia="ko-KR"/>
              </w:rPr>
              <w:t>2</w:t>
            </w:r>
            <w:r w:rsidRPr="00A1115A">
              <w:rPr>
                <w:color w:val="000000"/>
                <w:vertAlign w:val="superscript"/>
                <w:lang w:eastAsia="ko-KR"/>
              </w:rPr>
              <w:t>nd</w:t>
            </w:r>
            <w:r w:rsidRPr="00A1115A">
              <w:rPr>
                <w:color w:val="000000"/>
                <w:lang w:eastAsia="ko-KR"/>
              </w:rPr>
              <w:t>-stage SCI</w:t>
            </w:r>
            <w:r w:rsidRPr="00A1115A">
              <w:rPr>
                <w:lang w:eastAsia="ko-KR"/>
              </w:rPr>
              <w:t xml:space="preserve"> belongs.</w:t>
            </w:r>
          </w:p>
        </w:tc>
      </w:tr>
    </w:tbl>
    <w:p w:rsidR="00C751CC" w:rsidRPr="00085568" w:rsidRDefault="00C751CC" w:rsidP="00C751CC"/>
    <w:p w:rsidR="00C751CC" w:rsidRPr="00A1115A" w:rsidRDefault="00C751CC" w:rsidP="00C751CC">
      <w:pPr>
        <w:pStyle w:val="TH"/>
      </w:pPr>
      <w:r w:rsidRPr="00A1115A">
        <w:t>Table A.7.2-3: Fixed reference channel for V2X receiver requirements (SCS 60 kHz, QPSK)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952"/>
        <w:gridCol w:w="1110"/>
        <w:gridCol w:w="1110"/>
        <w:gridCol w:w="1110"/>
        <w:gridCol w:w="1110"/>
      </w:tblGrid>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H"/>
              <w:rPr>
                <w:rFonts w:cs="Arial"/>
                <w:kern w:val="2"/>
                <w:szCs w:val="18"/>
              </w:rPr>
            </w:pPr>
            <w:r w:rsidRPr="00A1115A">
              <w:rPr>
                <w:rFonts w:cs="Arial"/>
                <w:kern w:val="2"/>
                <w:szCs w:val="18"/>
              </w:rPr>
              <w:t>Value</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40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rPr>
            </w:pPr>
            <w:r w:rsidRPr="00A1115A">
              <w:rPr>
                <w:rFonts w:eastAsia="PMingLiU" w:cs="Arial"/>
                <w:kern w:val="2"/>
                <w:szCs w:val="18"/>
              </w:rPr>
              <w:t>Subchannel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color w:val="000000"/>
                <w:kern w:val="24"/>
                <w:szCs w:val="18"/>
                <w:lang w:val="x-none"/>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color w:val="000000"/>
                <w:kern w:val="24"/>
                <w:szCs w:val="18"/>
                <w:lang w:val="x-none"/>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color w:val="000000"/>
                <w:kern w:val="24"/>
                <w:szCs w:val="18"/>
                <w:lang w:val="x-none"/>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color w:val="000000"/>
                <w:kern w:val="24"/>
                <w:szCs w:val="18"/>
                <w:lang w:val="x-none"/>
              </w:rPr>
              <w:t>50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QPSK</w:t>
            </w:r>
          </w:p>
        </w:tc>
      </w:tr>
      <w:tr w:rsidR="00C751CC" w:rsidRPr="00A1115A" w:rsidTr="009E5D02">
        <w:trPr>
          <w:trHeight w:val="2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456</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1608</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2536</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3624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2.25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1464</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5160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8328</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12036</w:t>
            </w:r>
          </w:p>
        </w:tc>
      </w:tr>
      <w:tr w:rsidR="00C751CC" w:rsidRPr="00A1115A" w:rsidTr="009E5D0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0.1824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0.6432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1.0144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1.4496</w:t>
            </w:r>
          </w:p>
        </w:tc>
      </w:tr>
      <w:tr w:rsidR="00C751CC" w:rsidRPr="00A1115A" w:rsidTr="009E5D02">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rsidR="00C751CC" w:rsidRPr="00A1115A" w:rsidRDefault="00C751CC" w:rsidP="009E5D02">
            <w:pPr>
              <w:pStyle w:val="TAN"/>
              <w:rPr>
                <w:kern w:val="2"/>
              </w:rPr>
            </w:pPr>
            <w:r w:rsidRPr="00A1115A">
              <w:rPr>
                <w:kern w:val="2"/>
              </w:rPr>
              <w:t>NOTE 2:</w:t>
            </w:r>
            <w:r w:rsidRPr="00A1115A">
              <w:rPr>
                <w:kern w:val="2"/>
              </w:rPr>
              <w:tab/>
            </w:r>
            <m:oMath>
              <m:r>
                <m:rPr>
                  <m:sty m:val="p"/>
                </m:rPr>
                <w:rPr>
                  <w:rFonts w:ascii="Cambria Math" w:hAnsi="Cambria Math"/>
                  <w:lang w:eastAsia="ko-KR"/>
                </w:rPr>
                <m:t>γ</m:t>
              </m:r>
            </m:oMath>
            <w:r w:rsidRPr="00A1115A">
              <w:rPr>
                <w:lang w:eastAsia="ko-KR"/>
              </w:rPr>
              <w:t xml:space="preserve"> is the number of vacant resource elements in the resource block to which the last coded symbol of the </w:t>
            </w:r>
            <w:r w:rsidRPr="00A1115A">
              <w:rPr>
                <w:color w:val="000000"/>
                <w:lang w:eastAsia="ko-KR"/>
              </w:rPr>
              <w:t>2</w:t>
            </w:r>
            <w:r w:rsidRPr="00A1115A">
              <w:rPr>
                <w:color w:val="000000"/>
                <w:vertAlign w:val="superscript"/>
                <w:lang w:eastAsia="ko-KR"/>
              </w:rPr>
              <w:t>nd</w:t>
            </w:r>
            <w:r w:rsidRPr="00A1115A">
              <w:rPr>
                <w:color w:val="000000"/>
                <w:lang w:eastAsia="ko-KR"/>
              </w:rPr>
              <w:t>-stage SCI</w:t>
            </w:r>
            <w:r w:rsidRPr="00A1115A">
              <w:rPr>
                <w:lang w:eastAsia="ko-KR"/>
              </w:rPr>
              <w:t xml:space="preserve"> belongs.</w:t>
            </w:r>
          </w:p>
        </w:tc>
      </w:tr>
    </w:tbl>
    <w:p w:rsidR="00C751CC" w:rsidRPr="00A1115A" w:rsidRDefault="00C751CC" w:rsidP="00C751CC"/>
    <w:p w:rsidR="00C751CC" w:rsidRPr="00A1115A" w:rsidRDefault="00C751CC" w:rsidP="00C751CC">
      <w:pPr>
        <w:pStyle w:val="2"/>
      </w:pPr>
      <w:bookmarkStart w:id="2935" w:name="_Toc61367895"/>
      <w:bookmarkStart w:id="2936" w:name="_Toc61373278"/>
      <w:bookmarkStart w:id="2937" w:name="_Toc68231228"/>
      <w:bookmarkStart w:id="2938" w:name="_Toc69084641"/>
      <w:bookmarkStart w:id="2939" w:name="_Toc75467654"/>
      <w:bookmarkStart w:id="2940" w:name="_Toc76509676"/>
      <w:bookmarkStart w:id="2941" w:name="_Toc76718666"/>
      <w:bookmarkStart w:id="2942" w:name="_Toc83581013"/>
      <w:bookmarkStart w:id="2943" w:name="_Toc84405522"/>
      <w:bookmarkStart w:id="2944" w:name="_Toc84414131"/>
      <w:r w:rsidRPr="00A1115A">
        <w:t>A.7.3</w:t>
      </w:r>
      <w:r w:rsidRPr="00A1115A">
        <w:tab/>
        <w:t>FRC for maximum input level for 64QAM</w:t>
      </w:r>
      <w:bookmarkEnd w:id="2935"/>
      <w:bookmarkEnd w:id="2936"/>
      <w:bookmarkEnd w:id="2937"/>
      <w:bookmarkEnd w:id="2938"/>
      <w:bookmarkEnd w:id="2939"/>
      <w:bookmarkEnd w:id="2940"/>
      <w:bookmarkEnd w:id="2941"/>
      <w:bookmarkEnd w:id="2942"/>
      <w:bookmarkEnd w:id="2943"/>
      <w:bookmarkEnd w:id="2944"/>
    </w:p>
    <w:p w:rsidR="00C751CC" w:rsidRPr="00A1115A" w:rsidRDefault="00C751CC" w:rsidP="00C751CC">
      <w:r w:rsidRPr="00A1115A">
        <w:t>For V2X transmission over PC5, Table A.7.3-1, Table A.7.3-2 and TableA.7.3-3 are applicable for Maximum input level when the maximum modulation order is 64QAM.</w:t>
      </w:r>
    </w:p>
    <w:p w:rsidR="00C751CC" w:rsidRPr="00A1115A" w:rsidRDefault="00C751CC" w:rsidP="00C751CC">
      <w:pPr>
        <w:pStyle w:val="TH"/>
      </w:pPr>
      <w:r w:rsidRPr="00A1115A">
        <w:lastRenderedPageBreak/>
        <w:t>Table A.7.3-1: Fixed reference channel for V2X receiver requirements (SCS 15 kHz, 64QAM)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993"/>
        <w:gridCol w:w="850"/>
        <w:gridCol w:w="992"/>
        <w:gridCol w:w="993"/>
        <w:gridCol w:w="992"/>
        <w:gridCol w:w="845"/>
      </w:tblGrid>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Unit</w:t>
            </w:r>
          </w:p>
        </w:tc>
        <w:tc>
          <w:tcPr>
            <w:tcW w:w="4672" w:type="dxa"/>
            <w:gridSpan w:val="5"/>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H"/>
              <w:rPr>
                <w:rFonts w:cs="Arial"/>
                <w:kern w:val="2"/>
                <w:szCs w:val="18"/>
              </w:rPr>
            </w:pPr>
            <w:r w:rsidRPr="00A1115A">
              <w:rPr>
                <w:rFonts w:cs="Arial"/>
                <w:kern w:val="2"/>
                <w:szCs w:val="18"/>
              </w:rPr>
              <w:t>Value</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Channel bandwidth</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b w:val="0"/>
                <w:kern w:val="2"/>
                <w:szCs w:val="18"/>
              </w:rPr>
            </w:pPr>
            <w:r w:rsidRPr="00A1115A">
              <w:rPr>
                <w:rFonts w:cs="Arial"/>
                <w:b w:val="0"/>
                <w:kern w:val="2"/>
                <w:szCs w:val="18"/>
              </w:rPr>
              <w:t>MHz</w:t>
            </w: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H"/>
              <w:rPr>
                <w:rFonts w:cs="Arial"/>
                <w:kern w:val="2"/>
                <w:szCs w:val="18"/>
                <w:lang w:eastAsia="ko-KR"/>
              </w:rPr>
            </w:pPr>
            <w:ins w:id="2945" w:author="임수환/책임연구원/미래기술센터 C&amp;M표준(연)5G무선통신표준Task(suhwan.lim@lge.com)" w:date="2022-02-11T16:18:00Z">
              <w:r>
                <w:rPr>
                  <w:rFonts w:cs="Arial" w:hint="eastAsia"/>
                  <w:kern w:val="2"/>
                  <w:szCs w:val="18"/>
                  <w:lang w:eastAsia="ko-KR"/>
                </w:rPr>
                <w:t>5</w:t>
              </w:r>
            </w:ins>
            <w:ins w:id="2946" w:author="임수환/책임연구원/미래기술센터 C&amp;M표준(연)5G무선통신표준Task(suhwan.lim@lge.com)" w:date="2022-02-11T16:22:00Z">
              <w:r w:rsidRPr="00FD4CC2">
                <w:rPr>
                  <w:rFonts w:cs="Arial"/>
                  <w:b w:val="0"/>
                  <w:kern w:val="2"/>
                  <w:szCs w:val="18"/>
                  <w:vertAlign w:val="superscript"/>
                  <w:lang w:eastAsia="ko-KR"/>
                </w:rPr>
                <w:t>3</w:t>
              </w:r>
            </w:ins>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30</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40</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Subcarrier spacing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kHz</w:t>
            </w: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47" w:author="임수환/책임연구원/미래기술센터 C&amp;M표준(연)5G무선통신표준Task(suhwan.lim@lge.com)" w:date="2022-02-11T16:18:00Z"/>
                <w:rFonts w:cs="Arial"/>
                <w:kern w:val="2"/>
                <w:szCs w:val="18"/>
                <w:lang w:eastAsia="ko-KR"/>
              </w:rPr>
            </w:pPr>
            <w:ins w:id="2948" w:author="임수환/책임연구원/미래기술센터 C&amp;M표준(연)5G무선통신표준Task(suhwan.lim@lge.com)" w:date="2022-02-11T16:20:00Z">
              <w:r>
                <w:rPr>
                  <w:rFonts w:cs="Arial" w:hint="eastAsia"/>
                  <w:kern w:val="2"/>
                  <w:szCs w:val="18"/>
                  <w:lang w:eastAsia="ko-KR"/>
                </w:rPr>
                <w:t>15</w:t>
              </w:r>
            </w:ins>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rPr>
            </w:pPr>
            <w:r w:rsidRPr="00A1115A">
              <w:rPr>
                <w:rFonts w:eastAsia="PMingLiU" w:cs="Arial"/>
                <w:kern w:val="2"/>
                <w:szCs w:val="18"/>
              </w:rPr>
              <w:t>Subchannel size</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FD4CC2" w:rsidRDefault="00C751CC" w:rsidP="009E5D02">
            <w:pPr>
              <w:pStyle w:val="TAC"/>
              <w:rPr>
                <w:rFonts w:eastAsia="맑은 고딕" w:cs="Arial"/>
                <w:kern w:val="2"/>
                <w:szCs w:val="18"/>
                <w:lang w:eastAsia="ko-KR"/>
              </w:rPr>
            </w:pPr>
            <w:ins w:id="2949" w:author="임수환/책임연구원/미래기술센터 C&amp;M표준(연)5G무선통신표준Task(suhwan.lim@lge.com)" w:date="2022-02-11T16:20:00Z">
              <w:r>
                <w:rPr>
                  <w:rFonts w:eastAsia="맑은 고딕" w:cs="Arial" w:hint="eastAsia"/>
                  <w:kern w:val="2"/>
                  <w:szCs w:val="18"/>
                  <w:lang w:eastAsia="ko-KR"/>
                </w:rPr>
                <w:t>12</w:t>
              </w:r>
            </w:ins>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10</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10</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12</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Allocated resource blocks</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50" w:author="임수환/책임연구원/미래기술센터 C&amp;M표준(연)5G무선통신표준Task(suhwan.lim@lge.com)" w:date="2022-02-11T16:18:00Z"/>
                <w:rFonts w:cs="Arial"/>
                <w:kern w:val="2"/>
                <w:szCs w:val="18"/>
                <w:lang w:eastAsia="ko-KR"/>
              </w:rPr>
            </w:pPr>
            <w:ins w:id="2951" w:author="임수환/책임연구원/미래기술센터 C&amp;M표준(연)5G무선통신표준Task(suhwan.lim@lge.com)" w:date="2022-02-11T16:20:00Z">
              <w:r>
                <w:rPr>
                  <w:rFonts w:cs="Arial" w:hint="eastAsia"/>
                  <w:kern w:val="2"/>
                  <w:szCs w:val="18"/>
                  <w:lang w:eastAsia="ko-KR"/>
                </w:rPr>
                <w:t>24</w:t>
              </w:r>
            </w:ins>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160</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216</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Index</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52" w:author="임수환/책임연구원/미래기술센터 C&amp;M표준(연)5G무선통신표준Task(suhwan.lim@lge.com)" w:date="2022-02-11T16:18:00Z"/>
                <w:rFonts w:cs="Arial"/>
                <w:kern w:val="2"/>
                <w:szCs w:val="18"/>
                <w:lang w:eastAsia="ko-KR"/>
              </w:rPr>
            </w:pPr>
            <w:ins w:id="2953" w:author="임수환/책임연구원/미래기술센터 C&amp;M표준(연)5G무선통신표준Task(suhwan.lim@lge.com)" w:date="2022-02-11T16:20:00Z">
              <w:r>
                <w:rPr>
                  <w:rFonts w:cs="Arial" w:hint="eastAsia"/>
                  <w:kern w:val="2"/>
                  <w:szCs w:val="18"/>
                  <w:lang w:eastAsia="ko-KR"/>
                </w:rPr>
                <w:t>24</w:t>
              </w:r>
            </w:ins>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Table for TBS determination</w:t>
            </w:r>
          </w:p>
        </w:tc>
        <w:tc>
          <w:tcPr>
            <w:tcW w:w="5665" w:type="dxa"/>
            <w:gridSpan w:val="6"/>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Modulation</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54" w:author="임수환/책임연구원/미래기술센터 C&amp;M표준(연)5G무선통신표준Task(suhwan.lim@lge.com)" w:date="2022-02-11T16:18:00Z"/>
                <w:rFonts w:cs="Arial"/>
                <w:kern w:val="2"/>
                <w:szCs w:val="18"/>
              </w:rPr>
            </w:pPr>
            <w:ins w:id="2955" w:author="임수환/책임연구원/미래기술센터 C&amp;M표준(연)5G무선통신표준Task(suhwan.lim@lge.com)" w:date="2022-02-11T16:20:00Z">
              <w:r w:rsidRPr="00A1115A">
                <w:rPr>
                  <w:rFonts w:cs="Arial"/>
                  <w:kern w:val="2"/>
                  <w:szCs w:val="18"/>
                </w:rPr>
                <w:t>64QAM</w:t>
              </w:r>
            </w:ins>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r>
      <w:tr w:rsidR="00C751CC" w:rsidRPr="00A1115A" w:rsidTr="009E5D02">
        <w:trPr>
          <w:trHeight w:val="143"/>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Size</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56" w:author="임수환/책임연구원/미래기술센터 C&amp;M표준(연)5G무선통신표준Task(suhwan.lim@lge.com)" w:date="2022-02-11T16:18:00Z"/>
                <w:rFonts w:cs="Arial"/>
                <w:kern w:val="2"/>
                <w:szCs w:val="18"/>
                <w:lang w:eastAsia="ko-KR"/>
              </w:rPr>
            </w:pPr>
            <w:ins w:id="2957" w:author="임수환/책임연구원/미래기술센터 C&amp;M표준(연)5G무선통신표준Task(suhwan.lim@lge.com)" w:date="2022-02-11T16:20:00Z">
              <w:r>
                <w:rPr>
                  <w:rFonts w:cs="Arial" w:hint="eastAsia"/>
                  <w:kern w:val="2"/>
                  <w:szCs w:val="18"/>
                  <w:lang w:eastAsia="ko-KR"/>
                </w:rPr>
                <w:t>11528</w:t>
              </w:r>
            </w:ins>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27144</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60456</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92200</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127080</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CRC</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Bits</w:t>
            </w: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58" w:author="임수환/책임연구원/미래기술센터 C&amp;M표준(연)5G무선통신표준Task(suhwan.lim@lge.com)" w:date="2022-02-11T16:18:00Z"/>
                <w:rFonts w:cs="Arial"/>
                <w:kern w:val="2"/>
                <w:szCs w:val="18"/>
                <w:lang w:eastAsia="ko-KR"/>
              </w:rPr>
            </w:pPr>
            <w:ins w:id="2959" w:author="임수환/책임연구원/미래기술센터 C&amp;M표준(연)5G무선통신표준Task(suhwan.lim@lge.com)" w:date="2022-02-11T16:20:00Z">
              <w:r>
                <w:rPr>
                  <w:rFonts w:cs="Arial" w:hint="eastAsia"/>
                  <w:kern w:val="2"/>
                  <w:szCs w:val="18"/>
                  <w:lang w:eastAsia="ko-KR"/>
                </w:rPr>
                <w:t>24</w:t>
              </w:r>
            </w:ins>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LDPC base graph</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60" w:author="임수환/책임연구원/미래기술센터 C&amp;M표준(연)5G무선통신표준Task(suhwan.lim@lge.com)" w:date="2022-02-11T16:18:00Z"/>
                <w:rFonts w:cs="Arial"/>
                <w:kern w:val="2"/>
                <w:szCs w:val="18"/>
                <w:lang w:eastAsia="ko-KR"/>
              </w:rPr>
            </w:pPr>
            <w:ins w:id="2961" w:author="임수환/책임연구원/미래기술센터 C&amp;M표준(연)5G무선통신표준Task(suhwan.lim@lge.com)" w:date="2022-02-11T16:21:00Z">
              <w:r>
                <w:rPr>
                  <w:rFonts w:cs="Arial" w:hint="eastAsia"/>
                  <w:kern w:val="2"/>
                  <w:szCs w:val="18"/>
                  <w:lang w:eastAsia="ko-KR"/>
                </w:rPr>
                <w:t>1</w:t>
              </w:r>
            </w:ins>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Number of Code Blocks per Slot</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62" w:author="임수환/책임연구원/미래기술센터 C&amp;M표준(연)5G무선통신표준Task(suhwan.lim@lge.com)" w:date="2022-02-11T16:18:00Z"/>
                <w:rFonts w:cs="Arial"/>
                <w:kern w:val="2"/>
                <w:szCs w:val="18"/>
                <w:lang w:eastAsia="ko-KR"/>
              </w:rPr>
            </w:pPr>
            <w:ins w:id="2963" w:author="임수환/책임연구원/미래기술센터 C&amp;M표준(연)5G무선통신표준Task(suhwan.lim@lge.com)" w:date="2022-02-11T16:21:00Z">
              <w:r>
                <w:rPr>
                  <w:rFonts w:cs="Arial" w:hint="eastAsia"/>
                  <w:kern w:val="2"/>
                  <w:szCs w:val="18"/>
                  <w:lang w:eastAsia="ko-KR"/>
                </w:rPr>
                <w:t>2</w:t>
              </w:r>
            </w:ins>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4</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8</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11</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16</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val="en-US" w:eastAsia="zh-CN"/>
              </w:rPr>
            </w:pPr>
            <w:r w:rsidRPr="00A1115A">
              <w:rPr>
                <w:rFonts w:cs="Arial"/>
                <w:kern w:val="2"/>
                <w:szCs w:val="18"/>
                <w:lang w:eastAsia="zh-CN"/>
              </w:rPr>
              <w:t>Beta offset for 2nd stage SCI</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64" w:author="임수환/책임연구원/미래기술센터 C&amp;M표준(연)5G무선통신표준Task(suhwan.lim@lge.com)" w:date="2022-02-11T16:18:00Z"/>
                <w:rFonts w:cs="Arial"/>
                <w:kern w:val="2"/>
                <w:szCs w:val="18"/>
                <w:lang w:eastAsia="ko-KR"/>
              </w:rPr>
            </w:pPr>
            <w:ins w:id="2965" w:author="임수환/책임연구원/미래기술센터 C&amp;M표준(연)5G무선통신표준Task(suhwan.lim@lge.com)" w:date="2022-02-11T16:21:00Z">
              <w:r>
                <w:rPr>
                  <w:rFonts w:cs="Arial" w:hint="eastAsia"/>
                  <w:kern w:val="2"/>
                  <w:szCs w:val="18"/>
                  <w:lang w:eastAsia="ko-KR"/>
                </w:rPr>
                <w:t>6.25</w:t>
              </w:r>
            </w:ins>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6.25</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66" w:author="임수환/책임연구원/미래기술센터 C&amp;M표준(연)5G무선통신표준Task(suhwan.lim@lge.com)" w:date="2022-02-11T16:18:00Z"/>
                <w:rFonts w:cs="Arial"/>
                <w:kern w:val="2"/>
                <w:szCs w:val="18"/>
                <w:lang w:eastAsia="ko-KR"/>
              </w:rPr>
            </w:pPr>
            <w:ins w:id="2967" w:author="임수환/책임연구원/미래기술센터 C&amp;M표준(연)5G무선통신표준Task(suhwan.lim@lge.com)" w:date="2022-02-11T16:21:00Z">
              <w:r>
                <w:rPr>
                  <w:rFonts w:cs="Arial" w:hint="eastAsia"/>
                  <w:kern w:val="2"/>
                  <w:szCs w:val="18"/>
                  <w:lang w:eastAsia="ko-KR"/>
                </w:rPr>
                <w:t>7</w:t>
              </w:r>
            </w:ins>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r>
      <w:tr w:rsidR="00C751CC" w:rsidRPr="00A1115A" w:rsidTr="009E5D02">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Binary Channel Bits per Slot</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68" w:author="임수환/책임연구원/미래기술센터 C&amp;M표준(연)5G무선통신표준Task(suhwan.lim@lge.com)" w:date="2022-02-11T16:18:00Z"/>
                <w:rFonts w:cs="Arial"/>
                <w:kern w:val="2"/>
                <w:szCs w:val="18"/>
                <w:lang w:eastAsia="ko-KR"/>
              </w:rPr>
            </w:pPr>
            <w:ins w:id="2969" w:author="임수환/책임연구원/미래기술센터 C&amp;M표준(연)5G무선통신표준Task(suhwan.lim@lge.com)" w:date="2022-02-11T16:21:00Z">
              <w:r>
                <w:rPr>
                  <w:rFonts w:cs="Arial" w:hint="eastAsia"/>
                  <w:kern w:val="2"/>
                  <w:szCs w:val="18"/>
                  <w:lang w:eastAsia="ko-KR"/>
                </w:rPr>
                <w:t>15336</w:t>
              </w:r>
            </w:ins>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35964</w:t>
            </w:r>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79524</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123084</w:t>
            </w:r>
          </w:p>
        </w:tc>
        <w:tc>
          <w:tcPr>
            <w:tcW w:w="845"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167436</w:t>
            </w:r>
          </w:p>
        </w:tc>
      </w:tr>
      <w:tr w:rsidR="00C751CC" w:rsidRPr="00A1115A" w:rsidTr="009E5D02">
        <w:trPr>
          <w:trHeight w:val="70"/>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Max. Throughput averaged over 100ms</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Mbps</w:t>
            </w:r>
          </w:p>
        </w:tc>
        <w:tc>
          <w:tcPr>
            <w:tcW w:w="850"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ins w:id="2970" w:author="임수환/책임연구원/미래기술센터 C&amp;M표준(연)5G무선통신표준Task(suhwan.lim@lge.com)" w:date="2022-02-11T16:18:00Z"/>
                <w:rFonts w:cs="Arial"/>
                <w:kern w:val="2"/>
                <w:szCs w:val="18"/>
                <w:lang w:eastAsia="ko-KR"/>
              </w:rPr>
            </w:pPr>
            <w:ins w:id="2971" w:author="임수환/책임연구원/미래기술센터 C&amp;M표준(연)5G무선통신표준Task(suhwan.lim@lge.com)" w:date="2022-02-11T16:21:00Z">
              <w:r>
                <w:rPr>
                  <w:rFonts w:cs="Arial" w:hint="eastAsia"/>
                  <w:kern w:val="2"/>
                  <w:szCs w:val="18"/>
                  <w:lang w:eastAsia="ko-KR"/>
                </w:rPr>
                <w:t>1.1528</w:t>
              </w:r>
            </w:ins>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2.7144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lang w:eastAsia="zh-CN"/>
              </w:rPr>
              <w:t>6.0456</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9.22</w:t>
            </w:r>
          </w:p>
        </w:tc>
        <w:tc>
          <w:tcPr>
            <w:tcW w:w="845"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12.708</w:t>
            </w:r>
          </w:p>
        </w:tc>
      </w:tr>
      <w:tr w:rsidR="00C751CC" w:rsidRPr="00A1115A" w:rsidTr="009E5D02">
        <w:trPr>
          <w:trHeight w:val="70"/>
          <w:jc w:val="center"/>
        </w:trPr>
        <w:tc>
          <w:tcPr>
            <w:tcW w:w="9629" w:type="dxa"/>
            <w:gridSpan w:val="7"/>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rsidR="00C751CC" w:rsidRDefault="00C751CC" w:rsidP="009E5D02">
            <w:pPr>
              <w:pStyle w:val="TAN"/>
              <w:rPr>
                <w:ins w:id="2972" w:author="임수환/책임연구원/미래기술센터 C&amp;M표준(연)5G무선통신표준Task(suhwan.lim@lge.com)" w:date="2022-02-11T16:22:00Z"/>
                <w:rFonts w:cs="Arial"/>
                <w:szCs w:val="18"/>
                <w:lang w:eastAsia="ko-KR"/>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p w:rsidR="00C751CC" w:rsidRPr="00A1115A" w:rsidRDefault="00C751CC" w:rsidP="009E5D02">
            <w:pPr>
              <w:pStyle w:val="TAN"/>
              <w:rPr>
                <w:rFonts w:cs="Arial"/>
                <w:kern w:val="2"/>
                <w:szCs w:val="18"/>
              </w:rPr>
            </w:pPr>
            <w:ins w:id="2973" w:author="임수환/책임연구원/미래기술센터 C&amp;M표준(연)5G무선통신표준Task(suhwan.lim@lge.com)" w:date="2022-02-11T16:22:00Z">
              <w:r>
                <w:rPr>
                  <w:rFonts w:cs="Arial"/>
                  <w:szCs w:val="18"/>
                  <w:lang w:eastAsia="ko-KR"/>
                </w:rPr>
                <w:t xml:space="preserve">NOTE 3:  </w:t>
              </w:r>
              <w:r w:rsidRPr="00BC606E">
                <w:t>The CBW is only applicable for PS UE in n14.</w:t>
              </w:r>
            </w:ins>
          </w:p>
        </w:tc>
      </w:tr>
    </w:tbl>
    <w:p w:rsidR="00C751CC" w:rsidRPr="00A1115A" w:rsidRDefault="00C751CC" w:rsidP="00C751CC"/>
    <w:p w:rsidR="00C751CC" w:rsidRPr="00A1115A" w:rsidRDefault="00C751CC" w:rsidP="00C751CC">
      <w:pPr>
        <w:pStyle w:val="TH"/>
      </w:pPr>
      <w:r w:rsidRPr="00A1115A">
        <w:t>Table A.7.3-2: Fixed reference channel for V2X receiver requirements (SCS 30 kHz, 64QAM)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922"/>
        <w:gridCol w:w="1161"/>
        <w:gridCol w:w="1161"/>
        <w:gridCol w:w="1161"/>
        <w:gridCol w:w="1161"/>
      </w:tblGrid>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H"/>
              <w:rPr>
                <w:rFonts w:cs="Arial"/>
                <w:kern w:val="2"/>
                <w:szCs w:val="18"/>
              </w:rPr>
            </w:pPr>
            <w:r w:rsidRPr="00A1115A">
              <w:rPr>
                <w:rFonts w:cs="Arial"/>
                <w:kern w:val="2"/>
                <w:szCs w:val="18"/>
              </w:rPr>
              <w:t>Value</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40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30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rPr>
            </w:pPr>
            <w:r w:rsidRPr="00A1115A">
              <w:rPr>
                <w:rFonts w:eastAsia="PMingLiU" w:cs="Arial"/>
                <w:kern w:val="2"/>
                <w:szCs w:val="18"/>
              </w:rPr>
              <w:t>Subchannel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zh-CN"/>
              </w:rPr>
              <w:t>24</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50</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75</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zh-CN"/>
              </w:rPr>
              <w:t>105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r>
      <w:tr w:rsidR="00C751CC" w:rsidRPr="00A1115A" w:rsidTr="009E5D02">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11528</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27144</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42016</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60456</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8</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15336</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35964</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55764</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79524</w:t>
            </w:r>
          </w:p>
        </w:tc>
      </w:tr>
      <w:tr w:rsidR="00C751CC" w:rsidRPr="00A1115A" w:rsidTr="009E5D0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2.3056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5.4288</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8.4032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12.091</w:t>
            </w:r>
          </w:p>
        </w:tc>
      </w:tr>
      <w:tr w:rsidR="00C751CC" w:rsidRPr="00A1115A" w:rsidTr="009E5D02">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rsidR="00C751CC" w:rsidRPr="00A1115A" w:rsidRDefault="00C751CC" w:rsidP="009E5D02">
            <w:pPr>
              <w:pStyle w:val="TAN"/>
              <w:rPr>
                <w:rFonts w:cs="Arial"/>
                <w:kern w:val="2"/>
                <w:szCs w:val="18"/>
              </w:rPr>
            </w:pPr>
            <w:r w:rsidRPr="00A1115A">
              <w:rPr>
                <w:rFonts w:cs="Arial"/>
                <w:kern w:val="2"/>
                <w:szCs w:val="18"/>
              </w:rPr>
              <w:t>NOTE 2:</w:t>
            </w:r>
            <m:oMath>
              <m:r>
                <m:rPr>
                  <m:sty m:val="p"/>
                </m:rPr>
                <w:rPr>
                  <w:rFonts w:ascii="Cambria Math" w:hAnsi="Cambria Math" w:cs="Arial"/>
                  <w:szCs w:val="18"/>
                  <w:lang w:eastAsia="ko-KR"/>
                </w:rPr>
                <m:t xml:space="preserve">    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tc>
      </w:tr>
    </w:tbl>
    <w:p w:rsidR="00C751CC" w:rsidRPr="00A1115A" w:rsidRDefault="00C751CC" w:rsidP="00C751CC"/>
    <w:p w:rsidR="00C751CC" w:rsidRPr="00A1115A" w:rsidRDefault="00C751CC" w:rsidP="00C751CC">
      <w:pPr>
        <w:pStyle w:val="TH"/>
      </w:pPr>
      <w:r w:rsidRPr="00A1115A">
        <w:lastRenderedPageBreak/>
        <w:t>TableA.7.3-3: Fixed reference channel for V2X receiver requirements (SCS 60 kHz, 64QAM)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922"/>
        <w:gridCol w:w="1161"/>
        <w:gridCol w:w="1161"/>
        <w:gridCol w:w="1161"/>
        <w:gridCol w:w="1161"/>
      </w:tblGrid>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H"/>
              <w:rPr>
                <w:rFonts w:cs="Arial"/>
                <w:kern w:val="2"/>
                <w:szCs w:val="18"/>
              </w:rPr>
            </w:pPr>
            <w:r w:rsidRPr="00A1115A">
              <w:rPr>
                <w:rFonts w:cs="Arial"/>
                <w:kern w:val="2"/>
                <w:szCs w:val="18"/>
              </w:rPr>
              <w:t>Value</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40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60</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60</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60</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60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rPr>
            </w:pPr>
            <w:r w:rsidRPr="00A1115A">
              <w:rPr>
                <w:rFonts w:eastAsia="PMingLiU" w:cs="Arial"/>
                <w:kern w:val="2"/>
                <w:szCs w:val="18"/>
              </w:rPr>
              <w:t>Subchannel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ja-JP"/>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ja-JP"/>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ja-JP"/>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ja-JP"/>
              </w:rPr>
            </w:pPr>
            <w:r w:rsidRPr="00A1115A">
              <w:rPr>
                <w:rFonts w:eastAsia="PMingLiU" w:cs="Arial"/>
                <w:kern w:val="2"/>
                <w:szCs w:val="18"/>
              </w:rPr>
              <w:t>10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zh-CN"/>
              </w:rPr>
              <w:t>10</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24</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36</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zh-CN"/>
              </w:rPr>
              <w:t>50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64QAM</w:t>
            </w:r>
          </w:p>
        </w:tc>
      </w:tr>
      <w:tr w:rsidR="00C751CC" w:rsidRPr="00A1115A" w:rsidTr="009E5D02">
        <w:trPr>
          <w:trHeight w:val="1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3240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11528</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18960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27144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4248</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15336</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24840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35964</w:t>
            </w:r>
          </w:p>
        </w:tc>
      </w:tr>
      <w:tr w:rsidR="00C751CC" w:rsidRPr="00A1115A" w:rsidTr="009E5D0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1.296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4.6112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7.584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lang w:eastAsia="zh-CN"/>
              </w:rPr>
            </w:pPr>
            <w:r w:rsidRPr="00A1115A">
              <w:rPr>
                <w:rFonts w:cs="Arial"/>
                <w:kern w:val="2"/>
                <w:szCs w:val="18"/>
                <w:lang w:eastAsia="zh-CN"/>
              </w:rPr>
              <w:t>10.858</w:t>
            </w:r>
          </w:p>
        </w:tc>
      </w:tr>
      <w:tr w:rsidR="00C751CC" w:rsidRPr="00A1115A" w:rsidTr="009E5D02">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rsidR="00C751CC" w:rsidRPr="00A1115A" w:rsidRDefault="00C751CC" w:rsidP="009E5D02">
            <w:pPr>
              <w:pStyle w:val="TAN"/>
              <w:rPr>
                <w:rFonts w:cs="Arial"/>
                <w:kern w:val="2"/>
                <w:szCs w:val="18"/>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tc>
      </w:tr>
    </w:tbl>
    <w:p w:rsidR="00C751CC" w:rsidRPr="00A1115A" w:rsidRDefault="00C751CC" w:rsidP="00C751CC"/>
    <w:p w:rsidR="00C751CC" w:rsidRPr="00A1115A" w:rsidRDefault="00C751CC" w:rsidP="00C751CC">
      <w:pPr>
        <w:pStyle w:val="2"/>
      </w:pPr>
      <w:bookmarkStart w:id="2974" w:name="_Toc61367896"/>
      <w:bookmarkStart w:id="2975" w:name="_Toc61373279"/>
      <w:bookmarkStart w:id="2976" w:name="_Toc68231229"/>
      <w:bookmarkStart w:id="2977" w:name="_Toc69084642"/>
      <w:bookmarkStart w:id="2978" w:name="_Toc75467655"/>
      <w:bookmarkStart w:id="2979" w:name="_Toc76509677"/>
      <w:bookmarkStart w:id="2980" w:name="_Toc76718667"/>
      <w:bookmarkStart w:id="2981" w:name="_Toc83581014"/>
      <w:bookmarkStart w:id="2982" w:name="_Toc84405523"/>
      <w:bookmarkStart w:id="2983" w:name="_Toc84414132"/>
      <w:r w:rsidRPr="00A1115A">
        <w:t>A.7.4</w:t>
      </w:r>
      <w:r w:rsidRPr="00A1115A">
        <w:tab/>
        <w:t>FRC for maximum input level for 256QAM</w:t>
      </w:r>
      <w:bookmarkEnd w:id="2974"/>
      <w:bookmarkEnd w:id="2975"/>
      <w:bookmarkEnd w:id="2976"/>
      <w:bookmarkEnd w:id="2977"/>
      <w:bookmarkEnd w:id="2978"/>
      <w:bookmarkEnd w:id="2979"/>
      <w:bookmarkEnd w:id="2980"/>
      <w:bookmarkEnd w:id="2981"/>
      <w:bookmarkEnd w:id="2982"/>
      <w:bookmarkEnd w:id="2983"/>
    </w:p>
    <w:p w:rsidR="00C751CC" w:rsidRPr="00A1115A" w:rsidRDefault="00C751CC" w:rsidP="00C751CC">
      <w:r w:rsidRPr="00A1115A">
        <w:t>For V2X transmission over PC5, Table A.7.4-1, Table A.7.4-2 and Table A.7.4-3 are applicable for Maximum input level when the 256QAM is supported.</w:t>
      </w:r>
    </w:p>
    <w:p w:rsidR="00C751CC" w:rsidRPr="00A1115A" w:rsidRDefault="00C751CC" w:rsidP="00C751CC">
      <w:pPr>
        <w:pStyle w:val="TH"/>
      </w:pPr>
      <w:r w:rsidRPr="00A1115A">
        <w:t>Table A.7.4-1: Fixed reference channel for V2X receiver requirements (SCS 15 kHz, 256QAM)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992"/>
        <w:gridCol w:w="992"/>
        <w:gridCol w:w="993"/>
        <w:gridCol w:w="992"/>
        <w:gridCol w:w="992"/>
        <w:gridCol w:w="987"/>
      </w:tblGrid>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Unit</w:t>
            </w:r>
          </w:p>
        </w:tc>
        <w:tc>
          <w:tcPr>
            <w:tcW w:w="4956" w:type="dxa"/>
            <w:gridSpan w:val="5"/>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H"/>
              <w:rPr>
                <w:rFonts w:cs="Arial"/>
                <w:kern w:val="2"/>
                <w:szCs w:val="18"/>
              </w:rPr>
            </w:pPr>
            <w:r w:rsidRPr="00A1115A">
              <w:rPr>
                <w:rFonts w:cs="Arial"/>
                <w:kern w:val="2"/>
                <w:szCs w:val="18"/>
              </w:rPr>
              <w:t>Value</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Channel bandwidth</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b w:val="0"/>
                <w:kern w:val="2"/>
                <w:szCs w:val="18"/>
              </w:rPr>
            </w:pPr>
            <w:r w:rsidRPr="00A1115A">
              <w:rPr>
                <w:rFonts w:cs="Arial"/>
                <w:b w:val="0"/>
                <w:kern w:val="2"/>
                <w:szCs w:val="18"/>
              </w:rPr>
              <w:t>MHz</w:t>
            </w: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H"/>
              <w:rPr>
                <w:rFonts w:cs="Arial"/>
                <w:kern w:val="2"/>
                <w:szCs w:val="18"/>
                <w:lang w:eastAsia="ko-KR"/>
              </w:rPr>
            </w:pPr>
            <w:ins w:id="2984" w:author="임수환/책임연구원/미래기술센터 C&amp;M표준(연)5G무선통신표준Task(suhwan.lim@lge.com)" w:date="2022-02-11T16:31:00Z">
              <w:r>
                <w:rPr>
                  <w:rFonts w:cs="Arial" w:hint="eastAsia"/>
                  <w:kern w:val="2"/>
                  <w:szCs w:val="18"/>
                  <w:lang w:eastAsia="ko-KR"/>
                </w:rPr>
                <w:t>5</w:t>
              </w:r>
            </w:ins>
            <w:ins w:id="2985" w:author="임수환/책임연구원/미래기술센터 C&amp;M표준(연)5G무선통신표준Task(suhwan.lim@lge.com)" w:date="2022-02-11T16:32:00Z">
              <w:r w:rsidRPr="00B33288">
                <w:rPr>
                  <w:rFonts w:cs="Arial"/>
                  <w:b w:val="0"/>
                  <w:kern w:val="2"/>
                  <w:szCs w:val="18"/>
                  <w:vertAlign w:val="superscript"/>
                  <w:lang w:eastAsia="ko-KR"/>
                </w:rPr>
                <w:t>3</w:t>
              </w:r>
            </w:ins>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30</w:t>
            </w:r>
          </w:p>
        </w:tc>
        <w:tc>
          <w:tcPr>
            <w:tcW w:w="987"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40</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kHz</w:t>
            </w: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2986" w:author="임수환/책임연구원/미래기술센터 C&amp;M표준(연)5G무선통신표준Task(suhwan.lim@lge.com)" w:date="2022-02-11T16:30:00Z"/>
                <w:rFonts w:cs="Arial"/>
                <w:kern w:val="2"/>
                <w:szCs w:val="18"/>
                <w:lang w:eastAsia="ko-KR"/>
              </w:rPr>
            </w:pPr>
            <w:ins w:id="2987" w:author="임수환/책임연구원/미래기술센터 C&amp;M표준(연)5G무선통신표준Task(suhwan.lim@lge.com)" w:date="2022-02-11T16:31:00Z">
              <w:r>
                <w:rPr>
                  <w:rFonts w:cs="Arial" w:hint="eastAsia"/>
                  <w:kern w:val="2"/>
                  <w:szCs w:val="18"/>
                  <w:lang w:eastAsia="ko-KR"/>
                </w:rPr>
                <w:t>15</w:t>
              </w:r>
            </w:ins>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c>
          <w:tcPr>
            <w:tcW w:w="987"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15</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rPr>
            </w:pPr>
            <w:r w:rsidRPr="00A1115A">
              <w:rPr>
                <w:rFonts w:eastAsia="PMingLiU" w:cs="Arial"/>
                <w:kern w:val="2"/>
                <w:szCs w:val="18"/>
              </w:rPr>
              <w:t>Subchannel size</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rsidR="00C751CC" w:rsidRPr="00B33288" w:rsidRDefault="00C751CC" w:rsidP="009E5D02">
            <w:pPr>
              <w:pStyle w:val="TAC"/>
              <w:rPr>
                <w:rFonts w:eastAsia="맑은 고딕" w:cs="Arial"/>
                <w:kern w:val="2"/>
                <w:szCs w:val="18"/>
                <w:lang w:eastAsia="ko-KR"/>
              </w:rPr>
            </w:pPr>
            <w:ins w:id="2988" w:author="임수환/책임연구원/미래기술센터 C&amp;M표준(연)5G무선통신표준Task(suhwan.lim@lge.com)" w:date="2022-02-11T16:31:00Z">
              <w:r>
                <w:rPr>
                  <w:rFonts w:eastAsia="맑은 고딕" w:cs="Arial" w:hint="eastAsia"/>
                  <w:kern w:val="2"/>
                  <w:szCs w:val="18"/>
                  <w:lang w:eastAsia="ko-KR"/>
                </w:rPr>
                <w:t>12</w:t>
              </w:r>
            </w:ins>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10</w:t>
            </w:r>
          </w:p>
        </w:tc>
        <w:tc>
          <w:tcPr>
            <w:tcW w:w="987"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eastAsia="PMingLiU" w:cs="Arial"/>
                <w:kern w:val="2"/>
                <w:szCs w:val="18"/>
              </w:rPr>
              <w:t>12</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Allocated resource blocks</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2989" w:author="임수환/책임연구원/미래기술센터 C&amp;M표준(연)5G무선통신표준Task(suhwan.lim@lge.com)" w:date="2022-02-11T16:30:00Z"/>
                <w:rFonts w:cs="Arial"/>
                <w:kern w:val="2"/>
                <w:szCs w:val="18"/>
                <w:lang w:eastAsia="ko-KR"/>
              </w:rPr>
            </w:pPr>
            <w:ins w:id="2990" w:author="임수환/책임연구원/미래기술센터 C&amp;M표준(연)5G무선통신표준Task(suhwan.lim@lge.com)" w:date="2022-02-11T16:31:00Z">
              <w:r>
                <w:rPr>
                  <w:rFonts w:cs="Arial" w:hint="eastAsia"/>
                  <w:kern w:val="2"/>
                  <w:szCs w:val="18"/>
                  <w:lang w:eastAsia="ko-KR"/>
                </w:rPr>
                <w:t>24</w:t>
              </w:r>
            </w:ins>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160</w:t>
            </w:r>
          </w:p>
        </w:tc>
        <w:tc>
          <w:tcPr>
            <w:tcW w:w="987"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216</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Index</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2991" w:author="임수환/책임연구원/미래기술센터 C&amp;M표준(연)5G무선통신표준Task(suhwan.lim@lge.com)" w:date="2022-02-11T16:30:00Z"/>
                <w:rFonts w:cs="Arial"/>
                <w:szCs w:val="18"/>
                <w:lang w:eastAsia="ko-KR"/>
              </w:rPr>
            </w:pPr>
            <w:ins w:id="2992" w:author="임수환/책임연구원/미래기술센터 C&amp;M표준(연)5G무선통신표준Task(suhwan.lim@lge.com)" w:date="2022-02-11T16:31:00Z">
              <w:r>
                <w:rPr>
                  <w:rFonts w:cs="Arial" w:hint="eastAsia"/>
                  <w:szCs w:val="18"/>
                  <w:lang w:eastAsia="ko-KR"/>
                </w:rPr>
                <w:t>23</w:t>
              </w:r>
            </w:ins>
          </w:p>
        </w:tc>
        <w:tc>
          <w:tcPr>
            <w:tcW w:w="993" w:type="dxa"/>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23</w:t>
            </w:r>
          </w:p>
        </w:tc>
        <w:tc>
          <w:tcPr>
            <w:tcW w:w="992" w:type="dxa"/>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23</w:t>
            </w:r>
          </w:p>
        </w:tc>
        <w:tc>
          <w:tcPr>
            <w:tcW w:w="992" w:type="dxa"/>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23</w:t>
            </w:r>
          </w:p>
        </w:tc>
        <w:tc>
          <w:tcPr>
            <w:tcW w:w="987" w:type="dxa"/>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zh-CN"/>
              </w:rPr>
              <w:t>23</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Table for TBS determination</w:t>
            </w:r>
          </w:p>
        </w:tc>
        <w:tc>
          <w:tcPr>
            <w:tcW w:w="5948" w:type="dxa"/>
            <w:gridSpan w:val="6"/>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Modulation</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2993" w:author="임수환/책임연구원/미래기술센터 C&amp;M표준(연)5G무선통신표준Task(suhwan.lim@lge.com)" w:date="2022-02-11T16:30:00Z"/>
                <w:rFonts w:cs="Arial"/>
                <w:szCs w:val="18"/>
                <w:lang w:eastAsia="ko-KR"/>
              </w:rPr>
            </w:pPr>
            <w:ins w:id="2994" w:author="임수환/책임연구원/미래기술센터 C&amp;M표준(연)5G무선통신표준Task(suhwan.lim@lge.com)" w:date="2022-02-11T16:32:00Z">
              <w:r>
                <w:rPr>
                  <w:rFonts w:cs="Arial" w:hint="eastAsia"/>
                  <w:szCs w:val="18"/>
                  <w:lang w:eastAsia="ko-KR"/>
                </w:rPr>
                <w:t>256QAM</w:t>
              </w:r>
            </w:ins>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c>
          <w:tcPr>
            <w:tcW w:w="987"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Size</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2995" w:author="임수환/책임연구원/미래기술센터 C&amp;M표준(연)5G무선통신표준Task(suhwan.lim@lge.com)" w:date="2022-02-11T16:30:00Z"/>
                <w:rFonts w:cs="Arial"/>
                <w:kern w:val="2"/>
                <w:szCs w:val="18"/>
                <w:lang w:eastAsia="ko-KR"/>
              </w:rPr>
            </w:pPr>
            <w:ins w:id="2996" w:author="임수환/책임연구원/미래기술센터 C&amp;M표준(연)5G무선통신표준Task(suhwan.lim@lge.com)" w:date="2022-02-11T16:32:00Z">
              <w:r>
                <w:rPr>
                  <w:rFonts w:cs="Arial" w:hint="eastAsia"/>
                  <w:kern w:val="2"/>
                  <w:szCs w:val="18"/>
                  <w:lang w:eastAsia="ko-KR"/>
                </w:rPr>
                <w:t>15880</w:t>
              </w:r>
            </w:ins>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36896</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81976</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127080</w:t>
            </w:r>
          </w:p>
        </w:tc>
        <w:tc>
          <w:tcPr>
            <w:tcW w:w="987"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172176</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CRC</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Bits</w:t>
            </w: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2997" w:author="임수환/책임연구원/미래기술센터 C&amp;M표준(연)5G무선통신표준Task(suhwan.lim@lge.com)" w:date="2022-02-11T16:30:00Z"/>
                <w:rFonts w:cs="Arial"/>
                <w:kern w:val="2"/>
                <w:szCs w:val="18"/>
                <w:lang w:eastAsia="ko-KR"/>
              </w:rPr>
            </w:pPr>
            <w:ins w:id="2998" w:author="임수환/책임연구원/미래기술센터 C&amp;M표준(연)5G무선통신표준Task(suhwan.lim@lge.com)" w:date="2022-02-11T16:32:00Z">
              <w:r>
                <w:rPr>
                  <w:rFonts w:cs="Arial" w:hint="eastAsia"/>
                  <w:kern w:val="2"/>
                  <w:szCs w:val="18"/>
                  <w:lang w:eastAsia="ko-KR"/>
                </w:rPr>
                <w:t>24</w:t>
              </w:r>
            </w:ins>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987"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LDPC base graph</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2999" w:author="임수환/책임연구원/미래기술센터 C&amp;M표준(연)5G무선통신표준Task(suhwan.lim@lge.com)" w:date="2022-02-11T16:30:00Z"/>
                <w:rFonts w:cs="Arial"/>
                <w:kern w:val="2"/>
                <w:szCs w:val="18"/>
                <w:lang w:eastAsia="ko-KR"/>
              </w:rPr>
            </w:pPr>
            <w:ins w:id="3000" w:author="임수환/책임연구원/미래기술센터 C&amp;M표준(연)5G무선통신표준Task(suhwan.lim@lge.com)" w:date="2022-02-11T16:32:00Z">
              <w:r>
                <w:rPr>
                  <w:rFonts w:cs="Arial" w:hint="eastAsia"/>
                  <w:kern w:val="2"/>
                  <w:szCs w:val="18"/>
                  <w:lang w:eastAsia="ko-KR"/>
                </w:rPr>
                <w:t>1</w:t>
              </w:r>
            </w:ins>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Number of Code Blocks per Slot</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3001" w:author="임수환/책임연구원/미래기술센터 C&amp;M표준(연)5G무선통신표준Task(suhwan.lim@lge.com)" w:date="2022-02-11T16:30:00Z"/>
                <w:rFonts w:cs="Arial"/>
                <w:kern w:val="2"/>
                <w:szCs w:val="18"/>
                <w:lang w:eastAsia="ko-KR"/>
              </w:rPr>
            </w:pPr>
            <w:ins w:id="3002" w:author="임수환/책임연구원/미래기술센터 C&amp;M표준(연)5G무선통신표준Task(suhwan.lim@lge.com)" w:date="2022-02-11T16:32:00Z">
              <w:r>
                <w:rPr>
                  <w:rFonts w:cs="Arial" w:hint="eastAsia"/>
                  <w:kern w:val="2"/>
                  <w:szCs w:val="18"/>
                  <w:lang w:eastAsia="ko-KR"/>
                </w:rPr>
                <w:t>2</w:t>
              </w:r>
            </w:ins>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5</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10</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16</w:t>
            </w:r>
          </w:p>
        </w:tc>
        <w:tc>
          <w:tcPr>
            <w:tcW w:w="987"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21</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val="en-US" w:eastAsia="zh-CN"/>
              </w:rPr>
            </w:pPr>
            <w:r w:rsidRPr="00A1115A">
              <w:rPr>
                <w:rFonts w:cs="Arial"/>
                <w:kern w:val="2"/>
                <w:szCs w:val="18"/>
                <w:lang w:eastAsia="zh-CN"/>
              </w:rPr>
              <w:t>Beta offset for 2nd stage SCI</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3003" w:author="임수환/책임연구원/미래기술센터 C&amp;M표준(연)5G무선통신표준Task(suhwan.lim@lge.com)" w:date="2022-02-11T16:30:00Z"/>
                <w:rFonts w:cs="Arial"/>
                <w:kern w:val="2"/>
                <w:szCs w:val="18"/>
                <w:lang w:eastAsia="ko-KR"/>
              </w:rPr>
            </w:pPr>
            <w:ins w:id="3004" w:author="임수환/책임연구원/미래기술센터 C&amp;M표준(연)5G무선통신표준Task(suhwan.lim@lge.com)" w:date="2022-02-11T16:32:00Z">
              <w:r>
                <w:rPr>
                  <w:rFonts w:cs="Arial" w:hint="eastAsia"/>
                  <w:kern w:val="2"/>
                  <w:szCs w:val="18"/>
                  <w:lang w:eastAsia="ko-KR"/>
                </w:rPr>
                <w:t>6.25</w:t>
              </w:r>
            </w:ins>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6.25</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987"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3005" w:author="임수환/책임연구원/미래기술센터 C&amp;M표준(연)5G무선통신표준Task(suhwan.lim@lge.com)" w:date="2022-02-11T16:30:00Z"/>
                <w:rFonts w:cs="Arial"/>
                <w:kern w:val="2"/>
                <w:szCs w:val="18"/>
                <w:lang w:eastAsia="ko-KR"/>
              </w:rPr>
            </w:pPr>
            <w:ins w:id="3006" w:author="임수환/책임연구원/미래기술센터 C&amp;M표준(연)5G무선통신표준Task(suhwan.lim@lge.com)" w:date="2022-02-11T16:32:00Z">
              <w:r>
                <w:rPr>
                  <w:rFonts w:cs="Arial" w:hint="eastAsia"/>
                  <w:kern w:val="2"/>
                  <w:szCs w:val="18"/>
                  <w:lang w:eastAsia="ko-KR"/>
                </w:rPr>
                <w:t>3</w:t>
              </w:r>
            </w:ins>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c>
          <w:tcPr>
            <w:tcW w:w="987"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r>
      <w:tr w:rsidR="00C751CC" w:rsidRPr="00A1115A" w:rsidTr="009E5D02">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Binary Channel Bits per Slot</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3007" w:author="임수환/책임연구원/미래기술센터 C&amp;M표준(연)5G무선통신표준Task(suhwan.lim@lge.com)" w:date="2022-02-11T16:30:00Z"/>
                <w:rFonts w:cs="Arial"/>
                <w:kern w:val="2"/>
                <w:szCs w:val="18"/>
                <w:lang w:eastAsia="ko-KR"/>
              </w:rPr>
            </w:pPr>
            <w:ins w:id="3008" w:author="임수환/책임연구원/미래기술센터 C&amp;M표준(연)5G무선통신표준Task(suhwan.lim@lge.com)" w:date="2022-02-11T16:32:00Z">
              <w:r>
                <w:rPr>
                  <w:rFonts w:cs="Arial" w:hint="eastAsia"/>
                  <w:kern w:val="2"/>
                  <w:szCs w:val="18"/>
                  <w:lang w:eastAsia="ko-KR"/>
                </w:rPr>
                <w:t>20544</w:t>
              </w:r>
            </w:ins>
          </w:p>
        </w:tc>
        <w:tc>
          <w:tcPr>
            <w:tcW w:w="993"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48000</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106080</w:t>
            </w:r>
          </w:p>
        </w:tc>
        <w:tc>
          <w:tcPr>
            <w:tcW w:w="992"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164160</w:t>
            </w:r>
          </w:p>
        </w:tc>
        <w:tc>
          <w:tcPr>
            <w:tcW w:w="987" w:type="dxa"/>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223296</w:t>
            </w:r>
          </w:p>
        </w:tc>
      </w:tr>
      <w:tr w:rsidR="00C751CC" w:rsidRPr="00A1115A" w:rsidTr="009E5D02">
        <w:trPr>
          <w:trHeight w:val="70"/>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Max. Throughput averaged over 100ms</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Mbps</w:t>
            </w:r>
          </w:p>
        </w:tc>
        <w:tc>
          <w:tcPr>
            <w:tcW w:w="992" w:type="dxa"/>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C"/>
              <w:rPr>
                <w:ins w:id="3009" w:author="임수환/책임연구원/미래기술센터 C&amp;M표준(연)5G무선통신표준Task(suhwan.lim@lge.com)" w:date="2022-02-11T16:30:00Z"/>
                <w:rFonts w:cs="Arial"/>
                <w:kern w:val="2"/>
                <w:szCs w:val="18"/>
                <w:lang w:eastAsia="ko-KR"/>
              </w:rPr>
            </w:pPr>
            <w:ins w:id="3010" w:author="임수환/책임연구원/미래기술센터 C&amp;M표준(연)5G무선통신표준Task(suhwan.lim@lge.com)" w:date="2022-02-11T16:32:00Z">
              <w:r>
                <w:rPr>
                  <w:rFonts w:cs="Arial" w:hint="eastAsia"/>
                  <w:kern w:val="2"/>
                  <w:szCs w:val="18"/>
                  <w:lang w:eastAsia="ko-KR"/>
                </w:rPr>
                <w:t>1.588</w:t>
              </w:r>
            </w:ins>
          </w:p>
        </w:tc>
        <w:tc>
          <w:tcPr>
            <w:tcW w:w="993"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3.6896</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lang w:eastAsia="zh-CN"/>
              </w:rPr>
              <w:t>8.1976</w:t>
            </w:r>
          </w:p>
        </w:tc>
        <w:tc>
          <w:tcPr>
            <w:tcW w:w="992"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12.708</w:t>
            </w:r>
          </w:p>
        </w:tc>
        <w:tc>
          <w:tcPr>
            <w:tcW w:w="987" w:type="dxa"/>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17.218</w:t>
            </w:r>
          </w:p>
        </w:tc>
      </w:tr>
      <w:tr w:rsidR="00C751CC" w:rsidRPr="00A1115A" w:rsidTr="009E5D02">
        <w:trPr>
          <w:trHeight w:val="70"/>
          <w:jc w:val="center"/>
        </w:trPr>
        <w:tc>
          <w:tcPr>
            <w:tcW w:w="9629" w:type="dxa"/>
            <w:gridSpan w:val="7"/>
            <w:tcBorders>
              <w:top w:val="single" w:sz="4" w:space="0" w:color="auto"/>
              <w:left w:val="single" w:sz="4" w:space="0" w:color="auto"/>
              <w:bottom w:val="single" w:sz="4" w:space="0" w:color="auto"/>
              <w:right w:val="single" w:sz="4" w:space="0" w:color="auto"/>
            </w:tcBorders>
          </w:tcPr>
          <w:p w:rsidR="00C751CC" w:rsidRPr="00A1115A" w:rsidRDefault="00C751CC" w:rsidP="009E5D0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rsidR="00C751CC" w:rsidRDefault="00C751CC" w:rsidP="009E5D02">
            <w:pPr>
              <w:pStyle w:val="TAN"/>
              <w:rPr>
                <w:ins w:id="3011" w:author="임수환/책임연구원/미래기술센터 C&amp;M표준(연)5G무선통신표준Task(suhwan.lim@lge.com)" w:date="2022-02-11T16:32:00Z"/>
                <w:rFonts w:cs="Arial"/>
                <w:szCs w:val="18"/>
                <w:lang w:eastAsia="ko-KR"/>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p w:rsidR="00C751CC" w:rsidRPr="00A1115A" w:rsidRDefault="00C751CC" w:rsidP="009E5D02">
            <w:pPr>
              <w:pStyle w:val="TAN"/>
              <w:rPr>
                <w:rFonts w:cs="Arial"/>
                <w:kern w:val="2"/>
                <w:szCs w:val="18"/>
              </w:rPr>
            </w:pPr>
            <w:ins w:id="3012" w:author="임수환/책임연구원/미래기술센터 C&amp;M표준(연)5G무선통신표준Task(suhwan.lim@lge.com)" w:date="2022-02-11T16:33:00Z">
              <w:r>
                <w:rPr>
                  <w:rFonts w:cs="Arial"/>
                  <w:szCs w:val="18"/>
                  <w:lang w:eastAsia="ko-KR"/>
                </w:rPr>
                <w:t xml:space="preserve">NOTE 3:  </w:t>
              </w:r>
              <w:r w:rsidRPr="00BC606E">
                <w:t>The CBW is only applicable for PS UE in n14.</w:t>
              </w:r>
            </w:ins>
          </w:p>
        </w:tc>
      </w:tr>
    </w:tbl>
    <w:p w:rsidR="00C751CC" w:rsidRPr="00A1115A" w:rsidRDefault="00C751CC" w:rsidP="00C751CC"/>
    <w:p w:rsidR="00C751CC" w:rsidRPr="00A1115A" w:rsidRDefault="00C751CC" w:rsidP="00C751CC">
      <w:pPr>
        <w:pStyle w:val="TH"/>
      </w:pPr>
      <w:r w:rsidRPr="00A1115A">
        <w:lastRenderedPageBreak/>
        <w:t>Table A.7.4-2: Fixed reference channel for V2X receiver requirements (SCS 30 kHz, 256QAM)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879"/>
        <w:gridCol w:w="1240"/>
        <w:gridCol w:w="1240"/>
        <w:gridCol w:w="1240"/>
        <w:gridCol w:w="1240"/>
      </w:tblGrid>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H"/>
              <w:rPr>
                <w:rFonts w:cs="Arial"/>
                <w:kern w:val="2"/>
                <w:szCs w:val="18"/>
              </w:rPr>
            </w:pPr>
            <w:r w:rsidRPr="00A1115A">
              <w:rPr>
                <w:rFonts w:cs="Arial"/>
                <w:kern w:val="2"/>
                <w:szCs w:val="18"/>
              </w:rPr>
              <w:t>Value</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40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30</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30</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30</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30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rPr>
            </w:pPr>
            <w:r w:rsidRPr="00A1115A">
              <w:rPr>
                <w:rFonts w:eastAsia="PMingLiU" w:cs="Arial"/>
                <w:kern w:val="2"/>
                <w:szCs w:val="18"/>
              </w:rPr>
              <w:t>Subchannel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ja-JP"/>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ja-JP"/>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ja-JP"/>
              </w:rPr>
            </w:pPr>
            <w:r w:rsidRPr="00A1115A">
              <w:rPr>
                <w:rFonts w:eastAsia="PMingLiU" w:cs="Arial"/>
                <w:kern w:val="2"/>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ja-JP"/>
              </w:rPr>
            </w:pPr>
            <w:r w:rsidRPr="00A1115A">
              <w:rPr>
                <w:rFonts w:eastAsia="PMingLiU" w:cs="Arial"/>
                <w:kern w:val="2"/>
                <w:szCs w:val="18"/>
              </w:rPr>
              <w:t>15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zh-CN"/>
              </w:rPr>
              <w:t>24</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50</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75</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zh-CN"/>
              </w:rPr>
              <w:t>105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zh-CN"/>
              </w:rPr>
              <w:t>23</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r>
      <w:tr w:rsidR="00C751CC" w:rsidRPr="00A1115A" w:rsidTr="009E5D02">
        <w:trPr>
          <w:trHeight w:val="1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15880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36896</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58384</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81976</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20544</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48000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74400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rPr>
              <w:t>106080</w:t>
            </w:r>
          </w:p>
        </w:tc>
      </w:tr>
      <w:tr w:rsidR="00C751CC" w:rsidRPr="00A1115A" w:rsidTr="009E5D0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3.176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7.3792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11.677</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lang w:eastAsia="zh-CN"/>
              </w:rPr>
              <w:t>16.395</w:t>
            </w:r>
          </w:p>
        </w:tc>
      </w:tr>
      <w:tr w:rsidR="00C751CC" w:rsidRPr="00A1115A" w:rsidTr="009E5D02">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rsidR="00C751CC" w:rsidRPr="00A1115A" w:rsidRDefault="00C751CC" w:rsidP="009E5D02">
            <w:pPr>
              <w:pStyle w:val="TAN"/>
              <w:rPr>
                <w:rFonts w:cs="Arial"/>
                <w:kern w:val="2"/>
                <w:szCs w:val="18"/>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tc>
      </w:tr>
    </w:tbl>
    <w:p w:rsidR="00C751CC" w:rsidRPr="00085568" w:rsidRDefault="00C751CC" w:rsidP="00C751CC"/>
    <w:p w:rsidR="00C751CC" w:rsidRPr="00A1115A" w:rsidRDefault="00C751CC" w:rsidP="00C751CC">
      <w:pPr>
        <w:pStyle w:val="TH"/>
      </w:pPr>
      <w:r w:rsidRPr="00A1115A">
        <w:t>Table A.7.4-3: Fixed reference channel for V2X receiver requirements (SCS 60kHz, 256QAM)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879"/>
        <w:gridCol w:w="1240"/>
        <w:gridCol w:w="1240"/>
        <w:gridCol w:w="1240"/>
        <w:gridCol w:w="1240"/>
      </w:tblGrid>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H"/>
              <w:rPr>
                <w:rFonts w:cs="Arial"/>
                <w:kern w:val="2"/>
                <w:szCs w:val="18"/>
              </w:rPr>
            </w:pPr>
            <w:r w:rsidRPr="00A1115A">
              <w:rPr>
                <w:rFonts w:cs="Arial"/>
                <w:kern w:val="2"/>
                <w:szCs w:val="18"/>
              </w:rPr>
              <w:t>Value</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b w:val="0"/>
                <w:kern w:val="2"/>
                <w:szCs w:val="18"/>
              </w:rPr>
            </w:pPr>
            <w:r w:rsidRPr="00A1115A">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H"/>
              <w:rPr>
                <w:rFonts w:cs="Arial"/>
                <w:kern w:val="2"/>
                <w:szCs w:val="18"/>
              </w:rPr>
            </w:pPr>
            <w:r w:rsidRPr="00A1115A">
              <w:rPr>
                <w:rFonts w:cs="Arial"/>
                <w:kern w:val="2"/>
                <w:szCs w:val="18"/>
              </w:rPr>
              <w:t>40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ko-KR"/>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60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rPr>
            </w:pPr>
            <w:r w:rsidRPr="00A1115A">
              <w:rPr>
                <w:rFonts w:eastAsia="PMingLiU" w:cs="Arial"/>
                <w:kern w:val="2"/>
                <w:szCs w:val="18"/>
              </w:rPr>
              <w:t>Subchannel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ja-JP"/>
              </w:rPr>
            </w:pPr>
            <w:r w:rsidRPr="00A1115A">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ja-JP"/>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ko-KR"/>
              </w:rPr>
            </w:pPr>
            <w:r w:rsidRPr="00A1115A">
              <w:rPr>
                <w:rFonts w:eastAsia="PMingLiU" w:cs="Arial"/>
                <w:kern w:val="2"/>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szCs w:val="18"/>
                <w:lang w:eastAsia="ja-JP"/>
              </w:rPr>
            </w:pPr>
            <w:r w:rsidRPr="00A1115A">
              <w:rPr>
                <w:rFonts w:eastAsia="PMingLiU" w:cs="Arial"/>
                <w:kern w:val="2"/>
                <w:szCs w:val="18"/>
              </w:rPr>
              <w:t>10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ko-KR"/>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zh-CN"/>
              </w:rPr>
              <w:t>50</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ja-JP"/>
              </w:rPr>
              <w:t>23</w:t>
            </w:r>
          </w:p>
        </w:tc>
        <w:tc>
          <w:tcPr>
            <w:tcW w:w="0" w:type="auto"/>
            <w:tcBorders>
              <w:top w:val="single" w:sz="4" w:space="0" w:color="auto"/>
              <w:left w:val="single" w:sz="4" w:space="0" w:color="auto"/>
              <w:bottom w:val="single" w:sz="4" w:space="0" w:color="auto"/>
              <w:right w:val="single" w:sz="4" w:space="0" w:color="auto"/>
            </w:tcBorders>
            <w:hideMark/>
          </w:tcPr>
          <w:p w:rsidR="00C751CC" w:rsidRPr="00A1115A" w:rsidRDefault="00C751CC" w:rsidP="009E5D02">
            <w:pPr>
              <w:pStyle w:val="TAC"/>
              <w:rPr>
                <w:rFonts w:cs="Arial"/>
                <w:kern w:val="2"/>
                <w:szCs w:val="18"/>
              </w:rPr>
            </w:pPr>
            <w:r w:rsidRPr="00A1115A">
              <w:rPr>
                <w:rFonts w:cs="Arial"/>
                <w:szCs w:val="18"/>
                <w:lang w:eastAsia="zh-CN"/>
              </w:rPr>
              <w:t>23</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szCs w:val="18"/>
                <w:lang w:eastAsia="ja-JP"/>
              </w:rPr>
              <w:t>256QAM</w:t>
            </w:r>
          </w:p>
        </w:tc>
      </w:tr>
      <w:tr w:rsidR="00C751CC" w:rsidRPr="00A1115A" w:rsidTr="009E5D02">
        <w:trPr>
          <w:trHeight w:val="1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4480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15880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25608</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36896</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24</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val="en-US" w:eastAsia="zh-CN"/>
              </w:rPr>
            </w:pPr>
            <w:r w:rsidRPr="00A1115A">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6.25</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L"/>
              <w:rPr>
                <w:rFonts w:cs="Arial"/>
                <w:kern w:val="2"/>
                <w:szCs w:val="18"/>
                <w:lang w:eastAsia="zh-CN"/>
              </w:rPr>
            </w:pPr>
            <m:oMath>
              <m:r>
                <m:rPr>
                  <m:sty m:val="p"/>
                </m:rPr>
                <w:rPr>
                  <w:rFonts w:ascii="Cambria Math" w:hAnsi="Cambria Math" w:cs="Arial"/>
                  <w:kern w:val="2"/>
                  <w:szCs w:val="18"/>
                  <w:lang w:eastAsia="zh-CN"/>
                </w:rPr>
                <m:t>γ</m:t>
              </m:r>
            </m:oMath>
            <w:r w:rsidRPr="00A1115A">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3</w:t>
            </w:r>
          </w:p>
        </w:tc>
      </w:tr>
      <w:tr w:rsidR="00C751CC" w:rsidRPr="00A1115A" w:rsidTr="009E5D0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5760</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lang w:eastAsia="zh-CN"/>
              </w:rPr>
              <w:t>20544</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rPr>
            </w:pPr>
            <w:r w:rsidRPr="00A1115A">
              <w:rPr>
                <w:rFonts w:cs="Arial"/>
                <w:kern w:val="2"/>
                <w:szCs w:val="18"/>
              </w:rPr>
              <w:t>33216</w:t>
            </w:r>
          </w:p>
        </w:tc>
        <w:tc>
          <w:tcPr>
            <w:tcW w:w="0" w:type="auto"/>
            <w:tcBorders>
              <w:top w:val="single" w:sz="4" w:space="0" w:color="auto"/>
              <w:left w:val="single" w:sz="4" w:space="0" w:color="auto"/>
              <w:bottom w:val="single" w:sz="4" w:space="0" w:color="auto"/>
              <w:right w:val="single" w:sz="4" w:space="0" w:color="auto"/>
            </w:tcBorders>
            <w:vAlign w:val="center"/>
          </w:tcPr>
          <w:p w:rsidR="00C751CC" w:rsidRPr="00A1115A" w:rsidRDefault="00C751CC" w:rsidP="009E5D02">
            <w:pPr>
              <w:pStyle w:val="TAC"/>
              <w:rPr>
                <w:rFonts w:cs="Arial"/>
                <w:kern w:val="2"/>
                <w:szCs w:val="18"/>
                <w:lang w:eastAsia="zh-CN"/>
              </w:rPr>
            </w:pPr>
            <w:r w:rsidRPr="00A1115A">
              <w:rPr>
                <w:rFonts w:cs="Arial"/>
                <w:kern w:val="2"/>
                <w:szCs w:val="18"/>
                <w:lang w:eastAsia="zh-CN"/>
              </w:rPr>
              <w:t>48000</w:t>
            </w:r>
          </w:p>
        </w:tc>
      </w:tr>
      <w:tr w:rsidR="00C751CC" w:rsidRPr="00A1115A" w:rsidTr="009E5D0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L"/>
              <w:rPr>
                <w:rFonts w:cs="Arial"/>
                <w:kern w:val="2"/>
                <w:szCs w:val="18"/>
              </w:rPr>
            </w:pPr>
            <w:r w:rsidRPr="00A1115A">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1.792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6.352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10.243</w:t>
            </w:r>
          </w:p>
        </w:tc>
        <w:tc>
          <w:tcPr>
            <w:tcW w:w="0" w:type="auto"/>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C"/>
              <w:rPr>
                <w:rFonts w:cs="Arial"/>
                <w:kern w:val="2"/>
                <w:szCs w:val="18"/>
              </w:rPr>
            </w:pPr>
            <w:r w:rsidRPr="00A1115A">
              <w:rPr>
                <w:rFonts w:cs="Arial"/>
                <w:kern w:val="2"/>
                <w:szCs w:val="18"/>
              </w:rPr>
              <w:t>14.758</w:t>
            </w:r>
          </w:p>
        </w:tc>
      </w:tr>
      <w:tr w:rsidR="00C751CC" w:rsidRPr="00A1115A" w:rsidTr="009E5D02">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751CC" w:rsidRPr="00A1115A" w:rsidRDefault="00C751CC" w:rsidP="009E5D02">
            <w:pPr>
              <w:pStyle w:val="TAN"/>
              <w:rPr>
                <w:rFonts w:cs="Arial"/>
                <w:kern w:val="2"/>
                <w:szCs w:val="18"/>
              </w:rPr>
            </w:pPr>
            <w:r w:rsidRPr="00A1115A">
              <w:rPr>
                <w:rFonts w:cs="Arial"/>
                <w:kern w:val="2"/>
                <w:szCs w:val="18"/>
              </w:rPr>
              <w:t>NOTE 1:</w:t>
            </w:r>
            <w:r w:rsidRPr="00A1115A">
              <w:rPr>
                <w:rFonts w:cs="Arial"/>
                <w:kern w:val="2"/>
                <w:szCs w:val="18"/>
              </w:rPr>
              <w:tab/>
              <w:t>If more than one Code Block is present, an additional CRC sequence of L = 24 Bits is attached to each Code Block (otherwise L = 0 Bit).</w:t>
            </w:r>
          </w:p>
          <w:p w:rsidR="00C751CC" w:rsidRPr="00A1115A" w:rsidRDefault="00C751CC" w:rsidP="009E5D02">
            <w:pPr>
              <w:pStyle w:val="TAN"/>
              <w:rPr>
                <w:rFonts w:cs="Arial"/>
                <w:kern w:val="2"/>
                <w:szCs w:val="18"/>
              </w:rPr>
            </w:pPr>
            <w:r w:rsidRPr="00A1115A">
              <w:rPr>
                <w:rFonts w:cs="Arial"/>
                <w:kern w:val="2"/>
                <w:szCs w:val="18"/>
              </w:rPr>
              <w:t>NOTE 2:</w:t>
            </w:r>
            <w:r w:rsidRPr="00A1115A">
              <w:rPr>
                <w:rFonts w:cs="Arial"/>
                <w:kern w:val="2"/>
                <w:szCs w:val="18"/>
              </w:rPr>
              <w:tab/>
            </w:r>
            <m:oMath>
              <m:r>
                <m:rPr>
                  <m:sty m:val="p"/>
                </m:rPr>
                <w:rPr>
                  <w:rFonts w:ascii="Cambria Math" w:hAnsi="Cambria Math" w:cs="Arial"/>
                  <w:szCs w:val="18"/>
                  <w:lang w:eastAsia="ko-KR"/>
                </w:rPr>
                <m:t>γ</m:t>
              </m:r>
            </m:oMath>
            <w:r w:rsidRPr="00A1115A">
              <w:rPr>
                <w:rFonts w:cs="Arial"/>
                <w:szCs w:val="18"/>
                <w:lang w:eastAsia="ko-KR"/>
              </w:rPr>
              <w:t xml:space="preserve"> is the number of vacant resource elements in the resource block to which the last coded symbol of the </w:t>
            </w:r>
            <w:r w:rsidRPr="00A1115A">
              <w:rPr>
                <w:rFonts w:cs="Arial"/>
                <w:color w:val="000000"/>
                <w:szCs w:val="18"/>
                <w:lang w:eastAsia="ko-KR"/>
              </w:rPr>
              <w:t>2</w:t>
            </w:r>
            <w:r w:rsidRPr="00A1115A">
              <w:rPr>
                <w:rFonts w:cs="Arial"/>
                <w:color w:val="000000"/>
                <w:szCs w:val="18"/>
                <w:vertAlign w:val="superscript"/>
                <w:lang w:eastAsia="ko-KR"/>
              </w:rPr>
              <w:t>nd</w:t>
            </w:r>
            <w:r w:rsidRPr="00A1115A">
              <w:rPr>
                <w:rFonts w:cs="Arial"/>
                <w:color w:val="000000"/>
                <w:szCs w:val="18"/>
                <w:lang w:eastAsia="ko-KR"/>
              </w:rPr>
              <w:t>-stage SCI</w:t>
            </w:r>
            <w:r w:rsidRPr="00A1115A">
              <w:rPr>
                <w:rFonts w:cs="Arial"/>
                <w:szCs w:val="18"/>
                <w:lang w:eastAsia="ko-KR"/>
              </w:rPr>
              <w:t xml:space="preserve"> belongs.</w:t>
            </w:r>
          </w:p>
        </w:tc>
      </w:tr>
    </w:tbl>
    <w:p w:rsidR="00C751CC" w:rsidRPr="00C751CC" w:rsidRDefault="00C751CC" w:rsidP="001A1334">
      <w:pPr>
        <w:rPr>
          <w:rFonts w:eastAsia="맑은 고딕"/>
          <w:i/>
          <w:noProof/>
          <w:color w:val="FF0000"/>
          <w:lang w:eastAsia="ko-KR"/>
        </w:rPr>
      </w:pPr>
    </w:p>
    <w:p w:rsidR="001A1334" w:rsidRPr="00A44FC2" w:rsidRDefault="001A1334" w:rsidP="0054583B">
      <w:pPr>
        <w:rPr>
          <w:i/>
          <w:noProof/>
          <w:color w:val="FF0000"/>
          <w:lang w:eastAsia="zh-CN"/>
        </w:rPr>
      </w:pPr>
      <w:r w:rsidRPr="00B453DF">
        <w:rPr>
          <w:rFonts w:hint="eastAsia"/>
          <w:i/>
          <w:noProof/>
          <w:color w:val="FF0000"/>
          <w:lang w:eastAsia="ko-KR"/>
        </w:rPr>
        <w:t>&lt;</w:t>
      </w:r>
      <w:r>
        <w:rPr>
          <w:i/>
          <w:noProof/>
          <w:color w:val="FF0000"/>
          <w:lang w:eastAsia="ko-KR"/>
        </w:rPr>
        <w:t>End of Changes</w:t>
      </w:r>
      <w:r w:rsidRPr="00B453DF">
        <w:rPr>
          <w:rFonts w:hint="eastAsia"/>
          <w:i/>
          <w:noProof/>
          <w:color w:val="FF0000"/>
          <w:lang w:eastAsia="ko-KR"/>
        </w:rPr>
        <w:t>&gt;</w:t>
      </w:r>
      <w:bookmarkEnd w:id="0"/>
      <w:bookmarkEnd w:id="3"/>
      <w:bookmarkEnd w:id="4"/>
      <w:bookmarkEnd w:id="5"/>
      <w:bookmarkEnd w:id="6"/>
      <w:bookmarkEnd w:id="7"/>
      <w:bookmarkEnd w:id="8"/>
      <w:bookmarkEnd w:id="9"/>
      <w:bookmarkEnd w:id="10"/>
      <w:bookmarkEnd w:id="11"/>
      <w:bookmarkEnd w:id="12"/>
      <w:bookmarkEnd w:id="13"/>
    </w:p>
    <w:sectPr w:rsidR="001A1334" w:rsidRPr="00A44FC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92" w:rsidRDefault="00414492">
      <w:r>
        <w:separator/>
      </w:r>
    </w:p>
  </w:endnote>
  <w:endnote w:type="continuationSeparator" w:id="0">
    <w:p w:rsidR="00414492" w:rsidRDefault="0041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v4.2.0">
    <w:altName w:val="Calibri"/>
    <w:charset w:val="00"/>
    <w:family w:val="auto"/>
    <w:pitch w:val="default"/>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Osaka">
    <w:altName w:val="Yu Gothic"/>
    <w:charset w:val="80"/>
    <w:family w:val="auto"/>
    <w:pitch w:val="default"/>
    <w:sig w:usb0="00000000" w:usb1="00000000" w:usb2="00000010" w:usb3="00000000" w:csb0="00020000" w:csb1="00000000"/>
  </w:font>
  <w:font w:name="Yu Mincho">
    <w:altName w:val="MS Gothic"/>
    <w:charset w:val="80"/>
    <w:family w:val="roman"/>
    <w:pitch w:val="variable"/>
    <w:sig w:usb0="0000028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5.0.0">
    <w:altName w:val="Times New Roman"/>
    <w:charset w:val="00"/>
    <w:family w:val="roman"/>
    <w:pitch w:val="default"/>
    <w:sig w:usb0="00000000" w:usb1="00000000" w:usb2="00000000" w:usb3="00000000" w:csb0="00040001" w:csb1="00000000"/>
  </w:font>
  <w:font w:name="돋움">
    <w:altName w:val="Dotum"/>
    <w:panose1 w:val="020B0600000101010101"/>
    <w:charset w:val="81"/>
    <w:family w:val="modern"/>
    <w:pitch w:val="variable"/>
    <w:sig w:usb0="B00002AF" w:usb1="69D77CFB" w:usb2="00000030" w:usb3="00000000" w:csb0="0008009F" w:csb1="00000000"/>
  </w:font>
  <w:font w:name="DengXian">
    <w:altName w:val="Microsoft YaHei"/>
    <w:charset w:val="86"/>
    <w:family w:val="auto"/>
    <w:pitch w:val="variable"/>
    <w:sig w:usb0="00000287"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Vrinda">
    <w:panose1 w:val="000004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92" w:rsidRDefault="00414492">
      <w:r>
        <w:separator/>
      </w:r>
    </w:p>
  </w:footnote>
  <w:footnote w:type="continuationSeparator" w:id="0">
    <w:p w:rsidR="00414492" w:rsidRDefault="00414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INDENT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A543FC3"/>
    <w:multiLevelType w:val="hybridMultilevel"/>
    <w:tmpl w:val="B0E2507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FB01FD2"/>
    <w:multiLevelType w:val="hybridMultilevel"/>
    <w:tmpl w:val="E8F228B2"/>
    <w:lvl w:ilvl="0" w:tplc="0809000F">
      <w:start w:val="1"/>
      <w:numFmt w:val="decimal"/>
      <w:pStyle w:val="INDENT2"/>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5C80964"/>
    <w:multiLevelType w:val="hybridMultilevel"/>
    <w:tmpl w:val="E9C00184"/>
    <w:lvl w:ilvl="0" w:tplc="3EF48BA0">
      <w:start w:val="1"/>
      <w:numFmt w:val="decimal"/>
      <w:pStyle w:val="5"/>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9">
    <w:nsid w:val="43026304"/>
    <w:multiLevelType w:val="hybridMultilevel"/>
    <w:tmpl w:val="CC6E1C94"/>
    <w:lvl w:ilvl="0" w:tplc="BD16AEDC">
      <w:start w:val="1"/>
      <w:numFmt w:val="decimal"/>
      <w:lvlText w:val="%1)"/>
      <w:lvlJc w:val="left"/>
      <w:pPr>
        <w:ind w:left="520" w:hanging="360"/>
      </w:pPr>
      <w:rPr>
        <w:rFonts w:ascii="Arial" w:eastAsia="바탕" w:hAnsi="Arial" w:cs="Times New Roman"/>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1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nsid w:val="4F2D3CBA"/>
    <w:multiLevelType w:val="hybridMultilevel"/>
    <w:tmpl w:val="E770663C"/>
    <w:lvl w:ilvl="0" w:tplc="C86A0B8A">
      <w:start w:val="1"/>
      <w:numFmt w:val="lowerLetter"/>
      <w:pStyle w:val="tabletext"/>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nsid w:val="6BB96310"/>
    <w:multiLevelType w:val="hybridMultilevel"/>
    <w:tmpl w:val="DFB4B65E"/>
    <w:lvl w:ilvl="0" w:tplc="231A1BAC">
      <w:start w:val="1"/>
      <w:numFmt w:val="bullet"/>
      <w:lvlText w:val="-"/>
      <w:lvlJc w:val="left"/>
      <w:pPr>
        <w:ind w:left="880" w:hanging="360"/>
      </w:pPr>
      <w:rPr>
        <w:rFonts w:ascii="Arial" w:eastAsia="바탕" w:hAnsi="Arial" w:cs="Arial"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14">
    <w:nsid w:val="6F1D6A21"/>
    <w:multiLevelType w:val="singleLevel"/>
    <w:tmpl w:val="6F1D6A21"/>
    <w:lvl w:ilvl="0">
      <w:start w:val="1"/>
      <w:numFmt w:val="decimal"/>
      <w:pStyle w:val="Tabellengitternetz41"/>
      <w:lvlText w:val="[%1]"/>
      <w:lvlJc w:val="left"/>
      <w:pPr>
        <w:tabs>
          <w:tab w:val="num" w:pos="360"/>
        </w:tabs>
        <w:ind w:left="360" w:hanging="360"/>
      </w:pPr>
      <w:rPr>
        <w:rFonts w:ascii="Times New Roman" w:hAnsi="Times New Roman" w:cs="Times New Roman" w:hint="default"/>
        <w:sz w:val="18"/>
      </w:rPr>
    </w:lvl>
  </w:abstractNum>
  <w:abstractNum w:abstractNumId="15">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8"/>
  </w:num>
  <w:num w:numId="4">
    <w:abstractNumId w:val="15"/>
  </w:num>
  <w:num w:numId="5">
    <w:abstractNumId w:val="3"/>
  </w:num>
  <w:num w:numId="6">
    <w:abstractNumId w:val="4"/>
  </w:num>
  <w:num w:numId="7">
    <w:abstractNumId w:val="17"/>
  </w:num>
  <w:num w:numId="8">
    <w:abstractNumId w:val="1"/>
  </w:num>
  <w:num w:numId="9">
    <w:abstractNumId w:val="16"/>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FF2"/>
    <w:rsid w:val="00006080"/>
    <w:rsid w:val="000150DB"/>
    <w:rsid w:val="00016162"/>
    <w:rsid w:val="000238DA"/>
    <w:rsid w:val="00024823"/>
    <w:rsid w:val="0003148A"/>
    <w:rsid w:val="000327D5"/>
    <w:rsid w:val="000330DA"/>
    <w:rsid w:val="00033397"/>
    <w:rsid w:val="00036646"/>
    <w:rsid w:val="00036AF6"/>
    <w:rsid w:val="00040095"/>
    <w:rsid w:val="00047051"/>
    <w:rsid w:val="00051834"/>
    <w:rsid w:val="00054A22"/>
    <w:rsid w:val="00057830"/>
    <w:rsid w:val="0006137B"/>
    <w:rsid w:val="00061985"/>
    <w:rsid w:val="00062023"/>
    <w:rsid w:val="0006553A"/>
    <w:rsid w:val="000655A6"/>
    <w:rsid w:val="00074416"/>
    <w:rsid w:val="00075DF7"/>
    <w:rsid w:val="00080512"/>
    <w:rsid w:val="00080D49"/>
    <w:rsid w:val="00080E64"/>
    <w:rsid w:val="00087C97"/>
    <w:rsid w:val="00092ECB"/>
    <w:rsid w:val="00097CC2"/>
    <w:rsid w:val="000A0AFC"/>
    <w:rsid w:val="000A2228"/>
    <w:rsid w:val="000A339F"/>
    <w:rsid w:val="000A3DE7"/>
    <w:rsid w:val="000B2225"/>
    <w:rsid w:val="000B35BD"/>
    <w:rsid w:val="000B5042"/>
    <w:rsid w:val="000B7B94"/>
    <w:rsid w:val="000C3597"/>
    <w:rsid w:val="000C47C3"/>
    <w:rsid w:val="000C7FC0"/>
    <w:rsid w:val="000D58AB"/>
    <w:rsid w:val="000F1BF8"/>
    <w:rsid w:val="000F61E0"/>
    <w:rsid w:val="000F7F45"/>
    <w:rsid w:val="001000E9"/>
    <w:rsid w:val="00100BD5"/>
    <w:rsid w:val="001028A9"/>
    <w:rsid w:val="00105A2A"/>
    <w:rsid w:val="00105BB6"/>
    <w:rsid w:val="00107A25"/>
    <w:rsid w:val="00107D45"/>
    <w:rsid w:val="00111223"/>
    <w:rsid w:val="001201DA"/>
    <w:rsid w:val="00120618"/>
    <w:rsid w:val="00121918"/>
    <w:rsid w:val="00133525"/>
    <w:rsid w:val="001360FC"/>
    <w:rsid w:val="001404CD"/>
    <w:rsid w:val="00146866"/>
    <w:rsid w:val="00147F7F"/>
    <w:rsid w:val="00151355"/>
    <w:rsid w:val="0015526A"/>
    <w:rsid w:val="00155AED"/>
    <w:rsid w:val="00155B58"/>
    <w:rsid w:val="00157CAB"/>
    <w:rsid w:val="00163963"/>
    <w:rsid w:val="00163E45"/>
    <w:rsid w:val="00164322"/>
    <w:rsid w:val="00166368"/>
    <w:rsid w:val="001668F4"/>
    <w:rsid w:val="00167C36"/>
    <w:rsid w:val="0017011E"/>
    <w:rsid w:val="0017178E"/>
    <w:rsid w:val="00171B9E"/>
    <w:rsid w:val="001738BB"/>
    <w:rsid w:val="00174D88"/>
    <w:rsid w:val="0017518A"/>
    <w:rsid w:val="00176E5F"/>
    <w:rsid w:val="001800D7"/>
    <w:rsid w:val="00185BB9"/>
    <w:rsid w:val="00193E1A"/>
    <w:rsid w:val="001A1334"/>
    <w:rsid w:val="001A3047"/>
    <w:rsid w:val="001A4C42"/>
    <w:rsid w:val="001A67E9"/>
    <w:rsid w:val="001A7420"/>
    <w:rsid w:val="001B1556"/>
    <w:rsid w:val="001B3C9F"/>
    <w:rsid w:val="001B6637"/>
    <w:rsid w:val="001B7F4C"/>
    <w:rsid w:val="001C1484"/>
    <w:rsid w:val="001C21C3"/>
    <w:rsid w:val="001D02C2"/>
    <w:rsid w:val="001D12C2"/>
    <w:rsid w:val="001D1B48"/>
    <w:rsid w:val="001D5372"/>
    <w:rsid w:val="001D546D"/>
    <w:rsid w:val="001E0853"/>
    <w:rsid w:val="001F0C1D"/>
    <w:rsid w:val="001F1132"/>
    <w:rsid w:val="001F168B"/>
    <w:rsid w:val="001F64EA"/>
    <w:rsid w:val="001F693F"/>
    <w:rsid w:val="002003DA"/>
    <w:rsid w:val="002004FB"/>
    <w:rsid w:val="0021141F"/>
    <w:rsid w:val="002147AE"/>
    <w:rsid w:val="00215E4F"/>
    <w:rsid w:val="00217C03"/>
    <w:rsid w:val="00220836"/>
    <w:rsid w:val="0022677F"/>
    <w:rsid w:val="002347A2"/>
    <w:rsid w:val="00236A65"/>
    <w:rsid w:val="00255672"/>
    <w:rsid w:val="00257B38"/>
    <w:rsid w:val="002643A7"/>
    <w:rsid w:val="0026593C"/>
    <w:rsid w:val="002675F0"/>
    <w:rsid w:val="002701C2"/>
    <w:rsid w:val="00270BBD"/>
    <w:rsid w:val="00270FB8"/>
    <w:rsid w:val="00274CF0"/>
    <w:rsid w:val="0027624B"/>
    <w:rsid w:val="00280DED"/>
    <w:rsid w:val="002843A1"/>
    <w:rsid w:val="00284A1E"/>
    <w:rsid w:val="002929E2"/>
    <w:rsid w:val="002A047F"/>
    <w:rsid w:val="002B3188"/>
    <w:rsid w:val="002B3D9A"/>
    <w:rsid w:val="002B5580"/>
    <w:rsid w:val="002B6339"/>
    <w:rsid w:val="002C3EE8"/>
    <w:rsid w:val="002C4028"/>
    <w:rsid w:val="002C5FEF"/>
    <w:rsid w:val="002D07F5"/>
    <w:rsid w:val="002D0963"/>
    <w:rsid w:val="002D4925"/>
    <w:rsid w:val="002D4A77"/>
    <w:rsid w:val="002E00EE"/>
    <w:rsid w:val="002E72DC"/>
    <w:rsid w:val="002F05AA"/>
    <w:rsid w:val="002F2C0E"/>
    <w:rsid w:val="002F3901"/>
    <w:rsid w:val="002F48AB"/>
    <w:rsid w:val="002F6BE4"/>
    <w:rsid w:val="00301830"/>
    <w:rsid w:val="0030193A"/>
    <w:rsid w:val="00302588"/>
    <w:rsid w:val="0030478B"/>
    <w:rsid w:val="00306298"/>
    <w:rsid w:val="00306C7E"/>
    <w:rsid w:val="00307906"/>
    <w:rsid w:val="00307AE9"/>
    <w:rsid w:val="00316BF0"/>
    <w:rsid w:val="0031725B"/>
    <w:rsid w:val="003172DC"/>
    <w:rsid w:val="00325D8D"/>
    <w:rsid w:val="00335B18"/>
    <w:rsid w:val="00335FF6"/>
    <w:rsid w:val="00343157"/>
    <w:rsid w:val="0034471E"/>
    <w:rsid w:val="003459C0"/>
    <w:rsid w:val="00346293"/>
    <w:rsid w:val="00346A29"/>
    <w:rsid w:val="00353E9A"/>
    <w:rsid w:val="0035462D"/>
    <w:rsid w:val="003643EC"/>
    <w:rsid w:val="0036725E"/>
    <w:rsid w:val="0037445E"/>
    <w:rsid w:val="003765B8"/>
    <w:rsid w:val="003826A8"/>
    <w:rsid w:val="0038731A"/>
    <w:rsid w:val="003937DA"/>
    <w:rsid w:val="003977D5"/>
    <w:rsid w:val="003A2D1A"/>
    <w:rsid w:val="003A40B0"/>
    <w:rsid w:val="003B22BB"/>
    <w:rsid w:val="003B28AA"/>
    <w:rsid w:val="003C3971"/>
    <w:rsid w:val="003C635A"/>
    <w:rsid w:val="003D2794"/>
    <w:rsid w:val="003D4DAE"/>
    <w:rsid w:val="003D77EB"/>
    <w:rsid w:val="003F1400"/>
    <w:rsid w:val="003F77E1"/>
    <w:rsid w:val="0041027B"/>
    <w:rsid w:val="00414492"/>
    <w:rsid w:val="00415EAB"/>
    <w:rsid w:val="00417958"/>
    <w:rsid w:val="004219EE"/>
    <w:rsid w:val="00423334"/>
    <w:rsid w:val="00424ED5"/>
    <w:rsid w:val="00425554"/>
    <w:rsid w:val="00425861"/>
    <w:rsid w:val="00425950"/>
    <w:rsid w:val="0043018C"/>
    <w:rsid w:val="004307AD"/>
    <w:rsid w:val="004318DE"/>
    <w:rsid w:val="004345EC"/>
    <w:rsid w:val="004365CE"/>
    <w:rsid w:val="004449B3"/>
    <w:rsid w:val="00444EF7"/>
    <w:rsid w:val="00456AC8"/>
    <w:rsid w:val="0045717A"/>
    <w:rsid w:val="00461097"/>
    <w:rsid w:val="00464602"/>
    <w:rsid w:val="00465515"/>
    <w:rsid w:val="0047387B"/>
    <w:rsid w:val="0047397B"/>
    <w:rsid w:val="00476CD4"/>
    <w:rsid w:val="004903CA"/>
    <w:rsid w:val="0049615D"/>
    <w:rsid w:val="00496767"/>
    <w:rsid w:val="00497590"/>
    <w:rsid w:val="004A128C"/>
    <w:rsid w:val="004A2E12"/>
    <w:rsid w:val="004B3167"/>
    <w:rsid w:val="004C0BD5"/>
    <w:rsid w:val="004C30CD"/>
    <w:rsid w:val="004D0FBE"/>
    <w:rsid w:val="004D3578"/>
    <w:rsid w:val="004D4B56"/>
    <w:rsid w:val="004D6F48"/>
    <w:rsid w:val="004D727D"/>
    <w:rsid w:val="004E213A"/>
    <w:rsid w:val="004E34D3"/>
    <w:rsid w:val="004E358F"/>
    <w:rsid w:val="004E5CD3"/>
    <w:rsid w:val="004E7FA8"/>
    <w:rsid w:val="004F0052"/>
    <w:rsid w:val="004F0988"/>
    <w:rsid w:val="004F2129"/>
    <w:rsid w:val="004F3112"/>
    <w:rsid w:val="004F3340"/>
    <w:rsid w:val="004F7D3A"/>
    <w:rsid w:val="005000A3"/>
    <w:rsid w:val="0050228C"/>
    <w:rsid w:val="00514399"/>
    <w:rsid w:val="005156D9"/>
    <w:rsid w:val="00515A2E"/>
    <w:rsid w:val="00517B72"/>
    <w:rsid w:val="00526583"/>
    <w:rsid w:val="00532B9D"/>
    <w:rsid w:val="0053388B"/>
    <w:rsid w:val="00535773"/>
    <w:rsid w:val="00540ED6"/>
    <w:rsid w:val="005429EB"/>
    <w:rsid w:val="00543C16"/>
    <w:rsid w:val="00543E6C"/>
    <w:rsid w:val="0054583B"/>
    <w:rsid w:val="00546DD8"/>
    <w:rsid w:val="0055038B"/>
    <w:rsid w:val="00550647"/>
    <w:rsid w:val="005508F4"/>
    <w:rsid w:val="00552CAB"/>
    <w:rsid w:val="0055308B"/>
    <w:rsid w:val="0055432F"/>
    <w:rsid w:val="0055452F"/>
    <w:rsid w:val="00557642"/>
    <w:rsid w:val="005631DC"/>
    <w:rsid w:val="00565087"/>
    <w:rsid w:val="0057195E"/>
    <w:rsid w:val="00576FFC"/>
    <w:rsid w:val="0058247E"/>
    <w:rsid w:val="00591BF0"/>
    <w:rsid w:val="0059494F"/>
    <w:rsid w:val="0059757C"/>
    <w:rsid w:val="005975DC"/>
    <w:rsid w:val="00597B11"/>
    <w:rsid w:val="005A38C9"/>
    <w:rsid w:val="005A3B1E"/>
    <w:rsid w:val="005B13C7"/>
    <w:rsid w:val="005B4F58"/>
    <w:rsid w:val="005B77DE"/>
    <w:rsid w:val="005C77D8"/>
    <w:rsid w:val="005D0A17"/>
    <w:rsid w:val="005D2E01"/>
    <w:rsid w:val="005D473D"/>
    <w:rsid w:val="005D7526"/>
    <w:rsid w:val="005D787E"/>
    <w:rsid w:val="005E4BB2"/>
    <w:rsid w:val="005E53D9"/>
    <w:rsid w:val="005F62C3"/>
    <w:rsid w:val="00600428"/>
    <w:rsid w:val="00600EB3"/>
    <w:rsid w:val="00602620"/>
    <w:rsid w:val="00602AEA"/>
    <w:rsid w:val="006116B6"/>
    <w:rsid w:val="00611E6D"/>
    <w:rsid w:val="00614441"/>
    <w:rsid w:val="00614FDF"/>
    <w:rsid w:val="00617478"/>
    <w:rsid w:val="00623971"/>
    <w:rsid w:val="00623B29"/>
    <w:rsid w:val="00624367"/>
    <w:rsid w:val="006245C7"/>
    <w:rsid w:val="00625275"/>
    <w:rsid w:val="00630CA7"/>
    <w:rsid w:val="00634BE4"/>
    <w:rsid w:val="0063543D"/>
    <w:rsid w:val="006400FF"/>
    <w:rsid w:val="00640946"/>
    <w:rsid w:val="00642750"/>
    <w:rsid w:val="00644397"/>
    <w:rsid w:val="00645DCA"/>
    <w:rsid w:val="00647114"/>
    <w:rsid w:val="006539BB"/>
    <w:rsid w:val="00656079"/>
    <w:rsid w:val="00663305"/>
    <w:rsid w:val="00664B87"/>
    <w:rsid w:val="00667E9A"/>
    <w:rsid w:val="00670B35"/>
    <w:rsid w:val="0067275B"/>
    <w:rsid w:val="00682848"/>
    <w:rsid w:val="00683126"/>
    <w:rsid w:val="0069245B"/>
    <w:rsid w:val="0069409A"/>
    <w:rsid w:val="006A323F"/>
    <w:rsid w:val="006A3390"/>
    <w:rsid w:val="006A6135"/>
    <w:rsid w:val="006A76E1"/>
    <w:rsid w:val="006A7943"/>
    <w:rsid w:val="006A7C52"/>
    <w:rsid w:val="006A7E11"/>
    <w:rsid w:val="006B2DB7"/>
    <w:rsid w:val="006B30D0"/>
    <w:rsid w:val="006C0A00"/>
    <w:rsid w:val="006C36E3"/>
    <w:rsid w:val="006C3D95"/>
    <w:rsid w:val="006C6F3D"/>
    <w:rsid w:val="006D096A"/>
    <w:rsid w:val="006E5C86"/>
    <w:rsid w:val="006F15C6"/>
    <w:rsid w:val="00700456"/>
    <w:rsid w:val="00701116"/>
    <w:rsid w:val="00711304"/>
    <w:rsid w:val="00713C44"/>
    <w:rsid w:val="00715BF0"/>
    <w:rsid w:val="007202CB"/>
    <w:rsid w:val="007214F2"/>
    <w:rsid w:val="00723396"/>
    <w:rsid w:val="00734A5B"/>
    <w:rsid w:val="0073506A"/>
    <w:rsid w:val="0074026F"/>
    <w:rsid w:val="00740FE5"/>
    <w:rsid w:val="00741827"/>
    <w:rsid w:val="007429F6"/>
    <w:rsid w:val="00743332"/>
    <w:rsid w:val="00744E76"/>
    <w:rsid w:val="007454A9"/>
    <w:rsid w:val="00747DF8"/>
    <w:rsid w:val="007623BF"/>
    <w:rsid w:val="007624F4"/>
    <w:rsid w:val="00765664"/>
    <w:rsid w:val="00767C8A"/>
    <w:rsid w:val="00770B23"/>
    <w:rsid w:val="0077101B"/>
    <w:rsid w:val="00773E90"/>
    <w:rsid w:val="00774A0A"/>
    <w:rsid w:val="00774DA4"/>
    <w:rsid w:val="00781F0F"/>
    <w:rsid w:val="007918D0"/>
    <w:rsid w:val="00792042"/>
    <w:rsid w:val="007A22A2"/>
    <w:rsid w:val="007A77C0"/>
    <w:rsid w:val="007B196C"/>
    <w:rsid w:val="007B3A53"/>
    <w:rsid w:val="007B600E"/>
    <w:rsid w:val="007C03F8"/>
    <w:rsid w:val="007C0610"/>
    <w:rsid w:val="007C46AD"/>
    <w:rsid w:val="007D6E67"/>
    <w:rsid w:val="007E56D6"/>
    <w:rsid w:val="007F0F4A"/>
    <w:rsid w:val="007F41A4"/>
    <w:rsid w:val="007F69C6"/>
    <w:rsid w:val="007F6C06"/>
    <w:rsid w:val="007F6E78"/>
    <w:rsid w:val="008028A4"/>
    <w:rsid w:val="00810129"/>
    <w:rsid w:val="00813070"/>
    <w:rsid w:val="008174C1"/>
    <w:rsid w:val="008234E7"/>
    <w:rsid w:val="00823C20"/>
    <w:rsid w:val="00824B9F"/>
    <w:rsid w:val="00830747"/>
    <w:rsid w:val="00833054"/>
    <w:rsid w:val="008565E8"/>
    <w:rsid w:val="00860FB8"/>
    <w:rsid w:val="008610C3"/>
    <w:rsid w:val="00863451"/>
    <w:rsid w:val="008667AA"/>
    <w:rsid w:val="00873B82"/>
    <w:rsid w:val="008768CA"/>
    <w:rsid w:val="00877A88"/>
    <w:rsid w:val="00877CB7"/>
    <w:rsid w:val="00877E83"/>
    <w:rsid w:val="008923F2"/>
    <w:rsid w:val="008A56B4"/>
    <w:rsid w:val="008A788D"/>
    <w:rsid w:val="008B0A05"/>
    <w:rsid w:val="008B2EE7"/>
    <w:rsid w:val="008B773F"/>
    <w:rsid w:val="008C384C"/>
    <w:rsid w:val="008C5571"/>
    <w:rsid w:val="008D117E"/>
    <w:rsid w:val="008D2C0A"/>
    <w:rsid w:val="008E4C67"/>
    <w:rsid w:val="008E4D59"/>
    <w:rsid w:val="008F4A5A"/>
    <w:rsid w:val="009008E4"/>
    <w:rsid w:val="0090167E"/>
    <w:rsid w:val="0090271F"/>
    <w:rsid w:val="00902E23"/>
    <w:rsid w:val="00904D56"/>
    <w:rsid w:val="009114D7"/>
    <w:rsid w:val="0091348E"/>
    <w:rsid w:val="00915408"/>
    <w:rsid w:val="00917CCB"/>
    <w:rsid w:val="00930E45"/>
    <w:rsid w:val="00933477"/>
    <w:rsid w:val="00941EF1"/>
    <w:rsid w:val="00942EC2"/>
    <w:rsid w:val="00943DA7"/>
    <w:rsid w:val="0094690E"/>
    <w:rsid w:val="00947079"/>
    <w:rsid w:val="00951C99"/>
    <w:rsid w:val="00955D46"/>
    <w:rsid w:val="00955E88"/>
    <w:rsid w:val="00962A5E"/>
    <w:rsid w:val="00963CA6"/>
    <w:rsid w:val="009673C3"/>
    <w:rsid w:val="0097779E"/>
    <w:rsid w:val="00980C9E"/>
    <w:rsid w:val="00981C90"/>
    <w:rsid w:val="00981E79"/>
    <w:rsid w:val="009834EB"/>
    <w:rsid w:val="0098574F"/>
    <w:rsid w:val="00991CC8"/>
    <w:rsid w:val="00996C44"/>
    <w:rsid w:val="009A459F"/>
    <w:rsid w:val="009A5A6A"/>
    <w:rsid w:val="009B00C1"/>
    <w:rsid w:val="009B0DBA"/>
    <w:rsid w:val="009B149F"/>
    <w:rsid w:val="009B4BB2"/>
    <w:rsid w:val="009B4DC7"/>
    <w:rsid w:val="009B5105"/>
    <w:rsid w:val="009C18F4"/>
    <w:rsid w:val="009C1FD9"/>
    <w:rsid w:val="009C2AB4"/>
    <w:rsid w:val="009D0ED3"/>
    <w:rsid w:val="009D631F"/>
    <w:rsid w:val="009D6A11"/>
    <w:rsid w:val="009E6CBF"/>
    <w:rsid w:val="009E7ED7"/>
    <w:rsid w:val="009F37B7"/>
    <w:rsid w:val="009F3F30"/>
    <w:rsid w:val="00A03589"/>
    <w:rsid w:val="00A10F02"/>
    <w:rsid w:val="00A164B4"/>
    <w:rsid w:val="00A21A04"/>
    <w:rsid w:val="00A2449F"/>
    <w:rsid w:val="00A26956"/>
    <w:rsid w:val="00A26B70"/>
    <w:rsid w:val="00A27486"/>
    <w:rsid w:val="00A31262"/>
    <w:rsid w:val="00A352A9"/>
    <w:rsid w:val="00A4007E"/>
    <w:rsid w:val="00A44FC2"/>
    <w:rsid w:val="00A53724"/>
    <w:rsid w:val="00A53E6D"/>
    <w:rsid w:val="00A56066"/>
    <w:rsid w:val="00A61663"/>
    <w:rsid w:val="00A67D7F"/>
    <w:rsid w:val="00A720AF"/>
    <w:rsid w:val="00A73129"/>
    <w:rsid w:val="00A765C6"/>
    <w:rsid w:val="00A77893"/>
    <w:rsid w:val="00A81D57"/>
    <w:rsid w:val="00A82346"/>
    <w:rsid w:val="00A83522"/>
    <w:rsid w:val="00A84993"/>
    <w:rsid w:val="00A91FCF"/>
    <w:rsid w:val="00A92BA1"/>
    <w:rsid w:val="00A93049"/>
    <w:rsid w:val="00A931BD"/>
    <w:rsid w:val="00A951D2"/>
    <w:rsid w:val="00AA335B"/>
    <w:rsid w:val="00AA6909"/>
    <w:rsid w:val="00AA7046"/>
    <w:rsid w:val="00AB750D"/>
    <w:rsid w:val="00AC459A"/>
    <w:rsid w:val="00AC6BC6"/>
    <w:rsid w:val="00AD21C5"/>
    <w:rsid w:val="00AD4367"/>
    <w:rsid w:val="00AD45C8"/>
    <w:rsid w:val="00AE0BCA"/>
    <w:rsid w:val="00AE276E"/>
    <w:rsid w:val="00AE65E2"/>
    <w:rsid w:val="00AF3B41"/>
    <w:rsid w:val="00AF57BA"/>
    <w:rsid w:val="00AF77B0"/>
    <w:rsid w:val="00B02D18"/>
    <w:rsid w:val="00B056C6"/>
    <w:rsid w:val="00B126C2"/>
    <w:rsid w:val="00B14E83"/>
    <w:rsid w:val="00B15449"/>
    <w:rsid w:val="00B17657"/>
    <w:rsid w:val="00B17786"/>
    <w:rsid w:val="00B230A2"/>
    <w:rsid w:val="00B24314"/>
    <w:rsid w:val="00B25675"/>
    <w:rsid w:val="00B2685F"/>
    <w:rsid w:val="00B338E1"/>
    <w:rsid w:val="00B36044"/>
    <w:rsid w:val="00B37BEA"/>
    <w:rsid w:val="00B37C98"/>
    <w:rsid w:val="00B40090"/>
    <w:rsid w:val="00B51768"/>
    <w:rsid w:val="00B5221A"/>
    <w:rsid w:val="00B5325D"/>
    <w:rsid w:val="00B60987"/>
    <w:rsid w:val="00B61D1B"/>
    <w:rsid w:val="00B64957"/>
    <w:rsid w:val="00B65E57"/>
    <w:rsid w:val="00B74C5D"/>
    <w:rsid w:val="00B81F12"/>
    <w:rsid w:val="00B85EDE"/>
    <w:rsid w:val="00B90A0F"/>
    <w:rsid w:val="00B93086"/>
    <w:rsid w:val="00B95FA3"/>
    <w:rsid w:val="00BA19ED"/>
    <w:rsid w:val="00BA46E5"/>
    <w:rsid w:val="00BA4B8D"/>
    <w:rsid w:val="00BA5F21"/>
    <w:rsid w:val="00BB5BF6"/>
    <w:rsid w:val="00BB6AB7"/>
    <w:rsid w:val="00BC0F7D"/>
    <w:rsid w:val="00BC3AC5"/>
    <w:rsid w:val="00BC5054"/>
    <w:rsid w:val="00BD3BFB"/>
    <w:rsid w:val="00BD6679"/>
    <w:rsid w:val="00BD727A"/>
    <w:rsid w:val="00BD7D31"/>
    <w:rsid w:val="00BE3046"/>
    <w:rsid w:val="00BE3255"/>
    <w:rsid w:val="00BE5389"/>
    <w:rsid w:val="00BE5395"/>
    <w:rsid w:val="00BE5780"/>
    <w:rsid w:val="00BF128E"/>
    <w:rsid w:val="00BF14B7"/>
    <w:rsid w:val="00BF3C64"/>
    <w:rsid w:val="00BF4CE5"/>
    <w:rsid w:val="00C016DB"/>
    <w:rsid w:val="00C0218D"/>
    <w:rsid w:val="00C040D9"/>
    <w:rsid w:val="00C05613"/>
    <w:rsid w:val="00C074DD"/>
    <w:rsid w:val="00C10E3D"/>
    <w:rsid w:val="00C11AC6"/>
    <w:rsid w:val="00C1496A"/>
    <w:rsid w:val="00C152C3"/>
    <w:rsid w:val="00C169CB"/>
    <w:rsid w:val="00C17BE3"/>
    <w:rsid w:val="00C23ADD"/>
    <w:rsid w:val="00C245D2"/>
    <w:rsid w:val="00C30FB7"/>
    <w:rsid w:val="00C33079"/>
    <w:rsid w:val="00C3450A"/>
    <w:rsid w:val="00C35DBE"/>
    <w:rsid w:val="00C35E0A"/>
    <w:rsid w:val="00C36F8C"/>
    <w:rsid w:val="00C3793C"/>
    <w:rsid w:val="00C406EB"/>
    <w:rsid w:val="00C45231"/>
    <w:rsid w:val="00C45673"/>
    <w:rsid w:val="00C45907"/>
    <w:rsid w:val="00C45C77"/>
    <w:rsid w:val="00C53CB7"/>
    <w:rsid w:val="00C571E7"/>
    <w:rsid w:val="00C6503E"/>
    <w:rsid w:val="00C6615D"/>
    <w:rsid w:val="00C67481"/>
    <w:rsid w:val="00C703D1"/>
    <w:rsid w:val="00C72833"/>
    <w:rsid w:val="00C751CC"/>
    <w:rsid w:val="00C80F1D"/>
    <w:rsid w:val="00C81A17"/>
    <w:rsid w:val="00C82EF0"/>
    <w:rsid w:val="00C82F98"/>
    <w:rsid w:val="00C85DB1"/>
    <w:rsid w:val="00C92485"/>
    <w:rsid w:val="00C93BE8"/>
    <w:rsid w:val="00C93F40"/>
    <w:rsid w:val="00CA3D0C"/>
    <w:rsid w:val="00CA3E8E"/>
    <w:rsid w:val="00CA705C"/>
    <w:rsid w:val="00CA7577"/>
    <w:rsid w:val="00CB7E15"/>
    <w:rsid w:val="00CC0FD3"/>
    <w:rsid w:val="00CC138A"/>
    <w:rsid w:val="00CC16DA"/>
    <w:rsid w:val="00CC2B8B"/>
    <w:rsid w:val="00CC7D3C"/>
    <w:rsid w:val="00CD03CF"/>
    <w:rsid w:val="00CD46DD"/>
    <w:rsid w:val="00CD7889"/>
    <w:rsid w:val="00CF5AC5"/>
    <w:rsid w:val="00CF69B1"/>
    <w:rsid w:val="00CF6B43"/>
    <w:rsid w:val="00D0293A"/>
    <w:rsid w:val="00D0301A"/>
    <w:rsid w:val="00D1108E"/>
    <w:rsid w:val="00D20224"/>
    <w:rsid w:val="00D208F2"/>
    <w:rsid w:val="00D215B0"/>
    <w:rsid w:val="00D2222D"/>
    <w:rsid w:val="00D25DE2"/>
    <w:rsid w:val="00D3221A"/>
    <w:rsid w:val="00D32527"/>
    <w:rsid w:val="00D33A6C"/>
    <w:rsid w:val="00D35632"/>
    <w:rsid w:val="00D37B2D"/>
    <w:rsid w:val="00D42C45"/>
    <w:rsid w:val="00D42C96"/>
    <w:rsid w:val="00D43BEE"/>
    <w:rsid w:val="00D43C72"/>
    <w:rsid w:val="00D442F6"/>
    <w:rsid w:val="00D47C0C"/>
    <w:rsid w:val="00D51465"/>
    <w:rsid w:val="00D524CC"/>
    <w:rsid w:val="00D56CB7"/>
    <w:rsid w:val="00D56F6B"/>
    <w:rsid w:val="00D57972"/>
    <w:rsid w:val="00D609D2"/>
    <w:rsid w:val="00D62011"/>
    <w:rsid w:val="00D64B72"/>
    <w:rsid w:val="00D65592"/>
    <w:rsid w:val="00D664CC"/>
    <w:rsid w:val="00D666CA"/>
    <w:rsid w:val="00D675A9"/>
    <w:rsid w:val="00D71F29"/>
    <w:rsid w:val="00D7323F"/>
    <w:rsid w:val="00D738D6"/>
    <w:rsid w:val="00D755EB"/>
    <w:rsid w:val="00D76048"/>
    <w:rsid w:val="00D7647F"/>
    <w:rsid w:val="00D7688D"/>
    <w:rsid w:val="00D77DC8"/>
    <w:rsid w:val="00D80BCB"/>
    <w:rsid w:val="00D83783"/>
    <w:rsid w:val="00D87E00"/>
    <w:rsid w:val="00D87E54"/>
    <w:rsid w:val="00D90227"/>
    <w:rsid w:val="00D9134D"/>
    <w:rsid w:val="00D92435"/>
    <w:rsid w:val="00DA48A5"/>
    <w:rsid w:val="00DA6736"/>
    <w:rsid w:val="00DA6E84"/>
    <w:rsid w:val="00DA701F"/>
    <w:rsid w:val="00DA7A03"/>
    <w:rsid w:val="00DB1818"/>
    <w:rsid w:val="00DB2789"/>
    <w:rsid w:val="00DB385E"/>
    <w:rsid w:val="00DB46B0"/>
    <w:rsid w:val="00DB4DC1"/>
    <w:rsid w:val="00DB5F20"/>
    <w:rsid w:val="00DC309B"/>
    <w:rsid w:val="00DC416C"/>
    <w:rsid w:val="00DC4DA2"/>
    <w:rsid w:val="00DC59F1"/>
    <w:rsid w:val="00DC59FC"/>
    <w:rsid w:val="00DD4C17"/>
    <w:rsid w:val="00DD73C2"/>
    <w:rsid w:val="00DD74A5"/>
    <w:rsid w:val="00DD75B4"/>
    <w:rsid w:val="00DF2B1F"/>
    <w:rsid w:val="00DF4D33"/>
    <w:rsid w:val="00DF62CD"/>
    <w:rsid w:val="00E03DDF"/>
    <w:rsid w:val="00E0537A"/>
    <w:rsid w:val="00E142BE"/>
    <w:rsid w:val="00E16509"/>
    <w:rsid w:val="00E20609"/>
    <w:rsid w:val="00E21220"/>
    <w:rsid w:val="00E25C66"/>
    <w:rsid w:val="00E303D9"/>
    <w:rsid w:val="00E44582"/>
    <w:rsid w:val="00E500F7"/>
    <w:rsid w:val="00E507C1"/>
    <w:rsid w:val="00E51886"/>
    <w:rsid w:val="00E544EF"/>
    <w:rsid w:val="00E5457C"/>
    <w:rsid w:val="00E61240"/>
    <w:rsid w:val="00E674C4"/>
    <w:rsid w:val="00E713A5"/>
    <w:rsid w:val="00E7494B"/>
    <w:rsid w:val="00E77645"/>
    <w:rsid w:val="00E8288F"/>
    <w:rsid w:val="00E8353E"/>
    <w:rsid w:val="00E858A9"/>
    <w:rsid w:val="00E8796D"/>
    <w:rsid w:val="00E90C52"/>
    <w:rsid w:val="00E92A7C"/>
    <w:rsid w:val="00E96D18"/>
    <w:rsid w:val="00EA15B0"/>
    <w:rsid w:val="00EA1EC3"/>
    <w:rsid w:val="00EA5EA7"/>
    <w:rsid w:val="00EB669E"/>
    <w:rsid w:val="00EC0466"/>
    <w:rsid w:val="00EC4A25"/>
    <w:rsid w:val="00ED0749"/>
    <w:rsid w:val="00ED360A"/>
    <w:rsid w:val="00ED544D"/>
    <w:rsid w:val="00ED56F8"/>
    <w:rsid w:val="00EE39DE"/>
    <w:rsid w:val="00EE4838"/>
    <w:rsid w:val="00EF0007"/>
    <w:rsid w:val="00EF5EE6"/>
    <w:rsid w:val="00F025A2"/>
    <w:rsid w:val="00F04712"/>
    <w:rsid w:val="00F06EB5"/>
    <w:rsid w:val="00F13360"/>
    <w:rsid w:val="00F14F14"/>
    <w:rsid w:val="00F153F4"/>
    <w:rsid w:val="00F20C40"/>
    <w:rsid w:val="00F214A1"/>
    <w:rsid w:val="00F21E01"/>
    <w:rsid w:val="00F22EC7"/>
    <w:rsid w:val="00F24D8A"/>
    <w:rsid w:val="00F27A3F"/>
    <w:rsid w:val="00F30126"/>
    <w:rsid w:val="00F3069B"/>
    <w:rsid w:val="00F306D5"/>
    <w:rsid w:val="00F325C8"/>
    <w:rsid w:val="00F32DE8"/>
    <w:rsid w:val="00F34054"/>
    <w:rsid w:val="00F34A28"/>
    <w:rsid w:val="00F35F00"/>
    <w:rsid w:val="00F403EA"/>
    <w:rsid w:val="00F47645"/>
    <w:rsid w:val="00F532AA"/>
    <w:rsid w:val="00F561D8"/>
    <w:rsid w:val="00F63C82"/>
    <w:rsid w:val="00F653B8"/>
    <w:rsid w:val="00F66243"/>
    <w:rsid w:val="00F66BF1"/>
    <w:rsid w:val="00F66C3B"/>
    <w:rsid w:val="00F72BF1"/>
    <w:rsid w:val="00F76189"/>
    <w:rsid w:val="00F821BE"/>
    <w:rsid w:val="00F829F6"/>
    <w:rsid w:val="00F837BD"/>
    <w:rsid w:val="00F83E9E"/>
    <w:rsid w:val="00F843A7"/>
    <w:rsid w:val="00F87D0B"/>
    <w:rsid w:val="00F9008D"/>
    <w:rsid w:val="00F911B9"/>
    <w:rsid w:val="00F91B91"/>
    <w:rsid w:val="00F92826"/>
    <w:rsid w:val="00F9555E"/>
    <w:rsid w:val="00F960CE"/>
    <w:rsid w:val="00F962E9"/>
    <w:rsid w:val="00F97EE8"/>
    <w:rsid w:val="00FA1266"/>
    <w:rsid w:val="00FA5E33"/>
    <w:rsid w:val="00FB0895"/>
    <w:rsid w:val="00FC04CA"/>
    <w:rsid w:val="00FC1192"/>
    <w:rsid w:val="00FD7EB2"/>
    <w:rsid w:val="00FE1BE1"/>
    <w:rsid w:val="00FE23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2989A0-F819-47F2-B395-50C01CAD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1"/>
    <w:link w:val="2Char"/>
    <w:qFormat/>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ind w:left="1418" w:hanging="1418"/>
      <w:outlineLvl w:val="3"/>
    </w:pPr>
    <w:rPr>
      <w:sz w:val="24"/>
    </w:rPr>
  </w:style>
  <w:style w:type="paragraph" w:styleId="50">
    <w:name w:val="heading 5"/>
    <w:aliases w:val="h5,Heading5,Head5,H5,M5,mh2,Module heading 2,heading 8,Numbered Sub-list,Heading 81,标题 81,Heading 811,Heading 8111"/>
    <w:basedOn w:val="4"/>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link w:val="H6Char"/>
    <w:qFormat/>
    <w:pPr>
      <w:ind w:left="1985" w:hanging="1985"/>
      <w:outlineLvl w:val="9"/>
    </w:pPr>
    <w:rPr>
      <w:sz w:val="20"/>
    </w:rPr>
  </w:style>
  <w:style w:type="paragraph" w:styleId="90">
    <w:name w:val="toc 9"/>
    <w:basedOn w:val="80"/>
    <w:uiPriority w:val="39"/>
    <w:qFormat/>
    <w:pPr>
      <w:ind w:left="1418" w:hanging="1418"/>
    </w:pPr>
  </w:style>
  <w:style w:type="paragraph" w:styleId="80">
    <w:name w:val="toc 8"/>
    <w:basedOn w:val="10"/>
    <w:uiPriority w:val="39"/>
    <w:qFormat/>
    <w:pPr>
      <w:spacing w:before="180"/>
      <w:ind w:left="2693" w:hanging="2693"/>
    </w:pPr>
    <w:rPr>
      <w:b/>
    </w:rPr>
  </w:style>
  <w:style w:type="paragraph" w:styleId="10">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pPr>
      <w:keepLines/>
      <w:tabs>
        <w:tab w:val="center" w:pos="4536"/>
        <w:tab w:val="right" w:pos="9072"/>
      </w:tabs>
    </w:pPr>
    <w:rPr>
      <w:noProof/>
    </w:rPr>
  </w:style>
  <w:style w:type="character" w:customStyle="1" w:styleId="ZGSM">
    <w:name w:val="ZGSM"/>
    <w:qFormat/>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51">
    <w:name w:val="toc 5"/>
    <w:basedOn w:val="40"/>
    <w:uiPriority w:val="39"/>
    <w:qFormat/>
    <w:pPr>
      <w:ind w:left="1701" w:hanging="1701"/>
    </w:pPr>
  </w:style>
  <w:style w:type="paragraph" w:styleId="40">
    <w:name w:val="toc 4"/>
    <w:basedOn w:val="30"/>
    <w:uiPriority w:val="39"/>
    <w:qFormat/>
    <w:pPr>
      <w:ind w:left="1418" w:hanging="1418"/>
    </w:pPr>
  </w:style>
  <w:style w:type="paragraph" w:styleId="30">
    <w:name w:val="toc 3"/>
    <w:basedOn w:val="20"/>
    <w:uiPriority w:val="39"/>
    <w:qFormat/>
    <w:pPr>
      <w:ind w:left="1134" w:hanging="1134"/>
    </w:pPr>
  </w:style>
  <w:style w:type="paragraph" w:styleId="20">
    <w:name w:val="toc 2"/>
    <w:basedOn w:val="10"/>
    <w:uiPriority w:val="39"/>
    <w:qFormat/>
    <w:pPr>
      <w:keepNext w:val="0"/>
      <w:spacing w:before="0"/>
      <w:ind w:left="851" w:hanging="851"/>
    </w:pPr>
    <w:rPr>
      <w:sz w:val="20"/>
    </w:rPr>
  </w:style>
  <w:style w:type="paragraph" w:styleId="a6">
    <w:name w:val="footer"/>
    <w:aliases w:val="footer odd,footer,fo,pie de página"/>
    <w:basedOn w:val="a5"/>
    <w:link w:val="Char0"/>
    <w:qFormat/>
    <w:pPr>
      <w:jc w:val="center"/>
    </w:pPr>
    <w:rPr>
      <w:i/>
    </w:rPr>
  </w:style>
  <w:style w:type="paragraph" w:customStyle="1" w:styleId="TT">
    <w:name w:val="TT"/>
    <w:basedOn w:val="1"/>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a1"/>
    <w:link w:val="EXC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1"/>
    <w:link w:val="B1Char"/>
    <w:qFormat/>
    <w:pPr>
      <w:ind w:left="568" w:hanging="284"/>
    </w:pPr>
  </w:style>
  <w:style w:type="paragraph" w:styleId="60">
    <w:name w:val="toc 6"/>
    <w:basedOn w:val="51"/>
    <w:next w:val="a1"/>
    <w:uiPriority w:val="39"/>
    <w:qFormat/>
    <w:pPr>
      <w:ind w:left="1985" w:hanging="1985"/>
    </w:pPr>
  </w:style>
  <w:style w:type="paragraph" w:styleId="70">
    <w:name w:val="toc 7"/>
    <w:basedOn w:val="60"/>
    <w:next w:val="a1"/>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a1"/>
    <w:link w:val="B2Char"/>
    <w:qFormat/>
    <w:pPr>
      <w:ind w:left="851" w:hanging="284"/>
    </w:pPr>
  </w:style>
  <w:style w:type="paragraph" w:customStyle="1" w:styleId="B30">
    <w:name w:val="B3"/>
    <w:basedOn w:val="a1"/>
    <w:link w:val="B3Char2"/>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풍선 도움말 텍스트 Char"/>
    <w:link w:val="a7"/>
    <w:qFormat/>
    <w:rsid w:val="004F0988"/>
    <w:rPr>
      <w:rFonts w:ascii="Segoe UI" w:hAnsi="Segoe UI" w:cs="Segoe UI"/>
      <w:sz w:val="18"/>
      <w:szCs w:val="18"/>
      <w:lang w:eastAsia="en-US"/>
    </w:rPr>
  </w:style>
  <w:style w:type="table" w:styleId="a8">
    <w:name w:val="Table Grid"/>
    <w:basedOn w:val="a3"/>
    <w:uiPriority w:val="39"/>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qFormat/>
    <w:rsid w:val="0074026F"/>
    <w:rPr>
      <w:color w:val="0563C1" w:themeColor="hyperlink"/>
      <w:u w:val="single"/>
    </w:rPr>
  </w:style>
  <w:style w:type="character" w:customStyle="1" w:styleId="UnresolvedMention">
    <w:name w:val="Unresolved Mention"/>
    <w:basedOn w:val="a2"/>
    <w:uiPriority w:val="99"/>
    <w:unhideWhenUsed/>
    <w:rsid w:val="0074026F"/>
    <w:rPr>
      <w:color w:val="605E5C"/>
      <w:shd w:val="clear" w:color="auto" w:fill="E1DFDD"/>
    </w:rPr>
  </w:style>
  <w:style w:type="character" w:styleId="aa">
    <w:name w:val="FollowedHyperlink"/>
    <w:basedOn w:val="a2"/>
    <w:qFormat/>
    <w:rsid w:val="00F13360"/>
    <w:rPr>
      <w:color w:val="954F72" w:themeColor="followedHyperlink"/>
      <w:u w:val="single"/>
    </w:rPr>
  </w:style>
  <w:style w:type="paragraph" w:styleId="ab">
    <w:name w:val="Document Map"/>
    <w:basedOn w:val="a1"/>
    <w:link w:val="Char2"/>
    <w:qFormat/>
    <w:rsid w:val="00AF77B0"/>
    <w:rPr>
      <w:rFonts w:ascii="SimSun" w:eastAsia="SimSun"/>
      <w:sz w:val="18"/>
      <w:szCs w:val="18"/>
    </w:rPr>
  </w:style>
  <w:style w:type="character" w:customStyle="1" w:styleId="Char2">
    <w:name w:val="문서 구조 Char"/>
    <w:basedOn w:val="a2"/>
    <w:link w:val="ab"/>
    <w:qFormat/>
    <w:rsid w:val="00AF77B0"/>
    <w:rPr>
      <w:rFonts w:ascii="SimSun" w:eastAsia="SimSun"/>
      <w:sz w:val="18"/>
      <w:szCs w:val="18"/>
      <w:lang w:eastAsia="en-US"/>
    </w:rPr>
  </w:style>
  <w:style w:type="paragraph" w:styleId="ac">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Bullet list"/>
    <w:basedOn w:val="a1"/>
    <w:link w:val="Char3"/>
    <w:uiPriority w:val="99"/>
    <w:qFormat/>
    <w:rsid w:val="00AF77B0"/>
    <w:pPr>
      <w:ind w:left="720"/>
      <w:contextualSpacing/>
    </w:pPr>
  </w:style>
  <w:style w:type="character" w:customStyle="1" w:styleId="EXCar">
    <w:name w:val="EX Car"/>
    <w:link w:val="EX"/>
    <w:qFormat/>
    <w:rsid w:val="00AF77B0"/>
    <w:rPr>
      <w:lang w:eastAsia="en-US"/>
    </w:rPr>
  </w:style>
  <w:style w:type="character" w:customStyle="1" w:styleId="NOChar">
    <w:name w:val="NO Char"/>
    <w:link w:val="NO"/>
    <w:qFormat/>
    <w:rsid w:val="00AF77B0"/>
    <w:rPr>
      <w:lang w:eastAsia="en-US"/>
    </w:rPr>
  </w:style>
  <w:style w:type="character" w:customStyle="1" w:styleId="GuidanceChar">
    <w:name w:val="Guidance Char"/>
    <w:link w:val="Guidance"/>
    <w:qFormat/>
    <w:rsid w:val="00AF77B0"/>
    <w:rPr>
      <w:i/>
      <w:color w:val="0000FF"/>
      <w:lang w:eastAsia="en-US"/>
    </w:rPr>
  </w:style>
  <w:style w:type="character" w:customStyle="1" w:styleId="3Char">
    <w:name w:val="제목 3 Char"/>
    <w:aliases w:val="Underrubrik2 Char,H3 Char,h3 Char,Memo Heading 3 Char,no break Char,0H Char,l3 Char,list 3 Char,Head 3 Char,1.1.1 Char,3rd level Char,Major Section Sub Section Char,PA Minor Section Char,Head3 Char,Level 3 Head Char,31 Char,32 Char,33 Char"/>
    <w:link w:val="3"/>
    <w:qFormat/>
    <w:rsid w:val="00AF77B0"/>
    <w:rPr>
      <w:rFonts w:ascii="Arial" w:hAnsi="Arial"/>
      <w:sz w:val="28"/>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link w:val="4"/>
    <w:qFormat/>
    <w:rsid w:val="00AF77B0"/>
    <w:rPr>
      <w:rFonts w:ascii="Arial" w:hAnsi="Arial"/>
      <w:sz w:val="24"/>
      <w:lang w:eastAsia="en-US"/>
    </w:rPr>
  </w:style>
  <w:style w:type="character" w:customStyle="1" w:styleId="TALChar">
    <w:name w:val="TAL Char"/>
    <w:link w:val="TAL"/>
    <w:qFormat/>
    <w:rsid w:val="00AF77B0"/>
    <w:rPr>
      <w:rFonts w:ascii="Arial" w:hAnsi="Arial"/>
      <w:sz w:val="18"/>
      <w:lang w:eastAsia="en-US"/>
    </w:rPr>
  </w:style>
  <w:style w:type="character" w:customStyle="1" w:styleId="TAHCar">
    <w:name w:val="TAH Car"/>
    <w:link w:val="TAH"/>
    <w:qFormat/>
    <w:rsid w:val="00AF77B0"/>
    <w:rPr>
      <w:rFonts w:ascii="Arial" w:hAnsi="Arial"/>
      <w:b/>
      <w:sz w:val="18"/>
      <w:lang w:eastAsia="en-US"/>
    </w:rPr>
  </w:style>
  <w:style w:type="character" w:customStyle="1" w:styleId="THChar">
    <w:name w:val="TH Char"/>
    <w:link w:val="TH"/>
    <w:qFormat/>
    <w:rsid w:val="00AF77B0"/>
    <w:rPr>
      <w:rFonts w:ascii="Arial" w:hAnsi="Arial"/>
      <w:b/>
      <w:lang w:eastAsia="en-US"/>
    </w:rPr>
  </w:style>
  <w:style w:type="character" w:customStyle="1" w:styleId="TANChar">
    <w:name w:val="TAN Char"/>
    <w:link w:val="TAN"/>
    <w:qFormat/>
    <w:rsid w:val="00AF77B0"/>
    <w:rPr>
      <w:rFonts w:ascii="Arial" w:hAnsi="Arial"/>
      <w:sz w:val="18"/>
      <w:lang w:eastAsia="en-US"/>
    </w:rPr>
  </w:style>
  <w:style w:type="character" w:styleId="ad">
    <w:name w:val="annotation reference"/>
    <w:uiPriority w:val="99"/>
    <w:unhideWhenUsed/>
    <w:qFormat/>
    <w:rsid w:val="00AF77B0"/>
    <w:rPr>
      <w:sz w:val="16"/>
      <w:szCs w:val="16"/>
    </w:rPr>
  </w:style>
  <w:style w:type="paragraph" w:styleId="ae">
    <w:name w:val="annotation text"/>
    <w:basedOn w:val="a1"/>
    <w:link w:val="Char4"/>
    <w:uiPriority w:val="99"/>
    <w:unhideWhenUsed/>
    <w:qFormat/>
    <w:rsid w:val="00AF77B0"/>
  </w:style>
  <w:style w:type="character" w:customStyle="1" w:styleId="Char4">
    <w:name w:val="메모 텍스트 Char"/>
    <w:basedOn w:val="a2"/>
    <w:link w:val="ae"/>
    <w:uiPriority w:val="99"/>
    <w:qFormat/>
    <w:rsid w:val="00AF77B0"/>
    <w:rPr>
      <w:lang w:eastAsia="en-US"/>
    </w:rPr>
  </w:style>
  <w:style w:type="character" w:customStyle="1" w:styleId="TFChar">
    <w:name w:val="TF Char"/>
    <w:link w:val="TF"/>
    <w:qFormat/>
    <w:rsid w:val="00AF77B0"/>
    <w:rPr>
      <w:rFonts w:ascii="Arial" w:hAnsi="Arial"/>
      <w:b/>
      <w:lang w:eastAsia="en-US"/>
    </w:rPr>
  </w:style>
  <w:style w:type="character" w:customStyle="1" w:styleId="TACChar">
    <w:name w:val="TAC Char"/>
    <w:link w:val="TAC"/>
    <w:qFormat/>
    <w:rsid w:val="00AF77B0"/>
    <w:rPr>
      <w:rFonts w:ascii="Arial" w:hAnsi="Arial"/>
      <w:sz w:val="18"/>
      <w:lang w:eastAsia="en-US"/>
    </w:rPr>
  </w:style>
  <w:style w:type="character" w:customStyle="1" w:styleId="5Char">
    <w:name w:val="제목 5 Char"/>
    <w:aliases w:val="h5 Char3,Heading5 Char4,Head5 Char4,H5 Char4,M5 Char4,mh2 Char4,Module heading 2 Char4,heading 8 Char4,Numbered Sub-list Char3,Heading 81 Char,标题 81 Char,Heading 811 Char,Heading 8111 Char"/>
    <w:link w:val="50"/>
    <w:qFormat/>
    <w:rsid w:val="00AF77B0"/>
    <w:rPr>
      <w:rFonts w:ascii="Arial" w:hAnsi="Arial"/>
      <w:sz w:val="22"/>
      <w:lang w:eastAsia="en-US"/>
    </w:rPr>
  </w:style>
  <w:style w:type="character" w:customStyle="1" w:styleId="TALCar">
    <w:name w:val="TAL Car"/>
    <w:qFormat/>
    <w:rsid w:val="00AF77B0"/>
    <w:rPr>
      <w:rFonts w:ascii="Arial" w:hAnsi="Arial"/>
      <w:sz w:val="18"/>
      <w:lang w:val="en-GB" w:eastAsia="en-US" w:bidi="ar-SA"/>
    </w:rPr>
  </w:style>
  <w:style w:type="character" w:customStyle="1" w:styleId="B2Char">
    <w:name w:val="B2 Char"/>
    <w:link w:val="B20"/>
    <w:qFormat/>
    <w:rsid w:val="00AF77B0"/>
    <w:rPr>
      <w:lang w:eastAsia="en-US"/>
    </w:rPr>
  </w:style>
  <w:style w:type="character" w:customStyle="1" w:styleId="EXChar">
    <w:name w:val="EX Char"/>
    <w:qFormat/>
    <w:rsid w:val="00AF77B0"/>
    <w:rPr>
      <w:rFonts w:ascii="Times New Roman" w:hAnsi="Times New Roman"/>
      <w:lang w:val="en-GB"/>
    </w:rPr>
  </w:style>
  <w:style w:type="character" w:styleId="af">
    <w:name w:val="footnote reference"/>
    <w:aliases w:val="Appel note de bas de p,Footnote Reference/,Footnote symbol,Style 12,(NECG) Footnote Reference,Style 124,Appel note de bas de p + 11 pt,Italic,Appel note de bas de p1,Appel note de bas de p2,Appel note de bas de p3,Footnote,o,fr,Ref,FR,Nota"/>
    <w:qFormat/>
    <w:rsid w:val="00AF77B0"/>
    <w:rPr>
      <w:b/>
      <w:position w:val="6"/>
      <w:sz w:val="16"/>
    </w:rPr>
  </w:style>
  <w:style w:type="paragraph" w:styleId="af0">
    <w:name w:val="annotation subject"/>
    <w:basedOn w:val="ae"/>
    <w:next w:val="ae"/>
    <w:link w:val="Char5"/>
    <w:unhideWhenUsed/>
    <w:qFormat/>
    <w:rsid w:val="00AF77B0"/>
    <w:rPr>
      <w:b/>
      <w:bCs/>
    </w:rPr>
  </w:style>
  <w:style w:type="character" w:customStyle="1" w:styleId="Char5">
    <w:name w:val="메모 주제 Char"/>
    <w:basedOn w:val="Char4"/>
    <w:link w:val="af0"/>
    <w:qFormat/>
    <w:rsid w:val="00AF77B0"/>
    <w:rPr>
      <w:b/>
      <w:bCs/>
      <w:lang w:eastAsia="en-US"/>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Char6"/>
    <w:qFormat/>
    <w:rsid w:val="00AF77B0"/>
    <w:pPr>
      <w:keepLines/>
      <w:spacing w:after="0"/>
      <w:ind w:left="454" w:hanging="454"/>
    </w:pPr>
    <w:rPr>
      <w:rFonts w:eastAsia="MS Mincho"/>
      <w:sz w:val="16"/>
    </w:rPr>
  </w:style>
  <w:style w:type="character" w:customStyle="1" w:styleId="Char6">
    <w:name w:val="각주 텍스트 Char"/>
    <w:aliases w:val="footnote text1 Char,footnote text2 Char,footnote text3 Char,footnote text4 Char,footnote text5 Char,footnote text6 Char,footnote text7 Char,footnote text11 Char,footnote text21 Char,footnote text31 Char,footnote text41 Char,DNV-FT Char"/>
    <w:basedOn w:val="a2"/>
    <w:link w:val="af1"/>
    <w:qFormat/>
    <w:rsid w:val="00AF77B0"/>
    <w:rPr>
      <w:rFonts w:eastAsia="MS Mincho"/>
      <w:sz w:val="16"/>
      <w:lang w:eastAsia="en-US"/>
    </w:rPr>
  </w:style>
  <w:style w:type="character" w:customStyle="1" w:styleId="msoins0">
    <w:name w:val="msoins"/>
    <w:qFormat/>
    <w:rsid w:val="00AF77B0"/>
  </w:style>
  <w:style w:type="character" w:customStyle="1" w:styleId="B3Char2">
    <w:name w:val="B3 Char2"/>
    <w:link w:val="B30"/>
    <w:qFormat/>
    <w:rsid w:val="00AF77B0"/>
    <w:rPr>
      <w:lang w:eastAsia="en-US"/>
    </w:rPr>
  </w:style>
  <w:style w:type="character" w:customStyle="1" w:styleId="B4Char">
    <w:name w:val="B4 Char"/>
    <w:link w:val="B4"/>
    <w:qFormat/>
    <w:rsid w:val="00AF77B0"/>
    <w:rPr>
      <w:lang w:eastAsia="en-US"/>
    </w:rPr>
  </w:style>
  <w:style w:type="paragraph" w:styleId="21">
    <w:name w:val="index 2"/>
    <w:basedOn w:val="11"/>
    <w:qFormat/>
    <w:rsid w:val="00AF77B0"/>
    <w:pPr>
      <w:ind w:left="284"/>
    </w:pPr>
  </w:style>
  <w:style w:type="paragraph" w:styleId="11">
    <w:name w:val="index 1"/>
    <w:basedOn w:val="a1"/>
    <w:qFormat/>
    <w:rsid w:val="00AF77B0"/>
    <w:pPr>
      <w:keepLines/>
      <w:spacing w:after="0"/>
    </w:pPr>
    <w:rPr>
      <w:rFonts w:eastAsia="SimSun"/>
    </w:rPr>
  </w:style>
  <w:style w:type="paragraph" w:styleId="22">
    <w:name w:val="List Number 2"/>
    <w:basedOn w:val="af2"/>
    <w:qFormat/>
    <w:rsid w:val="00AF77B0"/>
    <w:pPr>
      <w:ind w:left="851"/>
    </w:pPr>
  </w:style>
  <w:style w:type="paragraph" w:styleId="23">
    <w:name w:val="List Bullet 2"/>
    <w:basedOn w:val="af3"/>
    <w:link w:val="2Char0"/>
    <w:qFormat/>
    <w:rsid w:val="00AF77B0"/>
    <w:pPr>
      <w:ind w:left="851"/>
    </w:pPr>
  </w:style>
  <w:style w:type="paragraph" w:styleId="31">
    <w:name w:val="List Bullet 3"/>
    <w:basedOn w:val="23"/>
    <w:link w:val="3Char0"/>
    <w:qFormat/>
    <w:rsid w:val="00AF77B0"/>
    <w:pPr>
      <w:ind w:left="1135"/>
    </w:pPr>
  </w:style>
  <w:style w:type="paragraph" w:styleId="af2">
    <w:name w:val="List Number"/>
    <w:basedOn w:val="af4"/>
    <w:qFormat/>
    <w:rsid w:val="00AF77B0"/>
  </w:style>
  <w:style w:type="paragraph" w:styleId="24">
    <w:name w:val="List 2"/>
    <w:basedOn w:val="af4"/>
    <w:link w:val="2Char1"/>
    <w:qFormat/>
    <w:rsid w:val="00AF77B0"/>
    <w:pPr>
      <w:ind w:left="851"/>
    </w:pPr>
  </w:style>
  <w:style w:type="paragraph" w:styleId="32">
    <w:name w:val="List 3"/>
    <w:basedOn w:val="24"/>
    <w:qFormat/>
    <w:rsid w:val="00AF77B0"/>
    <w:pPr>
      <w:ind w:left="1135"/>
    </w:pPr>
  </w:style>
  <w:style w:type="paragraph" w:styleId="41">
    <w:name w:val="List 4"/>
    <w:basedOn w:val="32"/>
    <w:qFormat/>
    <w:rsid w:val="00AF77B0"/>
    <w:pPr>
      <w:ind w:left="1418"/>
    </w:pPr>
  </w:style>
  <w:style w:type="paragraph" w:styleId="52">
    <w:name w:val="List 5"/>
    <w:basedOn w:val="41"/>
    <w:qFormat/>
    <w:rsid w:val="00AF77B0"/>
    <w:pPr>
      <w:ind w:left="1702"/>
    </w:pPr>
  </w:style>
  <w:style w:type="paragraph" w:styleId="af4">
    <w:name w:val="List"/>
    <w:basedOn w:val="a1"/>
    <w:link w:val="Char7"/>
    <w:qFormat/>
    <w:rsid w:val="00AF77B0"/>
    <w:pPr>
      <w:ind w:left="568" w:hanging="284"/>
    </w:pPr>
    <w:rPr>
      <w:rFonts w:eastAsia="SimSun"/>
    </w:rPr>
  </w:style>
  <w:style w:type="paragraph" w:styleId="af3">
    <w:name w:val="List Bullet"/>
    <w:basedOn w:val="af4"/>
    <w:link w:val="Char8"/>
    <w:qFormat/>
    <w:rsid w:val="00AF77B0"/>
  </w:style>
  <w:style w:type="paragraph" w:styleId="42">
    <w:name w:val="List Bullet 4"/>
    <w:basedOn w:val="31"/>
    <w:qFormat/>
    <w:rsid w:val="00AF77B0"/>
    <w:pPr>
      <w:ind w:left="1418"/>
    </w:pPr>
  </w:style>
  <w:style w:type="paragraph" w:styleId="53">
    <w:name w:val="List Bullet 5"/>
    <w:basedOn w:val="42"/>
    <w:qFormat/>
    <w:rsid w:val="00AF77B0"/>
    <w:pPr>
      <w:ind w:left="1702"/>
    </w:pPr>
  </w:style>
  <w:style w:type="paragraph" w:customStyle="1" w:styleId="tdoc-header">
    <w:name w:val="tdoc-header"/>
    <w:qFormat/>
    <w:rsid w:val="00AF77B0"/>
    <w:rPr>
      <w:rFonts w:ascii="Arial" w:eastAsia="SimSun" w:hAnsi="Arial"/>
      <w:noProof/>
      <w:sz w:val="24"/>
      <w:lang w:eastAsia="en-US"/>
    </w:rPr>
  </w:style>
  <w:style w:type="character" w:styleId="af5">
    <w:name w:val="page number"/>
    <w:qFormat/>
    <w:rsid w:val="00AF77B0"/>
  </w:style>
  <w:style w:type="paragraph" w:customStyle="1" w:styleId="Reference">
    <w:name w:val="Reference"/>
    <w:basedOn w:val="a1"/>
    <w:qFormat/>
    <w:rsid w:val="00AF77B0"/>
    <w:pPr>
      <w:keepLines/>
      <w:numPr>
        <w:ilvl w:val="1"/>
        <w:numId w:val="1"/>
      </w:numPr>
    </w:pPr>
    <w:rPr>
      <w:rFonts w:eastAsia="MS Mincho"/>
    </w:rPr>
  </w:style>
  <w:style w:type="paragraph" w:customStyle="1" w:styleId="ZchnZchn">
    <w:name w:val="Zchn Zchn"/>
    <w:semiHidden/>
    <w:qFormat/>
    <w:rsid w:val="00AF77B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머리글 Char"/>
    <w:aliases w:val="header odd Char,header odd1 Char,header odd2 Char,header odd3 Char,header odd4 Char,header odd5 Char,header odd6 Char,header Char,header1 Char,header2 Char,header3 Char,header odd11 Char,header odd21 Char,header odd7 Char,header4 Char,h Char"/>
    <w:link w:val="a5"/>
    <w:qFormat/>
    <w:rsid w:val="00AF77B0"/>
    <w:rPr>
      <w:rFonts w:ascii="Arial" w:hAnsi="Arial"/>
      <w:b/>
      <w:noProof/>
      <w:sz w:val="18"/>
      <w:lang w:eastAsia="ja-JP"/>
    </w:rPr>
  </w:style>
  <w:style w:type="paragraph" w:styleId="af6">
    <w:name w:val="caption"/>
    <w:aliases w:val="cap,cap Char,Caption Char,Caption Char1 Char,cap Char Char1,Caption Char Char1 Char,cap Char2,Caption Equation,cap1,cap2,cap11,Légende-figure,Légende-figure Char,Beschrifubg,Beschriftung Char,label,cap11 Char,cap11 Char Char Char,captions,Ca,cap3,C"/>
    <w:basedOn w:val="a1"/>
    <w:next w:val="a1"/>
    <w:link w:val="Char9"/>
    <w:unhideWhenUsed/>
    <w:qFormat/>
    <w:rsid w:val="00AF77B0"/>
    <w:rPr>
      <w:rFonts w:ascii="Cambria" w:eastAsia="SimHei" w:hAnsi="Cambria"/>
    </w:rPr>
  </w:style>
  <w:style w:type="character" w:styleId="af7">
    <w:name w:val="Emphasis"/>
    <w:qFormat/>
    <w:rsid w:val="00AF77B0"/>
    <w:rPr>
      <w:i/>
      <w:iCs/>
    </w:rPr>
  </w:style>
  <w:style w:type="character" w:customStyle="1" w:styleId="Char9">
    <w:name w:val="캡션 Char"/>
    <w:aliases w:val="cap Char1,cap Char Char,Caption Char Char,Caption Char1 Char Char,cap Char Char1 Char,Caption Char Char1 Char Char,cap Char2 Char,Caption Equation Char,cap1 Char,cap2 Char,cap11 Char1,Légende-figure Char1,Légende-figure Char Char,label Char"/>
    <w:link w:val="af6"/>
    <w:qFormat/>
    <w:rsid w:val="00AF77B0"/>
    <w:rPr>
      <w:rFonts w:ascii="Cambria" w:eastAsia="SimHei" w:hAnsi="Cambria"/>
      <w:lang w:eastAsia="en-US"/>
    </w:rPr>
  </w:style>
  <w:style w:type="character" w:styleId="af8">
    <w:name w:val="Intense Emphasis"/>
    <w:uiPriority w:val="21"/>
    <w:qFormat/>
    <w:rsid w:val="00AF77B0"/>
    <w:rPr>
      <w:b/>
      <w:bCs/>
      <w:i/>
      <w:iCs/>
      <w:color w:val="4F81BD"/>
    </w:rPr>
  </w:style>
  <w:style w:type="paragraph" w:customStyle="1" w:styleId="References">
    <w:name w:val="References"/>
    <w:basedOn w:val="a1"/>
    <w:next w:val="a1"/>
    <w:qFormat/>
    <w:rsid w:val="00AF77B0"/>
    <w:pPr>
      <w:numPr>
        <w:numId w:val="3"/>
      </w:numPr>
      <w:autoSpaceDE w:val="0"/>
      <w:autoSpaceDN w:val="0"/>
      <w:snapToGrid w:val="0"/>
      <w:spacing w:after="60"/>
    </w:pPr>
    <w:rPr>
      <w:rFonts w:eastAsia="SimSun"/>
      <w:szCs w:val="16"/>
      <w:lang w:val="en-US"/>
    </w:rPr>
  </w:style>
  <w:style w:type="paragraph" w:styleId="af9">
    <w:name w:val="Revision"/>
    <w:hidden/>
    <w:uiPriority w:val="99"/>
    <w:semiHidden/>
    <w:qFormat/>
    <w:rsid w:val="00AF77B0"/>
    <w:rPr>
      <w:rFonts w:eastAsia="SimSun"/>
      <w:lang w:eastAsia="en-US"/>
    </w:rPr>
  </w:style>
  <w:style w:type="character" w:customStyle="1" w:styleId="1Char">
    <w:name w:val="제목 1 Char"/>
    <w:aliases w:val="Char Char1,NMP Heading 1 Char,H1 Char,h1 Char,app heading 1 Char,l1 Char,Memo Heading 1 Char,h11 Char,h12 Char,h13 Char,h14 Char,h15 Char,h16 Char,h17 Char,h111 Char,h121 Char,h131 Char,h141 Char,h151 Char,h161 Char,h18 Char,h112 Char,h19 Char"/>
    <w:link w:val="1"/>
    <w:qFormat/>
    <w:rsid w:val="00AF77B0"/>
    <w:rPr>
      <w:rFonts w:ascii="Arial" w:hAnsi="Arial"/>
      <w:sz w:val="36"/>
      <w:lang w:eastAsia="en-US"/>
    </w:rPr>
  </w:style>
  <w:style w:type="paragraph" w:customStyle="1" w:styleId="FL">
    <w:name w:val="FL"/>
    <w:basedOn w:val="a1"/>
    <w:qFormat/>
    <w:rsid w:val="00AF77B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AF77B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0">
    <w:name w:val="TableText"/>
    <w:basedOn w:val="a1"/>
    <w:qFormat/>
    <w:rsid w:val="00AF77B0"/>
    <w:pPr>
      <w:keepNext/>
      <w:keepLines/>
      <w:overflowPunct w:val="0"/>
      <w:autoSpaceDE w:val="0"/>
      <w:autoSpaceDN w:val="0"/>
      <w:adjustRightInd w:val="0"/>
      <w:jc w:val="center"/>
      <w:textAlignment w:val="baseline"/>
    </w:pPr>
    <w:rPr>
      <w:snapToGrid w:val="0"/>
      <w:kern w:val="2"/>
    </w:rPr>
  </w:style>
  <w:style w:type="character" w:customStyle="1" w:styleId="2Char">
    <w:name w:val="제목 2 Char"/>
    <w:aliases w:val="Head2A Char,2 Char,H2 Char,h2 Char,DO NOT USE_h2 Char,h21 Char,UNDERRUBRIK 1-2 Char,Head 2 Char,l2 Char,TitreProp Char,Header 2 Char,ITT t2 Char,PA Major Section Char,Livello 2 Char,R2 Char,H21 Char,Heading 2 Hidden Char,Head1 Char,I2 Char"/>
    <w:link w:val="2"/>
    <w:qFormat/>
    <w:rsid w:val="00AF77B0"/>
    <w:rPr>
      <w:rFonts w:ascii="Arial" w:hAnsi="Arial"/>
      <w:sz w:val="32"/>
      <w:lang w:eastAsia="en-US"/>
    </w:rPr>
  </w:style>
  <w:style w:type="character" w:customStyle="1" w:styleId="8Char">
    <w:name w:val="제목 8 Char"/>
    <w:link w:val="8"/>
    <w:qFormat/>
    <w:rsid w:val="00AF77B0"/>
    <w:rPr>
      <w:rFonts w:ascii="Arial" w:hAnsi="Arial"/>
      <w:sz w:val="36"/>
      <w:lang w:eastAsia="en-US"/>
    </w:rPr>
  </w:style>
  <w:style w:type="paragraph" w:styleId="afa">
    <w:name w:val="index heading"/>
    <w:basedOn w:val="a1"/>
    <w:next w:val="a1"/>
    <w:qFormat/>
    <w:rsid w:val="00AF77B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AF77B0"/>
    <w:pPr>
      <w:overflowPunct w:val="0"/>
      <w:autoSpaceDE w:val="0"/>
      <w:autoSpaceDN w:val="0"/>
      <w:adjustRightInd w:val="0"/>
      <w:ind w:left="851"/>
      <w:textAlignment w:val="baseline"/>
    </w:pPr>
    <w:rPr>
      <w:lang w:eastAsia="ko-KR"/>
    </w:rPr>
  </w:style>
  <w:style w:type="paragraph" w:customStyle="1" w:styleId="INDENT2">
    <w:name w:val="INDENT2"/>
    <w:basedOn w:val="a1"/>
    <w:qFormat/>
    <w:rsid w:val="00AF77B0"/>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AF77B0"/>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AF77B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AF77B0"/>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AF77B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b">
    <w:name w:val="Plain Text"/>
    <w:basedOn w:val="a1"/>
    <w:link w:val="Chara"/>
    <w:qFormat/>
    <w:rsid w:val="00AF77B0"/>
    <w:pPr>
      <w:overflowPunct w:val="0"/>
      <w:autoSpaceDE w:val="0"/>
      <w:autoSpaceDN w:val="0"/>
      <w:adjustRightInd w:val="0"/>
      <w:textAlignment w:val="baseline"/>
    </w:pPr>
    <w:rPr>
      <w:rFonts w:ascii="Courier New" w:hAnsi="Courier New"/>
      <w:lang w:val="nb-NO" w:eastAsia="x-none"/>
    </w:rPr>
  </w:style>
  <w:style w:type="character" w:customStyle="1" w:styleId="Chara">
    <w:name w:val="글자만 Char"/>
    <w:basedOn w:val="a2"/>
    <w:link w:val="afb"/>
    <w:qFormat/>
    <w:rsid w:val="00AF77B0"/>
    <w:rPr>
      <w:rFonts w:ascii="Courier New" w:hAnsi="Courier New"/>
      <w:lang w:val="nb-NO" w:eastAsia="x-none"/>
    </w:rPr>
  </w:style>
  <w:style w:type="paragraph" w:customStyle="1" w:styleId="BL">
    <w:name w:val="BL"/>
    <w:basedOn w:val="a1"/>
    <w:qFormat/>
    <w:rsid w:val="00AF77B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AF77B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AF77B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AF77B0"/>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AF77B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AF77B0"/>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AF77B0"/>
    <w:pPr>
      <w:overflowPunct w:val="0"/>
      <w:autoSpaceDE w:val="0"/>
      <w:autoSpaceDN w:val="0"/>
      <w:adjustRightInd w:val="0"/>
      <w:textAlignment w:val="baseline"/>
    </w:pPr>
    <w:rPr>
      <w:rFonts w:cs="v4.2.0"/>
      <w:lang w:eastAsia="en-GB"/>
    </w:rPr>
  </w:style>
  <w:style w:type="character" w:styleId="afc">
    <w:name w:val="Strong"/>
    <w:qFormat/>
    <w:rsid w:val="00AF77B0"/>
    <w:rPr>
      <w:b/>
      <w:bCs/>
    </w:rPr>
  </w:style>
  <w:style w:type="table" w:customStyle="1" w:styleId="TableGrid1">
    <w:name w:val="Table Grid1"/>
    <w:basedOn w:val="a3"/>
    <w:next w:val="a8"/>
    <w:uiPriority w:val="39"/>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바닥글 Char"/>
    <w:aliases w:val="footer odd Char,footer Char,fo Char,pie de página Char"/>
    <w:link w:val="a6"/>
    <w:qFormat/>
    <w:rsid w:val="00AF77B0"/>
    <w:rPr>
      <w:rFonts w:ascii="Arial" w:hAnsi="Arial"/>
      <w:b/>
      <w:i/>
      <w:noProof/>
      <w:sz w:val="18"/>
      <w:lang w:eastAsia="ja-JP"/>
    </w:rPr>
  </w:style>
  <w:style w:type="character" w:customStyle="1" w:styleId="H6Char">
    <w:name w:val="H6 Char"/>
    <w:link w:val="H6"/>
    <w:qFormat/>
    <w:rsid w:val="00AF77B0"/>
    <w:rPr>
      <w:rFonts w:ascii="Arial" w:hAnsi="Arial"/>
      <w:lang w:eastAsia="en-US"/>
    </w:rPr>
  </w:style>
  <w:style w:type="character" w:customStyle="1" w:styleId="PLChar">
    <w:name w:val="PL Char"/>
    <w:link w:val="PL"/>
    <w:qFormat/>
    <w:rsid w:val="00AF77B0"/>
    <w:rPr>
      <w:rFonts w:ascii="Courier New" w:hAnsi="Courier New"/>
      <w:noProof/>
      <w:sz w:val="16"/>
      <w:lang w:eastAsia="en-US"/>
    </w:rPr>
  </w:style>
  <w:style w:type="character" w:customStyle="1" w:styleId="TACCar">
    <w:name w:val="TAC Car"/>
    <w:qFormat/>
    <w:rsid w:val="00AF77B0"/>
    <w:rPr>
      <w:rFonts w:ascii="Arial" w:eastAsia="Times New Roman" w:hAnsi="Arial"/>
      <w:sz w:val="18"/>
      <w:lang w:val="en-GB" w:eastAsia="en-US" w:bidi="ar-SA"/>
    </w:rPr>
  </w:style>
  <w:style w:type="character" w:styleId="HTML">
    <w:name w:val="HTML Typewriter"/>
    <w:rsid w:val="00AF77B0"/>
    <w:rPr>
      <w:rFonts w:ascii="Courier New" w:eastAsia="Times New Roman" w:hAnsi="Courier New" w:cs="Courier New"/>
      <w:sz w:val="20"/>
      <w:szCs w:val="20"/>
    </w:rPr>
  </w:style>
  <w:style w:type="character" w:customStyle="1" w:styleId="TAL0">
    <w:name w:val="TAL (文字)"/>
    <w:qFormat/>
    <w:rsid w:val="00AF77B0"/>
    <w:rPr>
      <w:rFonts w:ascii="Arial" w:hAnsi="Arial"/>
      <w:sz w:val="18"/>
      <w:lang w:val="en-GB"/>
    </w:rPr>
  </w:style>
  <w:style w:type="paragraph" w:customStyle="1" w:styleId="Separation">
    <w:name w:val="Separation"/>
    <w:basedOn w:val="1"/>
    <w:next w:val="a1"/>
    <w:qFormat/>
    <w:rsid w:val="00AF77B0"/>
    <w:pPr>
      <w:pBdr>
        <w:top w:val="none" w:sz="0" w:space="0" w:color="auto"/>
      </w:pBdr>
      <w:overflowPunct w:val="0"/>
      <w:autoSpaceDE w:val="0"/>
      <w:autoSpaceDN w:val="0"/>
      <w:adjustRightInd w:val="0"/>
      <w:textAlignment w:val="baseline"/>
    </w:pPr>
    <w:rPr>
      <w:rFonts w:eastAsia="맑은 고딕"/>
      <w:b/>
      <w:color w:val="0000FF"/>
      <w:lang w:eastAsia="zh-CN"/>
    </w:rPr>
  </w:style>
  <w:style w:type="character" w:customStyle="1" w:styleId="6Char">
    <w:name w:val="제목 6 Char"/>
    <w:aliases w:val="T1 Char4,Header 6 Char"/>
    <w:link w:val="6"/>
    <w:qFormat/>
    <w:rsid w:val="00AF77B0"/>
    <w:rPr>
      <w:rFonts w:ascii="Arial" w:hAnsi="Arial"/>
      <w:lang w:eastAsia="en-US"/>
    </w:rPr>
  </w:style>
  <w:style w:type="character" w:customStyle="1" w:styleId="7Char">
    <w:name w:val="제목 7 Char"/>
    <w:link w:val="7"/>
    <w:qFormat/>
    <w:rsid w:val="00AF77B0"/>
    <w:rPr>
      <w:rFonts w:ascii="Arial" w:hAnsi="Arial"/>
      <w:lang w:eastAsia="en-US"/>
    </w:rPr>
  </w:style>
  <w:style w:type="character" w:customStyle="1" w:styleId="EditorsNoteCarCar">
    <w:name w:val="Editor's Note Car Car"/>
    <w:link w:val="EditorsNote"/>
    <w:qFormat/>
    <w:rsid w:val="00AF77B0"/>
    <w:rPr>
      <w:color w:val="FF0000"/>
      <w:lang w:eastAsia="en-US"/>
    </w:rPr>
  </w:style>
  <w:style w:type="character" w:customStyle="1" w:styleId="B5Char">
    <w:name w:val="B5 Char"/>
    <w:link w:val="B5"/>
    <w:qFormat/>
    <w:rsid w:val="00AF77B0"/>
    <w:rPr>
      <w:lang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AF77B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F77B0"/>
    <w:rPr>
      <w:b/>
      <w:lang w:val="en-GB" w:eastAsia="en-US" w:bidi="ar-SA"/>
    </w:rPr>
  </w:style>
  <w:style w:type="character" w:customStyle="1" w:styleId="HeadingChar">
    <w:name w:val="Heading Char"/>
    <w:link w:val="Heading"/>
    <w:qFormat/>
    <w:rsid w:val="00AF77B0"/>
    <w:rPr>
      <w:rFonts w:ascii="Arial" w:eastAsia="SimSun" w:hAnsi="Arial"/>
      <w:b/>
      <w:sz w:val="22"/>
    </w:rPr>
  </w:style>
  <w:style w:type="character" w:customStyle="1" w:styleId="B6Char">
    <w:name w:val="B6 Char"/>
    <w:link w:val="B6"/>
    <w:qFormat/>
    <w:rsid w:val="00AF77B0"/>
    <w:rPr>
      <w:lang w:eastAsia="x-none"/>
    </w:rPr>
  </w:style>
  <w:style w:type="paragraph" w:customStyle="1" w:styleId="Note">
    <w:name w:val="Note"/>
    <w:basedOn w:val="a1"/>
    <w:qFormat/>
    <w:rsid w:val="00AF77B0"/>
    <w:pPr>
      <w:overflowPunct w:val="0"/>
      <w:autoSpaceDE w:val="0"/>
      <w:autoSpaceDN w:val="0"/>
      <w:adjustRightInd w:val="0"/>
      <w:ind w:left="568" w:hanging="284"/>
      <w:textAlignment w:val="baseline"/>
    </w:pPr>
    <w:rPr>
      <w:rFonts w:eastAsia="MS Mincho"/>
      <w:lang w:eastAsia="ja-JP"/>
    </w:rPr>
  </w:style>
  <w:style w:type="paragraph" w:customStyle="1" w:styleId="tabletext">
    <w:name w:val="table text"/>
    <w:basedOn w:val="a1"/>
    <w:next w:val="a1"/>
    <w:qFormat/>
    <w:rsid w:val="00AF77B0"/>
    <w:pPr>
      <w:overflowPunct w:val="0"/>
      <w:autoSpaceDE w:val="0"/>
      <w:autoSpaceDN w:val="0"/>
      <w:adjustRightInd w:val="0"/>
      <w:textAlignment w:val="baseline"/>
    </w:pPr>
    <w:rPr>
      <w:rFonts w:eastAsia="MS Mincho"/>
      <w:i/>
      <w:lang w:eastAsia="ja-JP"/>
    </w:rPr>
  </w:style>
  <w:style w:type="paragraph" w:styleId="5">
    <w:name w:val="List Number 5"/>
    <w:basedOn w:val="a1"/>
    <w:qFormat/>
    <w:rsid w:val="00AF77B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AF77B0"/>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AF77B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AF77B0"/>
    <w:rPr>
      <w:rFonts w:eastAsia="MS Mincho"/>
      <w:lang w:val="en-US" w:eastAsia="en-US"/>
    </w:rPr>
    <w:tblPr>
      <w:tblInd w:w="0" w:type="dxa"/>
      <w:tblCellMar>
        <w:top w:w="0" w:type="dxa"/>
        <w:left w:w="108" w:type="dxa"/>
        <w:bottom w:w="0" w:type="dxa"/>
        <w:right w:w="108" w:type="dxa"/>
      </w:tblCellMar>
    </w:tblPr>
  </w:style>
  <w:style w:type="paragraph" w:customStyle="1" w:styleId="Bullet">
    <w:name w:val="Bullet"/>
    <w:basedOn w:val="a1"/>
    <w:qFormat/>
    <w:rsid w:val="00AF77B0"/>
    <w:pPr>
      <w:tabs>
        <w:tab w:val="num" w:pos="926"/>
      </w:tabs>
      <w:ind w:left="926" w:hanging="360"/>
    </w:pPr>
    <w:rPr>
      <w:rFonts w:eastAsia="MS Mincho"/>
      <w:lang w:eastAsia="ja-JP"/>
    </w:rPr>
  </w:style>
  <w:style w:type="paragraph" w:customStyle="1" w:styleId="TOC91">
    <w:name w:val="TOC 91"/>
    <w:basedOn w:val="80"/>
    <w:qFormat/>
    <w:rsid w:val="00AF77B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AF77B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AF77B0"/>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AF77B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AF77B0"/>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AF77B0"/>
    <w:pPr>
      <w:spacing w:after="240" w:line="240" w:lineRule="atLeast"/>
      <w:ind w:left="1191" w:right="113" w:hanging="1191"/>
    </w:pPr>
    <w:rPr>
      <w:rFonts w:eastAsia="MS Mincho"/>
      <w:lang w:eastAsia="en-US"/>
    </w:rPr>
  </w:style>
  <w:style w:type="paragraph" w:customStyle="1" w:styleId="ZC">
    <w:name w:val="ZC"/>
    <w:qFormat/>
    <w:rsid w:val="00AF77B0"/>
    <w:pPr>
      <w:spacing w:line="360" w:lineRule="atLeast"/>
      <w:jc w:val="center"/>
    </w:pPr>
    <w:rPr>
      <w:rFonts w:eastAsia="MS Mincho"/>
      <w:lang w:eastAsia="en-US"/>
    </w:rPr>
  </w:style>
  <w:style w:type="paragraph" w:customStyle="1" w:styleId="FooterCentred">
    <w:name w:val="FooterCentred"/>
    <w:basedOn w:val="a6"/>
    <w:qFormat/>
    <w:rsid w:val="00AF77B0"/>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AF77B0"/>
    <w:pPr>
      <w:tabs>
        <w:tab w:val="left" w:pos="360"/>
      </w:tabs>
      <w:ind w:left="360" w:hanging="360"/>
    </w:pPr>
  </w:style>
  <w:style w:type="paragraph" w:customStyle="1" w:styleId="Para1">
    <w:name w:val="Para1"/>
    <w:basedOn w:val="a1"/>
    <w:qFormat/>
    <w:rsid w:val="00AF77B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AF77B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AF77B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AF77B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AF77B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AF77B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F77B0"/>
    <w:pPr>
      <w:ind w:left="244" w:hanging="244"/>
    </w:pPr>
    <w:rPr>
      <w:rFonts w:ascii="Arial" w:eastAsia="MS Mincho" w:hAnsi="Arial"/>
      <w:noProof/>
      <w:color w:val="000000"/>
      <w:lang w:eastAsia="en-US"/>
    </w:rPr>
  </w:style>
  <w:style w:type="paragraph" w:customStyle="1" w:styleId="TitleText">
    <w:name w:val="Title Text"/>
    <w:basedOn w:val="a1"/>
    <w:next w:val="a1"/>
    <w:qFormat/>
    <w:rsid w:val="00AF77B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AF77B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AF77B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next w:val="a8"/>
    <w:qFormat/>
    <w:rsid w:val="00AF77B0"/>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next w:val="a8"/>
    <w:qFormat/>
    <w:rsid w:val="00AF77B0"/>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수정1"/>
    <w:hidden/>
    <w:semiHidden/>
    <w:rsid w:val="00AF77B0"/>
    <w:rPr>
      <w:rFonts w:eastAsia="바탕"/>
      <w:lang w:eastAsia="en-US"/>
    </w:rPr>
  </w:style>
  <w:style w:type="paragraph" w:customStyle="1" w:styleId="13">
    <w:name w:val="修订1"/>
    <w:hidden/>
    <w:semiHidden/>
    <w:qFormat/>
    <w:rsid w:val="00AF77B0"/>
    <w:rPr>
      <w:rFonts w:eastAsia="바탕"/>
      <w:lang w:eastAsia="en-US"/>
    </w:rPr>
  </w:style>
  <w:style w:type="paragraph" w:styleId="afd">
    <w:name w:val="endnote text"/>
    <w:basedOn w:val="a1"/>
    <w:link w:val="Charb"/>
    <w:qFormat/>
    <w:rsid w:val="00AF77B0"/>
    <w:pPr>
      <w:snapToGrid w:val="0"/>
    </w:pPr>
    <w:rPr>
      <w:lang w:eastAsia="x-none"/>
    </w:rPr>
  </w:style>
  <w:style w:type="character" w:customStyle="1" w:styleId="Charb">
    <w:name w:val="미주 텍스트 Char"/>
    <w:basedOn w:val="a2"/>
    <w:link w:val="afd"/>
    <w:qFormat/>
    <w:rsid w:val="00AF77B0"/>
    <w:rPr>
      <w:lang w:eastAsia="x-none"/>
    </w:rPr>
  </w:style>
  <w:style w:type="paragraph" w:customStyle="1" w:styleId="afe">
    <w:name w:val="変更箇所"/>
    <w:hidden/>
    <w:semiHidden/>
    <w:qFormat/>
    <w:rsid w:val="00AF77B0"/>
    <w:rPr>
      <w:rFonts w:eastAsia="MS Mincho"/>
      <w:lang w:eastAsia="en-US"/>
    </w:rPr>
  </w:style>
  <w:style w:type="paragraph" w:customStyle="1" w:styleId="NB2">
    <w:name w:val="NB2"/>
    <w:basedOn w:val="ZG"/>
    <w:qFormat/>
    <w:rsid w:val="00AF77B0"/>
    <w:pPr>
      <w:framePr w:wrap="notBeside"/>
    </w:pPr>
    <w:rPr>
      <w:lang w:val="en-US" w:eastAsia="ko-KR"/>
    </w:rPr>
  </w:style>
  <w:style w:type="paragraph" w:customStyle="1" w:styleId="tableentry">
    <w:name w:val="table entry"/>
    <w:basedOn w:val="a1"/>
    <w:qFormat/>
    <w:rsid w:val="00AF77B0"/>
    <w:pPr>
      <w:keepNext/>
      <w:spacing w:before="60" w:after="60"/>
    </w:pPr>
    <w:rPr>
      <w:rFonts w:ascii="Bookman Old Style" w:eastAsia="SimSun" w:hAnsi="Bookman Old Style"/>
      <w:lang w:val="en-US" w:eastAsia="ko-KR"/>
    </w:rPr>
  </w:style>
  <w:style w:type="paragraph" w:styleId="aff">
    <w:name w:val="Note Heading"/>
    <w:basedOn w:val="a1"/>
    <w:next w:val="a1"/>
    <w:link w:val="Charc"/>
    <w:qFormat/>
    <w:rsid w:val="00AF77B0"/>
    <w:pPr>
      <w:overflowPunct w:val="0"/>
      <w:autoSpaceDE w:val="0"/>
      <w:autoSpaceDN w:val="0"/>
      <w:adjustRightInd w:val="0"/>
      <w:textAlignment w:val="baseline"/>
    </w:pPr>
    <w:rPr>
      <w:rFonts w:eastAsia="MS Mincho"/>
      <w:lang w:eastAsia="x-none"/>
    </w:rPr>
  </w:style>
  <w:style w:type="character" w:customStyle="1" w:styleId="Charc">
    <w:name w:val="각주/미주 머리글 Char"/>
    <w:basedOn w:val="a2"/>
    <w:link w:val="aff"/>
    <w:qFormat/>
    <w:rsid w:val="00AF77B0"/>
    <w:rPr>
      <w:rFonts w:eastAsia="MS Mincho"/>
      <w:lang w:eastAsia="x-none"/>
    </w:rPr>
  </w:style>
  <w:style w:type="paragraph" w:styleId="HTML0">
    <w:name w:val="HTML Preformatted"/>
    <w:basedOn w:val="a1"/>
    <w:link w:val="HTMLChar"/>
    <w:rsid w:val="00AF77B0"/>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미리 서식이 지정된 HTML Char"/>
    <w:basedOn w:val="a2"/>
    <w:link w:val="HTML0"/>
    <w:rsid w:val="00AF77B0"/>
    <w:rPr>
      <w:rFonts w:ascii="Courier New" w:eastAsia="MS Mincho" w:hAnsi="Courier New"/>
      <w:lang w:eastAsia="x-none"/>
    </w:rPr>
  </w:style>
  <w:style w:type="character" w:customStyle="1" w:styleId="EditorsNoteChar">
    <w:name w:val="Editor's Note Char"/>
    <w:qFormat/>
    <w:rsid w:val="00AF77B0"/>
    <w:rPr>
      <w:rFonts w:ascii="Times New Roman" w:hAnsi="Times New Roman"/>
      <w:color w:val="FF0000"/>
      <w:lang w:val="en-GB" w:eastAsia="en-US"/>
    </w:rPr>
  </w:style>
  <w:style w:type="character" w:customStyle="1" w:styleId="9Char">
    <w:name w:val="제목 9 Char"/>
    <w:link w:val="9"/>
    <w:qFormat/>
    <w:rsid w:val="00AF77B0"/>
    <w:rPr>
      <w:rFonts w:ascii="Arial" w:hAnsi="Arial"/>
      <w:sz w:val="36"/>
      <w:lang w:eastAsia="en-US"/>
    </w:rPr>
  </w:style>
  <w:style w:type="character" w:customStyle="1" w:styleId="EQChar">
    <w:name w:val="EQ Char"/>
    <w:link w:val="EQ"/>
    <w:qFormat/>
    <w:rsid w:val="00AF77B0"/>
    <w:rPr>
      <w:noProof/>
      <w:lang w:eastAsia="en-US"/>
    </w:rPr>
  </w:style>
  <w:style w:type="character" w:customStyle="1" w:styleId="2Char0">
    <w:name w:val="글머리 기호 2 Char"/>
    <w:link w:val="23"/>
    <w:qFormat/>
    <w:rsid w:val="00AF77B0"/>
    <w:rPr>
      <w:rFonts w:eastAsia="SimSun"/>
      <w:lang w:eastAsia="en-US"/>
    </w:rPr>
  </w:style>
  <w:style w:type="numbering" w:customStyle="1" w:styleId="NoList1">
    <w:name w:val="No List1"/>
    <w:next w:val="a4"/>
    <w:uiPriority w:val="99"/>
    <w:semiHidden/>
    <w:unhideWhenUsed/>
    <w:rsid w:val="00AF77B0"/>
  </w:style>
  <w:style w:type="numbering" w:customStyle="1" w:styleId="NoList2">
    <w:name w:val="No List2"/>
    <w:next w:val="a4"/>
    <w:uiPriority w:val="99"/>
    <w:semiHidden/>
    <w:unhideWhenUsed/>
    <w:rsid w:val="00AF77B0"/>
  </w:style>
  <w:style w:type="table" w:customStyle="1" w:styleId="TableGrid4">
    <w:name w:val="Table Grid4"/>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4"/>
    <w:uiPriority w:val="99"/>
    <w:semiHidden/>
    <w:unhideWhenUsed/>
    <w:rsid w:val="00AF77B0"/>
  </w:style>
  <w:style w:type="table" w:customStyle="1" w:styleId="TableGrid5">
    <w:name w:val="Table Grid5"/>
    <w:basedOn w:val="a3"/>
    <w:next w:val="a8"/>
    <w:uiPriority w:val="39"/>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4"/>
    <w:uiPriority w:val="99"/>
    <w:semiHidden/>
    <w:unhideWhenUsed/>
    <w:rsid w:val="00AF77B0"/>
  </w:style>
  <w:style w:type="table" w:customStyle="1" w:styleId="TableGrid6">
    <w:name w:val="Table Grid6"/>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4"/>
    <w:uiPriority w:val="99"/>
    <w:semiHidden/>
    <w:unhideWhenUsed/>
    <w:rsid w:val="00AF77B0"/>
  </w:style>
  <w:style w:type="numbering" w:customStyle="1" w:styleId="NoList6">
    <w:name w:val="No List6"/>
    <w:next w:val="a4"/>
    <w:uiPriority w:val="99"/>
    <w:semiHidden/>
    <w:unhideWhenUsed/>
    <w:rsid w:val="00AF77B0"/>
  </w:style>
  <w:style w:type="numbering" w:customStyle="1" w:styleId="NoList7">
    <w:name w:val="No List7"/>
    <w:next w:val="a4"/>
    <w:uiPriority w:val="99"/>
    <w:semiHidden/>
    <w:unhideWhenUsed/>
    <w:rsid w:val="00AF77B0"/>
  </w:style>
  <w:style w:type="numbering" w:customStyle="1" w:styleId="NoList8">
    <w:name w:val="No List8"/>
    <w:next w:val="a4"/>
    <w:uiPriority w:val="99"/>
    <w:semiHidden/>
    <w:unhideWhenUsed/>
    <w:rsid w:val="00AF77B0"/>
  </w:style>
  <w:style w:type="character" w:styleId="aff0">
    <w:name w:val="Placeholder Text"/>
    <w:uiPriority w:val="99"/>
    <w:qFormat/>
    <w:rsid w:val="00AF77B0"/>
    <w:rPr>
      <w:color w:val="808080"/>
    </w:rPr>
  </w:style>
  <w:style w:type="paragraph" w:customStyle="1" w:styleId="TOC92">
    <w:name w:val="TOC 92"/>
    <w:basedOn w:val="80"/>
    <w:qFormat/>
    <w:rsid w:val="00AF77B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AF77B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AF77B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AF77B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AF77B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AF77B0"/>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1"/>
    <w:uiPriority w:val="39"/>
    <w:unhideWhenUsed/>
    <w:qFormat/>
    <w:rsid w:val="00AF77B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0"/>
    <w:qFormat/>
    <w:rsid w:val="00AF77B0"/>
    <w:rPr>
      <w:lang w:eastAsia="en-US"/>
    </w:rPr>
  </w:style>
  <w:style w:type="paragraph" w:customStyle="1" w:styleId="CRCoverPage">
    <w:name w:val="CR Cover Page"/>
    <w:link w:val="CRCoverPageChar"/>
    <w:qFormat/>
    <w:rsid w:val="00AF77B0"/>
    <w:pPr>
      <w:spacing w:after="120"/>
    </w:pPr>
    <w:rPr>
      <w:rFonts w:ascii="Arial" w:hAnsi="Arial"/>
      <w:lang w:eastAsia="en-US"/>
    </w:rPr>
  </w:style>
  <w:style w:type="character" w:customStyle="1" w:styleId="CRCoverPageChar">
    <w:name w:val="CR Cover Page Char"/>
    <w:link w:val="CRCoverPage"/>
    <w:qFormat/>
    <w:rsid w:val="00AF77B0"/>
    <w:rPr>
      <w:rFonts w:ascii="Arial" w:hAnsi="Arial"/>
      <w:lang w:eastAsia="en-US"/>
    </w:rPr>
  </w:style>
  <w:style w:type="table" w:customStyle="1" w:styleId="TableGrid7">
    <w:name w:val="Table Grid7"/>
    <w:basedOn w:val="a3"/>
    <w:next w:val="a8"/>
    <w:uiPriority w:val="39"/>
    <w:qFormat/>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AF77B0"/>
  </w:style>
  <w:style w:type="table" w:customStyle="1" w:styleId="TableGrid8">
    <w:name w:val="Table Grid8"/>
    <w:basedOn w:val="a3"/>
    <w:next w:val="a8"/>
    <w:qFormat/>
    <w:rsid w:val="00AF77B0"/>
    <w:pPr>
      <w:spacing w:after="180"/>
    </w:pPr>
    <w:rPr>
      <w:rFonts w:ascii="CG Times (WN)" w:eastAsia="SimSun"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8"/>
    <w:uiPriority w:val="39"/>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AF77B0"/>
    <w:rPr>
      <w:rFonts w:eastAsia="MS Mincho"/>
      <w:lang w:val="en-US" w:eastAsia="en-US"/>
    </w:rPr>
    <w:tblPr>
      <w:tblInd w:w="0" w:type="dxa"/>
      <w:tblCellMar>
        <w:top w:w="0" w:type="dxa"/>
        <w:left w:w="108" w:type="dxa"/>
        <w:bottom w:w="0" w:type="dxa"/>
        <w:right w:w="108" w:type="dxa"/>
      </w:tblCellMar>
    </w:tblPr>
  </w:style>
  <w:style w:type="table" w:customStyle="1" w:styleId="Tabellengitternetz11">
    <w:name w:val="Tabellengitternetz11"/>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8"/>
    <w:qFormat/>
    <w:rsid w:val="00AF77B0"/>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8"/>
    <w:qFormat/>
    <w:rsid w:val="00AF77B0"/>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8"/>
    <w:qFormat/>
    <w:rsid w:val="00AF77B0"/>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AF77B0"/>
  </w:style>
  <w:style w:type="numbering" w:customStyle="1" w:styleId="NoList21">
    <w:name w:val="No List21"/>
    <w:next w:val="a4"/>
    <w:uiPriority w:val="99"/>
    <w:semiHidden/>
    <w:unhideWhenUsed/>
    <w:rsid w:val="00AF77B0"/>
  </w:style>
  <w:style w:type="table" w:customStyle="1" w:styleId="TableGrid41">
    <w:name w:val="Table Grid41"/>
    <w:basedOn w:val="a3"/>
    <w:next w:val="a8"/>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4"/>
    <w:uiPriority w:val="99"/>
    <w:semiHidden/>
    <w:unhideWhenUsed/>
    <w:rsid w:val="00AF77B0"/>
  </w:style>
  <w:style w:type="table" w:customStyle="1" w:styleId="TableGrid51">
    <w:name w:val="Table Grid51"/>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a4"/>
    <w:uiPriority w:val="99"/>
    <w:semiHidden/>
    <w:unhideWhenUsed/>
    <w:rsid w:val="00AF77B0"/>
  </w:style>
  <w:style w:type="table" w:customStyle="1" w:styleId="TableGrid61">
    <w:name w:val="Table Grid61"/>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a4"/>
    <w:uiPriority w:val="99"/>
    <w:semiHidden/>
    <w:unhideWhenUsed/>
    <w:rsid w:val="00AF77B0"/>
  </w:style>
  <w:style w:type="numbering" w:customStyle="1" w:styleId="NoList61">
    <w:name w:val="No List61"/>
    <w:next w:val="a4"/>
    <w:uiPriority w:val="99"/>
    <w:semiHidden/>
    <w:unhideWhenUsed/>
    <w:rsid w:val="00AF77B0"/>
  </w:style>
  <w:style w:type="numbering" w:customStyle="1" w:styleId="NoList71">
    <w:name w:val="No List71"/>
    <w:next w:val="a4"/>
    <w:uiPriority w:val="99"/>
    <w:semiHidden/>
    <w:unhideWhenUsed/>
    <w:rsid w:val="00AF77B0"/>
  </w:style>
  <w:style w:type="numbering" w:customStyle="1" w:styleId="NoList81">
    <w:name w:val="No List81"/>
    <w:next w:val="a4"/>
    <w:uiPriority w:val="99"/>
    <w:semiHidden/>
    <w:unhideWhenUsed/>
    <w:rsid w:val="00AF77B0"/>
  </w:style>
  <w:style w:type="character" w:customStyle="1" w:styleId="UnresolvedMention1">
    <w:name w:val="Unresolved Mention1"/>
    <w:uiPriority w:val="99"/>
    <w:unhideWhenUsed/>
    <w:qFormat/>
    <w:rsid w:val="00AF77B0"/>
    <w:rPr>
      <w:color w:val="808080"/>
      <w:shd w:val="clear" w:color="auto" w:fill="E6E6E6"/>
    </w:rPr>
  </w:style>
  <w:style w:type="paragraph" w:styleId="aff1">
    <w:name w:val="Normal (Web)"/>
    <w:basedOn w:val="a1"/>
    <w:unhideWhenUsed/>
    <w:qFormat/>
    <w:rsid w:val="00AF77B0"/>
    <w:pPr>
      <w:spacing w:before="100" w:beforeAutospacing="1" w:after="100" w:afterAutospacing="1"/>
    </w:pPr>
    <w:rPr>
      <w:rFonts w:eastAsia="SimSun"/>
      <w:sz w:val="24"/>
      <w:szCs w:val="24"/>
      <w:lang w:val="en-US"/>
    </w:rPr>
  </w:style>
  <w:style w:type="paragraph" w:customStyle="1" w:styleId="Default">
    <w:name w:val="Default"/>
    <w:qFormat/>
    <w:rsid w:val="00AF77B0"/>
    <w:pPr>
      <w:autoSpaceDE w:val="0"/>
      <w:autoSpaceDN w:val="0"/>
      <w:adjustRightInd w:val="0"/>
    </w:pPr>
    <w:rPr>
      <w:rFonts w:ascii="Arial" w:eastAsia="SimSun" w:hAnsi="Arial" w:cs="Arial"/>
      <w:color w:val="000000"/>
      <w:sz w:val="24"/>
      <w:szCs w:val="24"/>
      <w:lang w:val="fi-FI" w:eastAsia="fi-FI"/>
    </w:rPr>
  </w:style>
  <w:style w:type="paragraph" w:styleId="af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AF77B0"/>
    <w:pPr>
      <w:spacing w:after="120"/>
    </w:pPr>
    <w:rPr>
      <w:rFonts w:eastAsia="SimSun"/>
    </w:rPr>
  </w:style>
  <w:style w:type="character" w:customStyle="1" w:styleId="Chard">
    <w:name w:val="본문 Char"/>
    <w:aliases w:val="bt Char4,Corps de texte Car Char3,Corps de texte Car1 Car Char3,Corps de texte Car Car Car Char3,Corps de texte Car1 Car Car Car Char3,Corps de texte Car Car Car Car Car Char3,Corps de texte Car1 Car Car Car Car Car Char3,bt Car Char"/>
    <w:basedOn w:val="a2"/>
    <w:link w:val="aff2"/>
    <w:qFormat/>
    <w:rsid w:val="00AF77B0"/>
    <w:rPr>
      <w:rFonts w:eastAsia="SimSun"/>
      <w:lang w:eastAsia="en-US"/>
    </w:rPr>
  </w:style>
  <w:style w:type="numbering" w:customStyle="1" w:styleId="NoList91">
    <w:name w:val="No List91"/>
    <w:next w:val="a4"/>
    <w:uiPriority w:val="99"/>
    <w:semiHidden/>
    <w:unhideWhenUsed/>
    <w:rsid w:val="00AF77B0"/>
  </w:style>
  <w:style w:type="table" w:customStyle="1" w:styleId="TableGrid76">
    <w:name w:val="Table Grid76"/>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rsid w:val="00C45907"/>
  </w:style>
  <w:style w:type="paragraph" w:customStyle="1" w:styleId="Figuretitle0">
    <w:name w:val="Figure_title"/>
    <w:basedOn w:val="a1"/>
    <w:next w:val="a1"/>
    <w:qFormat/>
    <w:rsid w:val="00C4590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C4590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C459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1"/>
    <w:qFormat/>
    <w:rsid w:val="00C4590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qFormat/>
    <w:rsid w:val="00C4590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C4590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Figure">
    <w:name w:val="Figure"/>
    <w:basedOn w:val="a1"/>
    <w:next w:val="a1"/>
    <w:qFormat/>
    <w:rsid w:val="00C45907"/>
    <w:pPr>
      <w:keepNext/>
      <w:keepLines/>
      <w:tabs>
        <w:tab w:val="left" w:pos="1134"/>
        <w:tab w:val="left" w:pos="1871"/>
        <w:tab w:val="left" w:pos="2268"/>
      </w:tabs>
      <w:overflowPunct w:val="0"/>
      <w:autoSpaceDE w:val="0"/>
      <w:autoSpaceDN w:val="0"/>
      <w:adjustRightInd w:val="0"/>
      <w:spacing w:before="120" w:after="0"/>
      <w:jc w:val="center"/>
      <w:textAlignment w:val="baseline"/>
    </w:pPr>
    <w:rPr>
      <w:sz w:val="24"/>
    </w:rPr>
  </w:style>
  <w:style w:type="paragraph" w:customStyle="1" w:styleId="Rientra1">
    <w:name w:val="Rientra1"/>
    <w:basedOn w:val="a1"/>
    <w:uiPriority w:val="99"/>
    <w:qFormat/>
    <w:rsid w:val="00C45907"/>
    <w:pPr>
      <w:numPr>
        <w:numId w:val="4"/>
      </w:numPr>
      <w:tabs>
        <w:tab w:val="left" w:pos="0"/>
      </w:tabs>
      <w:suppressAutoHyphens/>
      <w:autoSpaceDN w:val="0"/>
      <w:spacing w:before="60" w:after="60"/>
      <w:jc w:val="both"/>
    </w:pPr>
    <w:rPr>
      <w:rFonts w:eastAsia="SimSun"/>
    </w:rPr>
  </w:style>
  <w:style w:type="paragraph" w:customStyle="1" w:styleId="Tablefin">
    <w:name w:val="Table_fin"/>
    <w:basedOn w:val="a1"/>
    <w:next w:val="a1"/>
    <w:qFormat/>
    <w:rsid w:val="00C45907"/>
    <w:pPr>
      <w:suppressAutoHyphens/>
      <w:autoSpaceDN w:val="0"/>
      <w:spacing w:after="0"/>
      <w:jc w:val="both"/>
    </w:pPr>
    <w:rPr>
      <w:rFonts w:eastAsia="바탕"/>
    </w:rPr>
  </w:style>
  <w:style w:type="numbering" w:customStyle="1" w:styleId="LFO19">
    <w:name w:val="LFO19"/>
    <w:basedOn w:val="a4"/>
    <w:rsid w:val="00C45907"/>
    <w:pPr>
      <w:numPr>
        <w:numId w:val="4"/>
      </w:numPr>
    </w:pPr>
  </w:style>
  <w:style w:type="paragraph" w:customStyle="1" w:styleId="enumlev3">
    <w:name w:val="enumlev3"/>
    <w:basedOn w:val="enumlev2"/>
    <w:qFormat/>
    <w:rsid w:val="00C45907"/>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rsid w:val="00C45907"/>
  </w:style>
  <w:style w:type="character" w:customStyle="1" w:styleId="B3Char">
    <w:name w:val="B3 Char"/>
    <w:qFormat/>
    <w:rsid w:val="00C45907"/>
    <w:rPr>
      <w:rFonts w:eastAsia="Times New Roman"/>
      <w:lang w:val="en-GB"/>
    </w:rPr>
  </w:style>
  <w:style w:type="paragraph" w:customStyle="1" w:styleId="Heading">
    <w:name w:val="Heading"/>
    <w:next w:val="a1"/>
    <w:link w:val="HeadingChar"/>
    <w:qFormat/>
    <w:rsid w:val="00C45907"/>
    <w:pPr>
      <w:spacing w:before="360"/>
      <w:ind w:left="2552"/>
    </w:pPr>
    <w:rPr>
      <w:rFonts w:ascii="Arial" w:eastAsia="SimSun" w:hAnsi="Arial"/>
      <w:b/>
      <w:sz w:val="22"/>
    </w:rPr>
  </w:style>
  <w:style w:type="paragraph" w:customStyle="1" w:styleId="t2">
    <w:name w:val="t2"/>
    <w:basedOn w:val="a1"/>
    <w:qFormat/>
    <w:rsid w:val="00C45907"/>
    <w:pPr>
      <w:overflowPunct w:val="0"/>
      <w:autoSpaceDE w:val="0"/>
      <w:autoSpaceDN w:val="0"/>
      <w:adjustRightInd w:val="0"/>
      <w:spacing w:after="0"/>
      <w:textAlignment w:val="baseline"/>
    </w:pPr>
    <w:rPr>
      <w:rFonts w:eastAsia="MS Mincho"/>
      <w:lang w:eastAsia="ja-JP"/>
    </w:rPr>
  </w:style>
  <w:style w:type="character" w:customStyle="1" w:styleId="Char3">
    <w:name w:val="목록 단락 Char"/>
    <w:aliases w:val="- Bullets Char,?? ?? Char,????? Char,???? Char,Lista1 Char,列出段落1 Char,中等深浅网格 1 - 着色 21 Char,R4_bullets Char,列表段落1 Char,—ño’i—Ž Char,¥¡¡¡¡ì¬º¥¹¥È¶ÎÂä Char,ÁÐ³ö¶ÎÂä Char,¥ê¥¹¥È¶ÎÂä Char,1st level - Bullet List Paragraph Char,リスト段落 Char,列 Char"/>
    <w:link w:val="ac"/>
    <w:uiPriority w:val="34"/>
    <w:qFormat/>
    <w:locked/>
    <w:rsid w:val="00C45907"/>
    <w:rPr>
      <w:lang w:eastAsia="en-US"/>
    </w:rPr>
  </w:style>
  <w:style w:type="paragraph" w:customStyle="1" w:styleId="tah0">
    <w:name w:val="tah"/>
    <w:basedOn w:val="a1"/>
    <w:qFormat/>
    <w:rsid w:val="00C45907"/>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qFormat/>
    <w:rsid w:val="00C45907"/>
    <w:pPr>
      <w:keepNext/>
      <w:spacing w:after="0"/>
      <w:jc w:val="center"/>
    </w:pPr>
    <w:rPr>
      <w:rFonts w:ascii="Arial" w:eastAsia="PMingLiU" w:hAnsi="Arial" w:cs="Arial"/>
      <w:sz w:val="18"/>
      <w:szCs w:val="18"/>
      <w:lang w:eastAsia="zh-TW"/>
    </w:rPr>
  </w:style>
  <w:style w:type="paragraph" w:customStyle="1" w:styleId="MotorolaResponse1">
    <w:name w:val="Motorola Response1"/>
    <w:semiHidden/>
    <w:qFormat/>
    <w:rsid w:val="00C45907"/>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TdocHeading1">
    <w:name w:val="Tdoc_Heading_1"/>
    <w:basedOn w:val="1"/>
    <w:next w:val="a1"/>
    <w:autoRedefine/>
    <w:qFormat/>
    <w:rsid w:val="00C45907"/>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character" w:customStyle="1" w:styleId="st1">
    <w:name w:val="st1"/>
    <w:basedOn w:val="a2"/>
    <w:rsid w:val="00C45907"/>
  </w:style>
  <w:style w:type="paragraph" w:customStyle="1" w:styleId="TdocHeader2">
    <w:name w:val="Tdoc_Header_2"/>
    <w:basedOn w:val="a1"/>
    <w:qFormat/>
    <w:rsid w:val="00C45907"/>
    <w:pPr>
      <w:widowControl w:val="0"/>
      <w:tabs>
        <w:tab w:val="left" w:pos="1701"/>
        <w:tab w:val="right" w:pos="9072"/>
        <w:tab w:val="right" w:pos="10206"/>
      </w:tabs>
      <w:spacing w:after="0"/>
      <w:ind w:left="1440" w:hanging="1440"/>
      <w:jc w:val="both"/>
    </w:pPr>
    <w:rPr>
      <w:rFonts w:ascii="Arial" w:eastAsia="바탕" w:hAnsi="Arial"/>
      <w:b/>
      <w:sz w:val="18"/>
    </w:rPr>
  </w:style>
  <w:style w:type="numbering" w:customStyle="1" w:styleId="NoList10">
    <w:name w:val="No List10"/>
    <w:next w:val="a4"/>
    <w:uiPriority w:val="99"/>
    <w:semiHidden/>
    <w:unhideWhenUsed/>
    <w:rsid w:val="00C45907"/>
  </w:style>
  <w:style w:type="numbering" w:customStyle="1" w:styleId="LFO191">
    <w:name w:val="LFO191"/>
    <w:basedOn w:val="a4"/>
    <w:rsid w:val="00C45907"/>
  </w:style>
  <w:style w:type="table" w:customStyle="1" w:styleId="TableGrid12">
    <w:name w:val="Table Grid12"/>
    <w:basedOn w:val="a3"/>
    <w:next w:val="a8"/>
    <w:qFormat/>
    <w:rsid w:val="00C4590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rsid w:val="00C45907"/>
  </w:style>
  <w:style w:type="numbering" w:customStyle="1" w:styleId="NoList111">
    <w:name w:val="No List111"/>
    <w:next w:val="a4"/>
    <w:uiPriority w:val="99"/>
    <w:semiHidden/>
    <w:unhideWhenUsed/>
    <w:rsid w:val="00C45907"/>
  </w:style>
  <w:style w:type="table" w:customStyle="1" w:styleId="TableGrid22">
    <w:name w:val="Table Grid22"/>
    <w:basedOn w:val="a3"/>
    <w:next w:val="a8"/>
    <w:qFormat/>
    <w:rsid w:val="00C45907"/>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8"/>
    <w:qFormat/>
    <w:rsid w:val="00C45907"/>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8"/>
    <w:rsid w:val="00C45907"/>
    <w:pPr>
      <w:overflowPunct w:val="0"/>
      <w:autoSpaceDE w:val="0"/>
      <w:autoSpaceDN w:val="0"/>
      <w:adjustRightInd w:val="0"/>
      <w:spacing w:after="180"/>
      <w:textAlignment w:val="baseline"/>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C45907"/>
    <w:rPr>
      <w:color w:val="808080"/>
      <w:shd w:val="clear" w:color="auto" w:fill="E6E6E6"/>
    </w:rPr>
  </w:style>
  <w:style w:type="paragraph" w:customStyle="1" w:styleId="TN">
    <w:name w:val="TN"/>
    <w:basedOn w:val="a1"/>
    <w:qFormat/>
    <w:rsid w:val="00C45907"/>
    <w:pPr>
      <w:keepNext/>
      <w:keepLines/>
      <w:spacing w:after="0"/>
      <w:ind w:left="851" w:hanging="851"/>
    </w:pPr>
    <w:rPr>
      <w:rFonts w:ascii="Arial" w:hAnsi="Arial"/>
      <w:sz w:val="18"/>
    </w:rPr>
  </w:style>
  <w:style w:type="character" w:customStyle="1" w:styleId="Char7">
    <w:name w:val="목록 Char"/>
    <w:link w:val="af4"/>
    <w:qFormat/>
    <w:locked/>
    <w:rsid w:val="001A1334"/>
    <w:rPr>
      <w:rFonts w:eastAsia="SimSun"/>
      <w:lang w:eastAsia="en-US"/>
    </w:rPr>
  </w:style>
  <w:style w:type="character" w:customStyle="1" w:styleId="Char8">
    <w:name w:val="글머리 기호 Char"/>
    <w:link w:val="af3"/>
    <w:qFormat/>
    <w:locked/>
    <w:rsid w:val="001A1334"/>
    <w:rPr>
      <w:rFonts w:eastAsia="SimSun"/>
      <w:lang w:eastAsia="en-US"/>
    </w:rPr>
  </w:style>
  <w:style w:type="character" w:customStyle="1" w:styleId="3Char0">
    <w:name w:val="글머리 기호 3 Char"/>
    <w:link w:val="31"/>
    <w:qFormat/>
    <w:locked/>
    <w:rsid w:val="001A1334"/>
    <w:rPr>
      <w:rFonts w:eastAsia="SimSun"/>
      <w:lang w:eastAsia="en-US"/>
    </w:rPr>
  </w:style>
  <w:style w:type="character" w:customStyle="1" w:styleId="2Char1">
    <w:name w:val="목록 2 Char"/>
    <w:link w:val="24"/>
    <w:qFormat/>
    <w:locked/>
    <w:rsid w:val="001A1334"/>
    <w:rPr>
      <w:rFonts w:eastAsia="SimSun"/>
      <w:lang w:eastAsia="en-US"/>
    </w:rPr>
  </w:style>
  <w:style w:type="character" w:customStyle="1" w:styleId="Heading1Char">
    <w:name w:val="Heading 1 Char"/>
    <w:aliases w:val="Char Char,NMP Heading 1 Char1,H1 Char1,h1 Char1,app heading 1 Char1,l1 Char1,Memo Heading 1 Char1,h11 Char1,h12 Char1,h13 Char1,h14 Char1,h15 Char1,h16 Char1,h17 Char1,h111 Char1,h121 Char1,h131 Char1,h141 Char1,h151 Char1,h161 Char1"/>
    <w:basedOn w:val="a2"/>
    <w:qFormat/>
    <w:rsid w:val="001A1334"/>
    <w:rPr>
      <w:rFonts w:asciiTheme="majorHAnsi" w:eastAsiaTheme="majorEastAsia" w:hAnsiTheme="majorHAnsi" w:cstheme="majorBidi"/>
      <w:b/>
      <w:bCs/>
      <w:color w:val="2F5496" w:themeColor="accent1" w:themeShade="BF"/>
      <w:sz w:val="28"/>
      <w:szCs w:val="28"/>
      <w:lang w:val="en-GB" w:eastAsia="en-US"/>
    </w:rPr>
  </w:style>
  <w:style w:type="paragraph" w:styleId="aff3">
    <w:name w:val="Title"/>
    <w:basedOn w:val="a1"/>
    <w:next w:val="a1"/>
    <w:link w:val="Chare"/>
    <w:qFormat/>
    <w:rsid w:val="001A1334"/>
    <w:pPr>
      <w:overflowPunct w:val="0"/>
      <w:autoSpaceDE w:val="0"/>
      <w:autoSpaceDN w:val="0"/>
      <w:adjustRightInd w:val="0"/>
      <w:spacing w:before="240" w:after="60"/>
      <w:outlineLvl w:val="0"/>
    </w:pPr>
    <w:rPr>
      <w:rFonts w:ascii="Courier New" w:eastAsia="MS Mincho" w:hAnsi="Courier New"/>
      <w:lang w:val="nb-NO"/>
    </w:rPr>
  </w:style>
  <w:style w:type="character" w:customStyle="1" w:styleId="Chare">
    <w:name w:val="제목 Char"/>
    <w:basedOn w:val="a2"/>
    <w:link w:val="aff3"/>
    <w:qFormat/>
    <w:rsid w:val="001A1334"/>
    <w:rPr>
      <w:rFonts w:ascii="Courier New" w:eastAsia="MS Mincho" w:hAnsi="Courier New"/>
      <w:lang w:val="nb-NO"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1,bt Char5"/>
    <w:basedOn w:val="a2"/>
    <w:qFormat/>
    <w:rsid w:val="001A1334"/>
    <w:rPr>
      <w:rFonts w:ascii="Times New Roman" w:hAnsi="Times New Roman"/>
      <w:lang w:val="en-GB" w:eastAsia="en-US"/>
    </w:rPr>
  </w:style>
  <w:style w:type="paragraph" w:styleId="aff4">
    <w:name w:val="Body Text Indent"/>
    <w:basedOn w:val="a1"/>
    <w:link w:val="Charf"/>
    <w:unhideWhenUsed/>
    <w:qFormat/>
    <w:rsid w:val="001A1334"/>
    <w:pPr>
      <w:overflowPunct w:val="0"/>
      <w:autoSpaceDE w:val="0"/>
      <w:autoSpaceDN w:val="0"/>
      <w:adjustRightInd w:val="0"/>
      <w:spacing w:after="120"/>
      <w:ind w:left="360"/>
    </w:pPr>
    <w:rPr>
      <w:rFonts w:eastAsia="SimSun"/>
    </w:rPr>
  </w:style>
  <w:style w:type="character" w:customStyle="1" w:styleId="Charf">
    <w:name w:val="본문 들여쓰기 Char"/>
    <w:basedOn w:val="a2"/>
    <w:link w:val="aff4"/>
    <w:qFormat/>
    <w:rsid w:val="001A1334"/>
    <w:rPr>
      <w:rFonts w:eastAsia="SimSun"/>
      <w:lang w:eastAsia="en-US"/>
    </w:rPr>
  </w:style>
  <w:style w:type="paragraph" w:styleId="aff5">
    <w:name w:val="Date"/>
    <w:basedOn w:val="a1"/>
    <w:next w:val="a1"/>
    <w:link w:val="Charf0"/>
    <w:unhideWhenUsed/>
    <w:qFormat/>
    <w:rsid w:val="001A1334"/>
    <w:pPr>
      <w:overflowPunct w:val="0"/>
      <w:autoSpaceDE w:val="0"/>
      <w:autoSpaceDN w:val="0"/>
      <w:adjustRightInd w:val="0"/>
    </w:pPr>
    <w:rPr>
      <w:rFonts w:eastAsia="MS Mincho"/>
    </w:rPr>
  </w:style>
  <w:style w:type="character" w:customStyle="1" w:styleId="Charf0">
    <w:name w:val="날짜 Char"/>
    <w:basedOn w:val="a2"/>
    <w:link w:val="aff5"/>
    <w:qFormat/>
    <w:rsid w:val="001A1334"/>
    <w:rPr>
      <w:rFonts w:eastAsia="MS Mincho"/>
      <w:lang w:eastAsia="en-US"/>
    </w:rPr>
  </w:style>
  <w:style w:type="paragraph" w:styleId="25">
    <w:name w:val="Body Text 2"/>
    <w:basedOn w:val="a1"/>
    <w:link w:val="2Char2"/>
    <w:unhideWhenUsed/>
    <w:qFormat/>
    <w:rsid w:val="001A1334"/>
    <w:pPr>
      <w:overflowPunct w:val="0"/>
      <w:autoSpaceDE w:val="0"/>
      <w:autoSpaceDN w:val="0"/>
      <w:adjustRightInd w:val="0"/>
    </w:pPr>
    <w:rPr>
      <w:rFonts w:eastAsia="MS Mincho"/>
      <w:i/>
    </w:rPr>
  </w:style>
  <w:style w:type="character" w:customStyle="1" w:styleId="2Char2">
    <w:name w:val="본문 2 Char"/>
    <w:basedOn w:val="a2"/>
    <w:link w:val="25"/>
    <w:qFormat/>
    <w:rsid w:val="001A1334"/>
    <w:rPr>
      <w:rFonts w:eastAsia="MS Mincho"/>
      <w:i/>
      <w:lang w:eastAsia="en-US"/>
    </w:rPr>
  </w:style>
  <w:style w:type="character" w:customStyle="1" w:styleId="3Char1">
    <w:name w:val="본문 3 Char"/>
    <w:basedOn w:val="a2"/>
    <w:link w:val="34"/>
    <w:qFormat/>
    <w:rsid w:val="001A1334"/>
    <w:rPr>
      <w:rFonts w:eastAsia="Osaka"/>
      <w:color w:val="000000"/>
      <w:lang w:eastAsia="en-US"/>
    </w:rPr>
  </w:style>
  <w:style w:type="paragraph" w:styleId="34">
    <w:name w:val="Body Text 3"/>
    <w:basedOn w:val="a1"/>
    <w:link w:val="3Char1"/>
    <w:unhideWhenUsed/>
    <w:qFormat/>
    <w:rsid w:val="001A1334"/>
    <w:pPr>
      <w:keepNext/>
      <w:keepLines/>
      <w:overflowPunct w:val="0"/>
      <w:autoSpaceDE w:val="0"/>
      <w:autoSpaceDN w:val="0"/>
      <w:adjustRightInd w:val="0"/>
    </w:pPr>
    <w:rPr>
      <w:rFonts w:eastAsia="Osaka"/>
      <w:color w:val="000000"/>
    </w:rPr>
  </w:style>
  <w:style w:type="character" w:customStyle="1" w:styleId="3Char10">
    <w:name w:val="正文文本 3 Char1"/>
    <w:basedOn w:val="a2"/>
    <w:rsid w:val="001A1334"/>
    <w:rPr>
      <w:sz w:val="16"/>
      <w:szCs w:val="16"/>
      <w:lang w:eastAsia="en-US"/>
    </w:rPr>
  </w:style>
  <w:style w:type="character" w:customStyle="1" w:styleId="2Char3">
    <w:name w:val="본문 들여쓰기 2 Char"/>
    <w:basedOn w:val="a2"/>
    <w:link w:val="26"/>
    <w:qFormat/>
    <w:rsid w:val="001A1334"/>
    <w:rPr>
      <w:rFonts w:eastAsia="MS Mincho"/>
    </w:rPr>
  </w:style>
  <w:style w:type="paragraph" w:styleId="26">
    <w:name w:val="Body Text Indent 2"/>
    <w:basedOn w:val="a1"/>
    <w:link w:val="2Char3"/>
    <w:unhideWhenUsed/>
    <w:qFormat/>
    <w:rsid w:val="001A1334"/>
    <w:pPr>
      <w:overflowPunct w:val="0"/>
      <w:autoSpaceDE w:val="0"/>
      <w:autoSpaceDN w:val="0"/>
      <w:adjustRightInd w:val="0"/>
      <w:ind w:leftChars="100" w:left="400" w:hangingChars="100" w:hanging="200"/>
    </w:pPr>
    <w:rPr>
      <w:rFonts w:eastAsia="MS Mincho"/>
      <w:lang w:eastAsia="en-GB"/>
    </w:rPr>
  </w:style>
  <w:style w:type="character" w:customStyle="1" w:styleId="2Char10">
    <w:name w:val="正文文本缩进 2 Char1"/>
    <w:basedOn w:val="a2"/>
    <w:rsid w:val="001A1334"/>
    <w:rPr>
      <w:lang w:eastAsia="en-US"/>
    </w:rPr>
  </w:style>
  <w:style w:type="character" w:customStyle="1" w:styleId="3Char2">
    <w:name w:val="본문 들여쓰기 3 Char"/>
    <w:basedOn w:val="a2"/>
    <w:link w:val="35"/>
    <w:qFormat/>
    <w:rsid w:val="001A1334"/>
    <w:rPr>
      <w:rFonts w:eastAsia="Yu Mincho"/>
      <w:lang w:eastAsia="en-US"/>
    </w:rPr>
  </w:style>
  <w:style w:type="paragraph" w:styleId="35">
    <w:name w:val="Body Text Indent 3"/>
    <w:basedOn w:val="a1"/>
    <w:link w:val="3Char2"/>
    <w:unhideWhenUsed/>
    <w:qFormat/>
    <w:rsid w:val="001A1334"/>
    <w:pPr>
      <w:overflowPunct w:val="0"/>
      <w:autoSpaceDE w:val="0"/>
      <w:autoSpaceDN w:val="0"/>
      <w:adjustRightInd w:val="0"/>
      <w:ind w:left="1080"/>
    </w:pPr>
    <w:rPr>
      <w:rFonts w:eastAsia="Yu Mincho"/>
    </w:rPr>
  </w:style>
  <w:style w:type="character" w:customStyle="1" w:styleId="3Char11">
    <w:name w:val="正文文本缩进 3 Char1"/>
    <w:basedOn w:val="a2"/>
    <w:rsid w:val="001A1334"/>
    <w:rPr>
      <w:sz w:val="16"/>
      <w:szCs w:val="16"/>
      <w:lang w:eastAsia="en-US"/>
    </w:rPr>
  </w:style>
  <w:style w:type="paragraph" w:styleId="aff6">
    <w:name w:val="No Spacing"/>
    <w:uiPriority w:val="1"/>
    <w:qFormat/>
    <w:rsid w:val="001A1334"/>
    <w:pPr>
      <w:overflowPunct w:val="0"/>
      <w:autoSpaceDE w:val="0"/>
      <w:autoSpaceDN w:val="0"/>
      <w:adjustRightInd w:val="0"/>
    </w:pPr>
    <w:rPr>
      <w:rFonts w:eastAsia="MS Mincho"/>
      <w:lang w:eastAsia="ja-JP"/>
    </w:rPr>
  </w:style>
  <w:style w:type="paragraph" w:customStyle="1" w:styleId="B1">
    <w:name w:val="B1+"/>
    <w:basedOn w:val="B10"/>
    <w:qFormat/>
    <w:rsid w:val="001A1334"/>
    <w:pPr>
      <w:numPr>
        <w:numId w:val="6"/>
      </w:numPr>
      <w:overflowPunct w:val="0"/>
      <w:autoSpaceDE w:val="0"/>
      <w:autoSpaceDN w:val="0"/>
      <w:adjustRightInd w:val="0"/>
      <w:ind w:left="567" w:hanging="283"/>
    </w:pPr>
    <w:rPr>
      <w:rFonts w:eastAsia="바탕"/>
      <w:lang w:eastAsia="fr-FR"/>
    </w:rPr>
  </w:style>
  <w:style w:type="character" w:customStyle="1" w:styleId="Charf1">
    <w:name w:val="样式 页眉 Char"/>
    <w:link w:val="aff7"/>
    <w:qFormat/>
    <w:locked/>
    <w:rsid w:val="001A1334"/>
    <w:rPr>
      <w:rFonts w:ascii="Arial" w:eastAsia="Arial" w:hAnsi="Arial" w:cs="Arial"/>
      <w:b/>
      <w:bCs/>
      <w:noProof/>
      <w:sz w:val="22"/>
    </w:rPr>
  </w:style>
  <w:style w:type="paragraph" w:customStyle="1" w:styleId="aff7">
    <w:name w:val="样式 页眉"/>
    <w:basedOn w:val="a5"/>
    <w:link w:val="Charf1"/>
    <w:qFormat/>
    <w:rsid w:val="001A1334"/>
    <w:pPr>
      <w:textAlignment w:val="auto"/>
    </w:pPr>
    <w:rPr>
      <w:rFonts w:eastAsia="Arial" w:cs="Arial"/>
      <w:bCs/>
      <w:sz w:val="22"/>
      <w:lang w:eastAsia="en-GB"/>
    </w:rPr>
  </w:style>
  <w:style w:type="paragraph" w:customStyle="1" w:styleId="B2">
    <w:name w:val="B2+"/>
    <w:basedOn w:val="B20"/>
    <w:qFormat/>
    <w:rsid w:val="001A1334"/>
    <w:pPr>
      <w:numPr>
        <w:numId w:val="7"/>
      </w:numPr>
      <w:tabs>
        <w:tab w:val="left" w:pos="720"/>
      </w:tabs>
      <w:overflowPunct w:val="0"/>
      <w:autoSpaceDE w:val="0"/>
      <w:autoSpaceDN w:val="0"/>
      <w:adjustRightInd w:val="0"/>
      <w:ind w:left="720" w:hanging="360"/>
    </w:pPr>
    <w:rPr>
      <w:rFonts w:eastAsia="바탕"/>
      <w:lang w:eastAsia="fr-FR"/>
    </w:rPr>
  </w:style>
  <w:style w:type="paragraph" w:customStyle="1" w:styleId="B3">
    <w:name w:val="B3+"/>
    <w:basedOn w:val="B30"/>
    <w:qFormat/>
    <w:rsid w:val="001A1334"/>
    <w:pPr>
      <w:numPr>
        <w:numId w:val="8"/>
      </w:numPr>
      <w:tabs>
        <w:tab w:val="left" w:pos="737"/>
        <w:tab w:val="left" w:pos="1134"/>
      </w:tabs>
      <w:overflowPunct w:val="0"/>
      <w:autoSpaceDE w:val="0"/>
      <w:autoSpaceDN w:val="0"/>
      <w:adjustRightInd w:val="0"/>
      <w:ind w:left="737"/>
    </w:pPr>
    <w:rPr>
      <w:rFonts w:eastAsia="바탕"/>
      <w:lang w:eastAsia="fr-FR"/>
    </w:rPr>
  </w:style>
  <w:style w:type="paragraph" w:customStyle="1" w:styleId="TB1">
    <w:name w:val="TB1"/>
    <w:basedOn w:val="a1"/>
    <w:qFormat/>
    <w:rsid w:val="001A1334"/>
    <w:pPr>
      <w:keepNext/>
      <w:keepLines/>
      <w:numPr>
        <w:numId w:val="9"/>
      </w:numPr>
      <w:tabs>
        <w:tab w:val="left" w:pos="720"/>
      </w:tabs>
      <w:overflowPunct w:val="0"/>
      <w:autoSpaceDE w:val="0"/>
      <w:autoSpaceDN w:val="0"/>
      <w:adjustRightInd w:val="0"/>
      <w:spacing w:after="0"/>
      <w:ind w:left="737" w:hanging="380"/>
    </w:pPr>
    <w:rPr>
      <w:rFonts w:ascii="Arial" w:eastAsia="SimSun" w:hAnsi="Arial"/>
      <w:sz w:val="18"/>
    </w:rPr>
  </w:style>
  <w:style w:type="paragraph" w:customStyle="1" w:styleId="TB2">
    <w:name w:val="TB2"/>
    <w:basedOn w:val="a1"/>
    <w:qFormat/>
    <w:rsid w:val="001A1334"/>
    <w:pPr>
      <w:keepNext/>
      <w:keepLines/>
      <w:numPr>
        <w:numId w:val="10"/>
      </w:numPr>
      <w:tabs>
        <w:tab w:val="left" w:pos="737"/>
        <w:tab w:val="left" w:pos="1109"/>
      </w:tabs>
      <w:overflowPunct w:val="0"/>
      <w:autoSpaceDE w:val="0"/>
      <w:autoSpaceDN w:val="0"/>
      <w:adjustRightInd w:val="0"/>
      <w:spacing w:after="0"/>
      <w:ind w:left="1100" w:hanging="380"/>
    </w:pPr>
    <w:rPr>
      <w:rFonts w:ascii="Arial" w:eastAsia="SimSun" w:hAnsi="Arial"/>
      <w:sz w:val="18"/>
    </w:rPr>
  </w:style>
  <w:style w:type="paragraph" w:customStyle="1" w:styleId="CharCharCharCharChar">
    <w:name w:val="Char Char Char Char Char"/>
    <w:semiHidden/>
    <w:qFormat/>
    <w:rsid w:val="001A1334"/>
    <w:pPr>
      <w:keepNext/>
      <w:tabs>
        <w:tab w:val="num"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CharChar2CharChar">
    <w:name w:val="Char Char2 Char Char"/>
    <w:basedOn w:val="a1"/>
    <w:qFormat/>
    <w:rsid w:val="001A1334"/>
    <w:pPr>
      <w:tabs>
        <w:tab w:val="left" w:pos="540"/>
        <w:tab w:val="left" w:pos="1260"/>
        <w:tab w:val="left" w:pos="1800"/>
      </w:tabs>
      <w:autoSpaceDN w:val="0"/>
      <w:spacing w:before="240" w:after="160" w:line="240" w:lineRule="exact"/>
    </w:pPr>
    <w:rPr>
      <w:rFonts w:ascii="Verdana" w:eastAsia="바탕" w:hAnsi="Verdana"/>
      <w:sz w:val="24"/>
      <w:lang w:val="en-US"/>
    </w:rPr>
  </w:style>
  <w:style w:type="paragraph" w:customStyle="1" w:styleId="AutoCorrect">
    <w:name w:val="AutoCorrect"/>
    <w:qFormat/>
    <w:rsid w:val="001A1334"/>
    <w:pPr>
      <w:autoSpaceDN w:val="0"/>
    </w:pPr>
    <w:rPr>
      <w:rFonts w:eastAsia="MS Mincho"/>
      <w:sz w:val="24"/>
      <w:szCs w:val="24"/>
      <w:lang w:eastAsia="ko-KR"/>
    </w:rPr>
  </w:style>
  <w:style w:type="paragraph" w:customStyle="1" w:styleId="-PAGE-">
    <w:name w:val="- PAGE -"/>
    <w:qFormat/>
    <w:rsid w:val="001A1334"/>
    <w:pPr>
      <w:autoSpaceDN w:val="0"/>
    </w:pPr>
    <w:rPr>
      <w:rFonts w:eastAsia="MS Mincho"/>
      <w:sz w:val="24"/>
      <w:szCs w:val="24"/>
      <w:lang w:eastAsia="ko-KR"/>
    </w:rPr>
  </w:style>
  <w:style w:type="paragraph" w:customStyle="1" w:styleId="Createdby">
    <w:name w:val="Created by"/>
    <w:qFormat/>
    <w:rsid w:val="001A1334"/>
    <w:pPr>
      <w:autoSpaceDN w:val="0"/>
    </w:pPr>
    <w:rPr>
      <w:rFonts w:eastAsia="MS Mincho"/>
      <w:sz w:val="24"/>
      <w:szCs w:val="24"/>
      <w:lang w:eastAsia="ko-KR"/>
    </w:rPr>
  </w:style>
  <w:style w:type="paragraph" w:customStyle="1" w:styleId="Createdon">
    <w:name w:val="Created on"/>
    <w:qFormat/>
    <w:rsid w:val="001A1334"/>
    <w:pPr>
      <w:autoSpaceDN w:val="0"/>
    </w:pPr>
    <w:rPr>
      <w:rFonts w:eastAsia="MS Mincho"/>
      <w:sz w:val="24"/>
      <w:szCs w:val="24"/>
      <w:lang w:eastAsia="ko-KR"/>
    </w:rPr>
  </w:style>
  <w:style w:type="paragraph" w:customStyle="1" w:styleId="Lastprinted">
    <w:name w:val="Last printed"/>
    <w:qFormat/>
    <w:rsid w:val="001A1334"/>
    <w:pPr>
      <w:autoSpaceDN w:val="0"/>
    </w:pPr>
    <w:rPr>
      <w:rFonts w:eastAsia="MS Mincho"/>
      <w:sz w:val="24"/>
      <w:szCs w:val="24"/>
      <w:lang w:eastAsia="ko-KR"/>
    </w:rPr>
  </w:style>
  <w:style w:type="paragraph" w:customStyle="1" w:styleId="Lastsavedby">
    <w:name w:val="Last saved by"/>
    <w:qFormat/>
    <w:rsid w:val="001A1334"/>
    <w:pPr>
      <w:autoSpaceDN w:val="0"/>
    </w:pPr>
    <w:rPr>
      <w:rFonts w:eastAsia="MS Mincho"/>
      <w:sz w:val="24"/>
      <w:szCs w:val="24"/>
      <w:lang w:eastAsia="ko-KR"/>
    </w:rPr>
  </w:style>
  <w:style w:type="paragraph" w:customStyle="1" w:styleId="Filename">
    <w:name w:val="Filename"/>
    <w:qFormat/>
    <w:rsid w:val="001A1334"/>
    <w:pPr>
      <w:autoSpaceDN w:val="0"/>
    </w:pPr>
    <w:rPr>
      <w:rFonts w:eastAsia="MS Mincho"/>
      <w:sz w:val="24"/>
      <w:szCs w:val="24"/>
      <w:lang w:eastAsia="ko-KR"/>
    </w:rPr>
  </w:style>
  <w:style w:type="paragraph" w:customStyle="1" w:styleId="Filenameandpath">
    <w:name w:val="Filename and path"/>
    <w:qFormat/>
    <w:rsid w:val="001A1334"/>
    <w:pPr>
      <w:autoSpaceDN w:val="0"/>
    </w:pPr>
    <w:rPr>
      <w:rFonts w:eastAsia="MS Mincho"/>
      <w:sz w:val="24"/>
      <w:szCs w:val="24"/>
      <w:lang w:eastAsia="ko-KR"/>
    </w:rPr>
  </w:style>
  <w:style w:type="paragraph" w:customStyle="1" w:styleId="AuthorPageDate">
    <w:name w:val="Author  Page #  Date"/>
    <w:qFormat/>
    <w:rsid w:val="001A1334"/>
    <w:pPr>
      <w:autoSpaceDN w:val="0"/>
    </w:pPr>
    <w:rPr>
      <w:rFonts w:eastAsia="MS Mincho"/>
      <w:sz w:val="24"/>
      <w:szCs w:val="24"/>
      <w:lang w:eastAsia="ko-KR"/>
    </w:rPr>
  </w:style>
  <w:style w:type="paragraph" w:customStyle="1" w:styleId="ConfidentialPageDate">
    <w:name w:val="Confidential  Page #  Date"/>
    <w:qFormat/>
    <w:rsid w:val="001A1334"/>
    <w:pPr>
      <w:autoSpaceDN w:val="0"/>
    </w:pPr>
    <w:rPr>
      <w:rFonts w:eastAsia="MS Mincho"/>
      <w:sz w:val="24"/>
      <w:szCs w:val="24"/>
      <w:lang w:eastAsia="ko-KR"/>
    </w:rPr>
  </w:style>
  <w:style w:type="paragraph" w:customStyle="1" w:styleId="CouvRecTitle">
    <w:name w:val="Couv Rec Title"/>
    <w:basedOn w:val="a1"/>
    <w:qFormat/>
    <w:rsid w:val="001A1334"/>
    <w:pPr>
      <w:keepNext/>
      <w:keepLines/>
      <w:overflowPunct w:val="0"/>
      <w:autoSpaceDE w:val="0"/>
      <w:autoSpaceDN w:val="0"/>
      <w:adjustRightInd w:val="0"/>
      <w:spacing w:before="240"/>
      <w:ind w:left="1418"/>
    </w:pPr>
    <w:rPr>
      <w:rFonts w:ascii="Arial" w:eastAsia="MS Mincho" w:hAnsi="Arial"/>
      <w:b/>
      <w:sz w:val="36"/>
      <w:lang w:val="en-US" w:eastAsia="ja-JP"/>
    </w:rPr>
  </w:style>
  <w:style w:type="paragraph" w:customStyle="1" w:styleId="Data">
    <w:name w:val="Data"/>
    <w:basedOn w:val="a1"/>
    <w:qFormat/>
    <w:rsid w:val="001A1334"/>
    <w:pPr>
      <w:tabs>
        <w:tab w:val="left" w:pos="1418"/>
      </w:tabs>
      <w:overflowPunct w:val="0"/>
      <w:autoSpaceDE w:val="0"/>
      <w:autoSpaceDN w:val="0"/>
      <w:adjustRightInd w:val="0"/>
      <w:spacing w:after="120"/>
    </w:pPr>
    <w:rPr>
      <w:rFonts w:ascii="Arial" w:eastAsia="MS Mincho" w:hAnsi="Arial"/>
      <w:sz w:val="24"/>
      <w:lang w:val="fr-FR"/>
    </w:rPr>
  </w:style>
  <w:style w:type="paragraph" w:customStyle="1" w:styleId="PageXofY">
    <w:name w:val="Page X of Y"/>
    <w:qFormat/>
    <w:rsid w:val="001A1334"/>
    <w:pPr>
      <w:autoSpaceDN w:val="0"/>
    </w:pPr>
    <w:rPr>
      <w:rFonts w:eastAsia="SimSun"/>
      <w:sz w:val="24"/>
      <w:szCs w:val="24"/>
      <w:lang w:eastAsia="ko-KR"/>
    </w:rPr>
  </w:style>
  <w:style w:type="paragraph" w:customStyle="1" w:styleId="ATC">
    <w:name w:val="ATC"/>
    <w:basedOn w:val="a1"/>
    <w:qFormat/>
    <w:rsid w:val="001A1334"/>
    <w:pPr>
      <w:overflowPunct w:val="0"/>
      <w:autoSpaceDE w:val="0"/>
      <w:autoSpaceDN w:val="0"/>
      <w:adjustRightInd w:val="0"/>
    </w:pPr>
    <w:rPr>
      <w:rFonts w:eastAsia="MS Mincho"/>
      <w:lang w:eastAsia="ja-JP"/>
    </w:rPr>
  </w:style>
  <w:style w:type="paragraph" w:customStyle="1" w:styleId="StyleHeading6Left0cmHanging349cmAfter9pt">
    <w:name w:val="Style Heading 6 + Left:  0 cm Hanging:  3.49 cm After:  9 pt"/>
    <w:basedOn w:val="6"/>
    <w:qFormat/>
    <w:rsid w:val="001A1334"/>
    <w:pPr>
      <w:keepNext w:val="0"/>
      <w:keepLines w:val="0"/>
      <w:autoSpaceDN w:val="0"/>
      <w:spacing w:before="240"/>
      <w:ind w:left="1980" w:hanging="1980"/>
    </w:pPr>
    <w:rPr>
      <w:rFonts w:eastAsia="MS Mincho"/>
      <w:bCs/>
    </w:rPr>
  </w:style>
  <w:style w:type="paragraph" w:customStyle="1" w:styleId="StyleHeading6After9pt">
    <w:name w:val="Style Heading 6 + After:  9 pt"/>
    <w:basedOn w:val="6"/>
    <w:qFormat/>
    <w:rsid w:val="001A1334"/>
    <w:pPr>
      <w:keepNext w:val="0"/>
      <w:keepLines w:val="0"/>
      <w:autoSpaceDN w:val="0"/>
      <w:spacing w:before="240"/>
      <w:ind w:left="0" w:firstLine="0"/>
    </w:pPr>
    <w:rPr>
      <w:rFonts w:eastAsia="MS Mincho"/>
      <w:bCs/>
    </w:rPr>
  </w:style>
  <w:style w:type="paragraph" w:customStyle="1" w:styleId="JK-text-simpledoc">
    <w:name w:val="JK - text - simple doc"/>
    <w:basedOn w:val="aff2"/>
    <w:autoRedefine/>
    <w:qFormat/>
    <w:rsid w:val="001A1334"/>
    <w:pPr>
      <w:tabs>
        <w:tab w:val="num" w:pos="928"/>
        <w:tab w:val="num" w:pos="1097"/>
      </w:tabs>
      <w:autoSpaceDN w:val="0"/>
      <w:spacing w:line="288" w:lineRule="auto"/>
      <w:ind w:left="1097" w:hanging="360"/>
    </w:pPr>
    <w:rPr>
      <w:rFonts w:ascii="Arial" w:hAnsi="Arial" w:cs="Arial"/>
      <w:lang w:val="en-US"/>
    </w:rPr>
  </w:style>
  <w:style w:type="paragraph" w:customStyle="1" w:styleId="b11">
    <w:name w:val="b1"/>
    <w:basedOn w:val="a1"/>
    <w:qFormat/>
    <w:rsid w:val="001A1334"/>
    <w:pPr>
      <w:autoSpaceDN w:val="0"/>
      <w:spacing w:before="100" w:beforeAutospacing="1" w:after="100" w:afterAutospacing="1"/>
    </w:pPr>
    <w:rPr>
      <w:rFonts w:eastAsia="MS Mincho"/>
      <w:sz w:val="24"/>
      <w:szCs w:val="24"/>
      <w:lang w:val="en-US"/>
    </w:rPr>
  </w:style>
  <w:style w:type="paragraph" w:customStyle="1" w:styleId="CRfront">
    <w:name w:val="CR_front"/>
    <w:basedOn w:val="a1"/>
    <w:qFormat/>
    <w:rsid w:val="001A1334"/>
    <w:pPr>
      <w:overflowPunct w:val="0"/>
      <w:autoSpaceDE w:val="0"/>
      <w:autoSpaceDN w:val="0"/>
      <w:adjustRightInd w:val="0"/>
    </w:pPr>
    <w:rPr>
      <w:rFonts w:eastAsia="MS Mincho"/>
      <w:lang w:eastAsia="en-GB"/>
    </w:rPr>
  </w:style>
  <w:style w:type="paragraph" w:customStyle="1" w:styleId="xl40">
    <w:name w:val="xl40"/>
    <w:basedOn w:val="a1"/>
    <w:qFormat/>
    <w:rsid w:val="001A1334"/>
    <w:pPr>
      <w:shd w:val="clear" w:color="auto" w:fill="FFFF00"/>
      <w:autoSpaceDN w:val="0"/>
      <w:spacing w:before="100" w:beforeAutospacing="1" w:after="100" w:afterAutospacing="1"/>
      <w:jc w:val="center"/>
    </w:pPr>
    <w:rPr>
      <w:rFonts w:ascii="Arial" w:eastAsia="SimSun" w:hAnsi="Arial" w:cs="Arial"/>
      <w:b/>
      <w:bCs/>
      <w:color w:val="000000"/>
      <w:sz w:val="16"/>
      <w:szCs w:val="16"/>
      <w:lang w:eastAsia="en-GB"/>
    </w:rPr>
  </w:style>
  <w:style w:type="paragraph" w:customStyle="1" w:styleId="CommentNokia">
    <w:name w:val="Comment Nokia"/>
    <w:basedOn w:val="a1"/>
    <w:qFormat/>
    <w:rsid w:val="001A133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1"/>
    <w:next w:val="a1"/>
    <w:qFormat/>
    <w:rsid w:val="001A1334"/>
    <w:pPr>
      <w:pBdr>
        <w:top w:val="none" w:sz="0" w:space="0" w:color="auto"/>
      </w:pBdr>
      <w:overflowPunct w:val="0"/>
      <w:autoSpaceDE w:val="0"/>
      <w:autoSpaceDN w:val="0"/>
      <w:adjustRightInd w:val="0"/>
      <w:spacing w:before="180"/>
      <w:outlineLvl w:val="1"/>
    </w:pPr>
    <w:rPr>
      <w:rFonts w:eastAsia="SimSun"/>
      <w:sz w:val="32"/>
      <w:szCs w:val="36"/>
      <w:lang w:eastAsia="es-ES"/>
    </w:rPr>
  </w:style>
  <w:style w:type="paragraph" w:customStyle="1" w:styleId="11BodyText">
    <w:name w:val="11 BodyText"/>
    <w:basedOn w:val="a1"/>
    <w:qFormat/>
    <w:rsid w:val="001A1334"/>
    <w:pPr>
      <w:autoSpaceDN w:val="0"/>
      <w:spacing w:after="220"/>
      <w:ind w:left="1298"/>
    </w:pPr>
    <w:rPr>
      <w:rFonts w:ascii="Arial" w:eastAsia="SimSun" w:hAnsi="Arial"/>
      <w:lang w:val="en-US" w:eastAsia="en-GB"/>
    </w:rPr>
  </w:style>
  <w:style w:type="paragraph" w:customStyle="1" w:styleId="berschrift2Head2A2">
    <w:name w:val="Überschrift 2.Head2A.2"/>
    <w:basedOn w:val="1"/>
    <w:next w:val="a1"/>
    <w:qFormat/>
    <w:rsid w:val="001A1334"/>
    <w:pPr>
      <w:pBdr>
        <w:top w:val="none" w:sz="0" w:space="0" w:color="auto"/>
      </w:pBdr>
      <w:autoSpaceDN w:val="0"/>
      <w:spacing w:before="180"/>
      <w:outlineLvl w:val="1"/>
    </w:pPr>
    <w:rPr>
      <w:rFonts w:eastAsia="MS Mincho"/>
      <w:sz w:val="32"/>
      <w:szCs w:val="36"/>
      <w:lang w:eastAsia="de-DE"/>
    </w:rPr>
  </w:style>
  <w:style w:type="paragraph" w:customStyle="1" w:styleId="NormalArial">
    <w:name w:val="Normal + Arial"/>
    <w:aliases w:val="9 pt,Right,Right:  0,24 cm,After:  0 pt"/>
    <w:basedOn w:val="a1"/>
    <w:qFormat/>
    <w:rsid w:val="001A1334"/>
    <w:pPr>
      <w:keepNext/>
      <w:keepLines/>
      <w:overflowPunct w:val="0"/>
      <w:autoSpaceDE w:val="0"/>
      <w:autoSpaceDN w:val="0"/>
      <w:adjustRightInd w:val="0"/>
      <w:spacing w:after="0"/>
      <w:ind w:right="134"/>
      <w:jc w:val="right"/>
    </w:pPr>
    <w:rPr>
      <w:rFonts w:ascii="Arial" w:eastAsia="MS Mincho" w:hAnsi="Arial" w:cs="Arial"/>
      <w:sz w:val="18"/>
      <w:szCs w:val="18"/>
      <w:lang w:val="en-US"/>
    </w:rPr>
  </w:style>
  <w:style w:type="paragraph" w:customStyle="1" w:styleId="berschrift3h3H3Underrubrik2">
    <w:name w:val="Überschrift 3.h3.H3.Underrubrik2"/>
    <w:basedOn w:val="2"/>
    <w:next w:val="a1"/>
    <w:qFormat/>
    <w:rsid w:val="001A1334"/>
    <w:pPr>
      <w:autoSpaceDN w:val="0"/>
      <w:spacing w:before="120"/>
      <w:outlineLvl w:val="2"/>
    </w:pPr>
    <w:rPr>
      <w:rFonts w:eastAsia="MS Mincho"/>
      <w:sz w:val="28"/>
      <w:szCs w:val="32"/>
      <w:lang w:eastAsia="de-DE"/>
    </w:rPr>
  </w:style>
  <w:style w:type="paragraph" w:customStyle="1" w:styleId="CharChar2CharChar2">
    <w:name w:val="Char Char2 Char Char2"/>
    <w:basedOn w:val="a1"/>
    <w:qFormat/>
    <w:rsid w:val="001A1334"/>
    <w:pPr>
      <w:tabs>
        <w:tab w:val="left" w:pos="540"/>
        <w:tab w:val="left" w:pos="1260"/>
        <w:tab w:val="left" w:pos="1800"/>
      </w:tabs>
      <w:autoSpaceDN w:val="0"/>
      <w:spacing w:before="240" w:after="160" w:line="240" w:lineRule="exact"/>
    </w:pPr>
    <w:rPr>
      <w:rFonts w:ascii="Verdana" w:eastAsia="바탕" w:hAnsi="Verdana"/>
      <w:sz w:val="24"/>
      <w:lang w:val="en-US"/>
    </w:rPr>
  </w:style>
  <w:style w:type="paragraph" w:customStyle="1" w:styleId="1030302">
    <w:name w:val="样式 样式 标题 1 + 两端对齐 段前: 0.3 行 段后: 0.3 行 行距: 单倍行距 + 段前: 0.2 行 段后: ..."/>
    <w:basedOn w:val="a1"/>
    <w:autoRedefine/>
    <w:qFormat/>
    <w:rsid w:val="001A1334"/>
    <w:pPr>
      <w:keepNext/>
      <w:tabs>
        <w:tab w:val="num" w:pos="0"/>
      </w:tabs>
      <w:autoSpaceDN w:val="0"/>
      <w:spacing w:beforeLines="20" w:afterLines="10" w:after="0"/>
      <w:ind w:right="284"/>
      <w:jc w:val="both"/>
      <w:outlineLvl w:val="0"/>
    </w:pPr>
    <w:rPr>
      <w:rFonts w:ascii="Arial" w:eastAsia="SimSun" w:hAnsi="Arial" w:cs="SimSun"/>
      <w:b/>
      <w:bCs/>
      <w:sz w:val="28"/>
      <w:lang w:val="en-US" w:eastAsia="zh-CN"/>
    </w:rPr>
  </w:style>
  <w:style w:type="character" w:customStyle="1" w:styleId="enumlev1Char">
    <w:name w:val="enumlev1 Char"/>
    <w:link w:val="enumlev1"/>
    <w:qFormat/>
    <w:locked/>
    <w:rsid w:val="001A1334"/>
    <w:rPr>
      <w:sz w:val="24"/>
      <w:lang w:val="fr-FR" w:eastAsia="en-US"/>
    </w:rPr>
  </w:style>
  <w:style w:type="character" w:customStyle="1" w:styleId="Heading4Char">
    <w:name w:val="Heading4 Char"/>
    <w:link w:val="Heading4"/>
    <w:semiHidden/>
    <w:qFormat/>
    <w:locked/>
    <w:rsid w:val="001A1334"/>
    <w:rPr>
      <w:rFonts w:ascii="Arial" w:eastAsia="Arial" w:hAnsi="Arial" w:cs="Arial"/>
      <w:sz w:val="28"/>
    </w:rPr>
  </w:style>
  <w:style w:type="paragraph" w:customStyle="1" w:styleId="Heading4">
    <w:name w:val="Heading4"/>
    <w:basedOn w:val="3"/>
    <w:link w:val="Heading4Char"/>
    <w:semiHidden/>
    <w:qFormat/>
    <w:rsid w:val="001A1334"/>
    <w:pPr>
      <w:keepNext w:val="0"/>
      <w:keepLines w:val="0"/>
      <w:tabs>
        <w:tab w:val="num" w:pos="1100"/>
      </w:tabs>
      <w:autoSpaceDN w:val="0"/>
      <w:spacing w:before="100" w:beforeAutospacing="1" w:afterLines="100" w:after="0"/>
      <w:ind w:left="930" w:hanging="510"/>
    </w:pPr>
    <w:rPr>
      <w:rFonts w:eastAsia="Arial" w:cs="Arial"/>
      <w:lang w:eastAsia="en-GB"/>
    </w:rPr>
  </w:style>
  <w:style w:type="paragraph" w:customStyle="1" w:styleId="a">
    <w:name w:val="表格题注"/>
    <w:next w:val="a1"/>
    <w:qFormat/>
    <w:rsid w:val="001A1334"/>
    <w:pPr>
      <w:numPr>
        <w:numId w:val="11"/>
      </w:numPr>
      <w:tabs>
        <w:tab w:val="left" w:pos="397"/>
      </w:tabs>
      <w:autoSpaceDN w:val="0"/>
      <w:spacing w:beforeLines="50"/>
      <w:jc w:val="center"/>
    </w:pPr>
    <w:rPr>
      <w:rFonts w:eastAsia="Yu Mincho"/>
      <w:b/>
      <w:lang w:eastAsia="zh-CN"/>
    </w:rPr>
  </w:style>
  <w:style w:type="paragraph" w:customStyle="1" w:styleId="a0">
    <w:name w:val="插图题注"/>
    <w:next w:val="a1"/>
    <w:qFormat/>
    <w:rsid w:val="001A1334"/>
    <w:pPr>
      <w:numPr>
        <w:numId w:val="12"/>
      </w:numPr>
      <w:tabs>
        <w:tab w:val="left" w:pos="397"/>
      </w:tabs>
      <w:autoSpaceDN w:val="0"/>
      <w:jc w:val="center"/>
    </w:pPr>
    <w:rPr>
      <w:rFonts w:eastAsia="Yu Mincho"/>
      <w:b/>
      <w:lang w:eastAsia="zh-CN"/>
    </w:rPr>
  </w:style>
  <w:style w:type="paragraph" w:customStyle="1" w:styleId="CharCharCharChar">
    <w:name w:val="Char Char Char Char"/>
    <w:basedOn w:val="a1"/>
    <w:qFormat/>
    <w:rsid w:val="001A1334"/>
    <w:pPr>
      <w:tabs>
        <w:tab w:val="left" w:pos="540"/>
        <w:tab w:val="left" w:pos="1260"/>
        <w:tab w:val="left" w:pos="1800"/>
      </w:tabs>
      <w:autoSpaceDN w:val="0"/>
      <w:spacing w:before="240" w:after="160" w:line="240" w:lineRule="exact"/>
    </w:pPr>
    <w:rPr>
      <w:rFonts w:ascii="Verdana" w:eastAsia="바탕" w:hAnsi="Verdana"/>
      <w:sz w:val="24"/>
      <w:lang w:val="en-US"/>
    </w:rPr>
  </w:style>
  <w:style w:type="paragraph" w:customStyle="1" w:styleId="TabList">
    <w:name w:val="TabList"/>
    <w:basedOn w:val="a1"/>
    <w:qFormat/>
    <w:rsid w:val="001A1334"/>
    <w:pPr>
      <w:tabs>
        <w:tab w:val="left" w:pos="1134"/>
      </w:tabs>
      <w:autoSpaceDN w:val="0"/>
      <w:spacing w:after="0"/>
    </w:pPr>
    <w:rPr>
      <w:rFonts w:eastAsia="MS Mincho"/>
    </w:rPr>
  </w:style>
  <w:style w:type="paragraph" w:customStyle="1" w:styleId="text">
    <w:name w:val="text"/>
    <w:basedOn w:val="a1"/>
    <w:qFormat/>
    <w:rsid w:val="001A1334"/>
    <w:pPr>
      <w:widowControl w:val="0"/>
      <w:autoSpaceDN w:val="0"/>
      <w:spacing w:after="240"/>
      <w:jc w:val="both"/>
    </w:pPr>
    <w:rPr>
      <w:rFonts w:eastAsia="SimSun"/>
      <w:sz w:val="24"/>
      <w:lang w:val="en-AU"/>
    </w:rPr>
  </w:style>
  <w:style w:type="paragraph" w:customStyle="1" w:styleId="berschrift1H1">
    <w:name w:val="Überschrift 1.H1"/>
    <w:basedOn w:val="a1"/>
    <w:next w:val="a1"/>
    <w:qFormat/>
    <w:rsid w:val="001A1334"/>
    <w:pPr>
      <w:keepNext/>
      <w:keepLines/>
      <w:pBdr>
        <w:top w:val="single" w:sz="12" w:space="3" w:color="auto"/>
      </w:pBdr>
      <w:tabs>
        <w:tab w:val="left" w:pos="735"/>
      </w:tabs>
      <w:autoSpaceDN w:val="0"/>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1A1334"/>
    <w:pPr>
      <w:widowControl/>
      <w:tabs>
        <w:tab w:val="left" w:pos="1843"/>
      </w:tabs>
      <w:spacing w:after="120"/>
      <w:ind w:left="1843" w:hanging="425"/>
    </w:pPr>
    <w:rPr>
      <w:rFonts w:eastAsia="MS Mincho"/>
      <w:lang w:val="en-US"/>
    </w:rPr>
  </w:style>
  <w:style w:type="paragraph" w:customStyle="1" w:styleId="normalpuce">
    <w:name w:val="normal puce"/>
    <w:basedOn w:val="a1"/>
    <w:qFormat/>
    <w:rsid w:val="001A1334"/>
    <w:pPr>
      <w:widowControl w:val="0"/>
      <w:tabs>
        <w:tab w:val="left" w:pos="360"/>
      </w:tabs>
      <w:autoSpaceDN w:val="0"/>
      <w:spacing w:before="60" w:after="60"/>
      <w:ind w:left="360" w:hanging="360"/>
      <w:jc w:val="both"/>
    </w:pPr>
    <w:rPr>
      <w:rFonts w:eastAsia="MS Mincho"/>
    </w:rPr>
  </w:style>
  <w:style w:type="paragraph" w:customStyle="1" w:styleId="para">
    <w:name w:val="para"/>
    <w:basedOn w:val="a1"/>
    <w:qFormat/>
    <w:rsid w:val="001A1334"/>
    <w:pPr>
      <w:autoSpaceDN w:val="0"/>
      <w:spacing w:after="240"/>
      <w:jc w:val="both"/>
    </w:pPr>
    <w:rPr>
      <w:rFonts w:ascii="Helvetica" w:eastAsia="SimSun" w:hAnsi="Helvetica"/>
    </w:rPr>
  </w:style>
  <w:style w:type="paragraph" w:customStyle="1" w:styleId="List1">
    <w:name w:val="List1"/>
    <w:basedOn w:val="a1"/>
    <w:qFormat/>
    <w:rsid w:val="001A1334"/>
    <w:pPr>
      <w:autoSpaceDN w:val="0"/>
      <w:spacing w:before="120" w:after="0" w:line="280" w:lineRule="atLeast"/>
      <w:ind w:left="360" w:hanging="360"/>
      <w:jc w:val="both"/>
    </w:pPr>
    <w:rPr>
      <w:rFonts w:ascii="Bookman" w:eastAsia="SimSun" w:hAnsi="Bookman"/>
      <w:lang w:val="en-US"/>
    </w:rPr>
  </w:style>
  <w:style w:type="paragraph" w:customStyle="1" w:styleId="TdocText">
    <w:name w:val="Tdoc_Text"/>
    <w:basedOn w:val="a1"/>
    <w:qFormat/>
    <w:rsid w:val="001A1334"/>
    <w:pPr>
      <w:autoSpaceDN w:val="0"/>
      <w:spacing w:before="120" w:after="0"/>
      <w:jc w:val="both"/>
    </w:pPr>
    <w:rPr>
      <w:rFonts w:eastAsia="SimSun"/>
      <w:lang w:val="en-US"/>
    </w:rPr>
  </w:style>
  <w:style w:type="paragraph" w:customStyle="1" w:styleId="centered">
    <w:name w:val="centered"/>
    <w:basedOn w:val="a1"/>
    <w:qFormat/>
    <w:rsid w:val="001A1334"/>
    <w:pPr>
      <w:widowControl w:val="0"/>
      <w:autoSpaceDN w:val="0"/>
      <w:spacing w:before="120" w:after="0" w:line="280" w:lineRule="atLeast"/>
      <w:jc w:val="center"/>
    </w:pPr>
    <w:rPr>
      <w:rFonts w:ascii="Bookman" w:eastAsia="SimSun" w:hAnsi="Bookman"/>
      <w:lang w:val="en-US"/>
    </w:rPr>
  </w:style>
  <w:style w:type="paragraph" w:customStyle="1" w:styleId="LightGrid-Accent31">
    <w:name w:val="Light Grid - Accent 31"/>
    <w:basedOn w:val="a1"/>
    <w:qFormat/>
    <w:rsid w:val="001A1334"/>
    <w:pPr>
      <w:overflowPunct w:val="0"/>
      <w:autoSpaceDE w:val="0"/>
      <w:autoSpaceDN w:val="0"/>
      <w:adjustRightInd w:val="0"/>
      <w:ind w:left="720"/>
      <w:contextualSpacing/>
    </w:pPr>
    <w:rPr>
      <w:rFonts w:eastAsia="SimSun"/>
    </w:rPr>
  </w:style>
  <w:style w:type="paragraph" w:customStyle="1" w:styleId="TOC911">
    <w:name w:val="TOC 911"/>
    <w:basedOn w:val="80"/>
    <w:qFormat/>
    <w:rsid w:val="001A1334"/>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a1"/>
    <w:next w:val="a1"/>
    <w:qFormat/>
    <w:rsid w:val="001A1334"/>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a1"/>
    <w:next w:val="a1"/>
    <w:qFormat/>
    <w:rsid w:val="001A1334"/>
    <w:pPr>
      <w:overflowPunct w:val="0"/>
      <w:autoSpaceDE w:val="0"/>
      <w:autoSpaceDN w:val="0"/>
      <w:adjustRightInd w:val="0"/>
      <w:ind w:left="400" w:hanging="400"/>
      <w:jc w:val="center"/>
    </w:pPr>
    <w:rPr>
      <w:rFonts w:eastAsia="MS Mincho"/>
      <w:b/>
      <w:lang w:eastAsia="en-GB"/>
    </w:rPr>
  </w:style>
  <w:style w:type="paragraph" w:customStyle="1" w:styleId="81">
    <w:name w:val="表 (赤)  81"/>
    <w:basedOn w:val="a1"/>
    <w:uiPriority w:val="34"/>
    <w:qFormat/>
    <w:rsid w:val="001A1334"/>
    <w:pPr>
      <w:overflowPunct w:val="0"/>
      <w:autoSpaceDE w:val="0"/>
      <w:autoSpaceDN w:val="0"/>
      <w:adjustRightInd w:val="0"/>
      <w:ind w:left="720"/>
      <w:contextualSpacing/>
    </w:pPr>
    <w:rPr>
      <w:rFonts w:eastAsia="SimSun"/>
      <w:lang w:eastAsia="en-GB"/>
    </w:rPr>
  </w:style>
  <w:style w:type="paragraph" w:customStyle="1" w:styleId="note0">
    <w:name w:val="note"/>
    <w:basedOn w:val="a1"/>
    <w:qFormat/>
    <w:rsid w:val="001A1334"/>
    <w:pPr>
      <w:autoSpaceDN w:val="0"/>
      <w:spacing w:before="100" w:beforeAutospacing="1" w:after="100" w:afterAutospacing="1"/>
    </w:pPr>
    <w:rPr>
      <w:rFonts w:eastAsia="SimSun"/>
      <w:sz w:val="24"/>
      <w:szCs w:val="24"/>
      <w:lang w:val="en-US" w:eastAsia="zh-CN"/>
    </w:rPr>
  </w:style>
  <w:style w:type="paragraph" w:customStyle="1" w:styleId="121">
    <w:name w:val="表 (青) 121"/>
    <w:uiPriority w:val="71"/>
    <w:qFormat/>
    <w:rsid w:val="001A1334"/>
    <w:pPr>
      <w:autoSpaceDN w:val="0"/>
    </w:pPr>
    <w:rPr>
      <w:rFonts w:eastAsia="SimSun"/>
      <w:lang w:eastAsia="en-US"/>
    </w:rPr>
  </w:style>
  <w:style w:type="paragraph" w:customStyle="1" w:styleId="LGTdoc">
    <w:name w:val="LGTdoc_본문"/>
    <w:basedOn w:val="a1"/>
    <w:qFormat/>
    <w:rsid w:val="001A1334"/>
    <w:pPr>
      <w:widowControl w:val="0"/>
      <w:autoSpaceDE w:val="0"/>
      <w:autoSpaceDN w:val="0"/>
      <w:adjustRightInd w:val="0"/>
      <w:snapToGrid w:val="0"/>
      <w:spacing w:afterLines="50" w:after="0" w:line="264" w:lineRule="auto"/>
      <w:jc w:val="both"/>
    </w:pPr>
    <w:rPr>
      <w:rFonts w:eastAsia="바탕"/>
      <w:kern w:val="2"/>
      <w:sz w:val="22"/>
      <w:szCs w:val="24"/>
      <w:lang w:eastAsia="ko-KR"/>
    </w:rPr>
  </w:style>
  <w:style w:type="character" w:customStyle="1" w:styleId="ECCParagraphZchn">
    <w:name w:val="ECC Paragraph Zchn"/>
    <w:link w:val="ECCParagraph"/>
    <w:qFormat/>
    <w:locked/>
    <w:rsid w:val="001A1334"/>
    <w:rPr>
      <w:rFonts w:ascii="Arial" w:hAnsi="Arial" w:cs="Arial"/>
      <w:szCs w:val="24"/>
    </w:rPr>
  </w:style>
  <w:style w:type="paragraph" w:customStyle="1" w:styleId="ECCParagraph">
    <w:name w:val="ECC Paragraph"/>
    <w:basedOn w:val="a1"/>
    <w:link w:val="ECCParagraphZchn"/>
    <w:qFormat/>
    <w:rsid w:val="001A1334"/>
    <w:pPr>
      <w:autoSpaceDN w:val="0"/>
      <w:spacing w:after="240"/>
      <w:jc w:val="both"/>
    </w:pPr>
    <w:rPr>
      <w:rFonts w:ascii="Arial" w:hAnsi="Arial" w:cs="Arial"/>
      <w:szCs w:val="24"/>
      <w:lang w:eastAsia="en-GB"/>
    </w:rPr>
  </w:style>
  <w:style w:type="paragraph" w:customStyle="1" w:styleId="ECCFootnote">
    <w:name w:val="ECC Footnote"/>
    <w:basedOn w:val="a1"/>
    <w:autoRedefine/>
    <w:uiPriority w:val="99"/>
    <w:qFormat/>
    <w:rsid w:val="001A1334"/>
    <w:pPr>
      <w:autoSpaceDN w:val="0"/>
      <w:spacing w:after="0"/>
      <w:ind w:left="454" w:hanging="454"/>
    </w:pPr>
    <w:rPr>
      <w:rFonts w:ascii="Arial" w:eastAsia="SimSun" w:hAnsi="Arial"/>
      <w:sz w:val="16"/>
      <w:szCs w:val="24"/>
      <w:lang w:val="en-US"/>
    </w:rPr>
  </w:style>
  <w:style w:type="paragraph" w:customStyle="1" w:styleId="Text1">
    <w:name w:val="Text 1"/>
    <w:basedOn w:val="a1"/>
    <w:qFormat/>
    <w:rsid w:val="001A1334"/>
    <w:pPr>
      <w:autoSpaceDN w:val="0"/>
      <w:spacing w:after="240"/>
      <w:ind w:left="482"/>
      <w:jc w:val="both"/>
    </w:pPr>
    <w:rPr>
      <w:rFonts w:eastAsia="SimSun"/>
      <w:sz w:val="24"/>
      <w:lang w:eastAsia="fr-BE"/>
    </w:rPr>
  </w:style>
  <w:style w:type="paragraph" w:customStyle="1" w:styleId="NumPar4">
    <w:name w:val="NumPar 4"/>
    <w:basedOn w:val="4"/>
    <w:next w:val="a1"/>
    <w:uiPriority w:val="99"/>
    <w:qFormat/>
    <w:rsid w:val="001A1334"/>
    <w:pPr>
      <w:keepNext w:val="0"/>
      <w:keepLines w:val="0"/>
      <w:numPr>
        <w:numId w:val="13"/>
      </w:numPr>
      <w:tabs>
        <w:tab w:val="clear" w:pos="1492"/>
        <w:tab w:val="num" w:pos="2880"/>
      </w:tabs>
      <w:autoSpaceDN w:val="0"/>
      <w:spacing w:before="0" w:after="240"/>
      <w:ind w:left="2880" w:hanging="960"/>
      <w:jc w:val="both"/>
      <w:outlineLvl w:val="9"/>
    </w:pPr>
    <w:rPr>
      <w:rFonts w:ascii="Times New Roman" w:eastAsia="SimSun" w:hAnsi="Times New Roman"/>
    </w:rPr>
  </w:style>
  <w:style w:type="paragraph" w:customStyle="1" w:styleId="cita">
    <w:name w:val="cita"/>
    <w:basedOn w:val="a1"/>
    <w:qFormat/>
    <w:rsid w:val="001A1334"/>
    <w:pPr>
      <w:autoSpaceDN w:val="0"/>
      <w:spacing w:before="200" w:after="100" w:afterAutospacing="1"/>
    </w:pPr>
    <w:rPr>
      <w:rFonts w:ascii="SimSun" w:eastAsia="SimSun" w:hAnsi="SimSun" w:cs="SimSun"/>
      <w:sz w:val="15"/>
      <w:szCs w:val="15"/>
      <w:lang w:val="en-US" w:eastAsia="zh-CN"/>
    </w:rPr>
  </w:style>
  <w:style w:type="paragraph" w:customStyle="1" w:styleId="gpotblnote">
    <w:name w:val="gpotbl_note"/>
    <w:basedOn w:val="a1"/>
    <w:qFormat/>
    <w:rsid w:val="001A1334"/>
    <w:pPr>
      <w:autoSpaceDN w:val="0"/>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qFormat/>
    <w:rsid w:val="001A1334"/>
    <w:pPr>
      <w:overflowPunct w:val="0"/>
      <w:autoSpaceDE w:val="0"/>
      <w:autoSpaceDN w:val="0"/>
      <w:adjustRightInd w:val="0"/>
    </w:pPr>
    <w:rPr>
      <w:rFonts w:eastAsia="MS Mincho" w:cs="v4.2.0"/>
      <w:lang w:eastAsia="en-GB"/>
    </w:rPr>
  </w:style>
  <w:style w:type="paragraph" w:customStyle="1" w:styleId="16">
    <w:name w:val="16"/>
    <w:basedOn w:val="a1"/>
    <w:qFormat/>
    <w:rsid w:val="001A1334"/>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qFormat/>
    <w:rsid w:val="001A1334"/>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xl29">
    <w:name w:val="xl29"/>
    <w:basedOn w:val="a1"/>
    <w:qFormat/>
    <w:rsid w:val="001A1334"/>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1A1334"/>
    <w:rPr>
      <w:sz w:val="22"/>
      <w:szCs w:val="22"/>
    </w:rPr>
  </w:style>
  <w:style w:type="paragraph" w:customStyle="1" w:styleId="Equation">
    <w:name w:val="Equation"/>
    <w:basedOn w:val="a1"/>
    <w:next w:val="a1"/>
    <w:link w:val="EquationChar"/>
    <w:qFormat/>
    <w:rsid w:val="001A1334"/>
    <w:pPr>
      <w:tabs>
        <w:tab w:val="center" w:pos="4620"/>
        <w:tab w:val="right" w:pos="9240"/>
      </w:tabs>
      <w:autoSpaceDE w:val="0"/>
      <w:autoSpaceDN w:val="0"/>
      <w:adjustRightInd w:val="0"/>
      <w:snapToGrid w:val="0"/>
      <w:spacing w:after="120"/>
      <w:jc w:val="both"/>
    </w:pPr>
    <w:rPr>
      <w:sz w:val="22"/>
      <w:szCs w:val="22"/>
      <w:lang w:eastAsia="en-GB"/>
    </w:rPr>
  </w:style>
  <w:style w:type="paragraph" w:customStyle="1" w:styleId="msonormal0">
    <w:name w:val="msonormal"/>
    <w:basedOn w:val="a1"/>
    <w:qFormat/>
    <w:rsid w:val="001A1334"/>
    <w:pPr>
      <w:overflowPunct w:val="0"/>
      <w:autoSpaceDE w:val="0"/>
      <w:autoSpaceDN w:val="0"/>
      <w:adjustRightInd w:val="0"/>
      <w:spacing w:before="100" w:beforeAutospacing="1" w:after="100" w:afterAutospacing="1"/>
    </w:pPr>
    <w:rPr>
      <w:rFonts w:eastAsia="Yu Mincho"/>
      <w:sz w:val="24"/>
      <w:szCs w:val="24"/>
      <w:lang w:val="en-US"/>
    </w:rPr>
  </w:style>
  <w:style w:type="paragraph" w:customStyle="1" w:styleId="CharChar2CharChar1">
    <w:name w:val="Char Char2 Char Char1"/>
    <w:basedOn w:val="a1"/>
    <w:qFormat/>
    <w:rsid w:val="001A1334"/>
    <w:pPr>
      <w:tabs>
        <w:tab w:val="left" w:pos="540"/>
        <w:tab w:val="left" w:pos="1260"/>
        <w:tab w:val="left" w:pos="1800"/>
      </w:tabs>
      <w:autoSpaceDN w:val="0"/>
      <w:spacing w:before="240" w:after="160" w:line="240" w:lineRule="exact"/>
    </w:pPr>
    <w:rPr>
      <w:rFonts w:ascii="Verdana" w:eastAsia="바탕" w:hAnsi="Verdana"/>
      <w:sz w:val="24"/>
      <w:lang w:val="en-US"/>
    </w:rPr>
  </w:style>
  <w:style w:type="paragraph" w:customStyle="1" w:styleId="CharCharCharChar2">
    <w:name w:val="Char Char Char Char2"/>
    <w:basedOn w:val="a1"/>
    <w:qFormat/>
    <w:rsid w:val="001A1334"/>
    <w:pPr>
      <w:tabs>
        <w:tab w:val="left" w:pos="540"/>
        <w:tab w:val="left" w:pos="1260"/>
        <w:tab w:val="left" w:pos="1800"/>
      </w:tabs>
      <w:autoSpaceDN w:val="0"/>
      <w:spacing w:before="240" w:after="160" w:line="240" w:lineRule="exact"/>
    </w:pPr>
    <w:rPr>
      <w:rFonts w:ascii="Verdana" w:eastAsia="바탕" w:hAnsi="Verdana"/>
      <w:sz w:val="24"/>
      <w:lang w:val="en-US"/>
    </w:rPr>
  </w:style>
  <w:style w:type="paragraph" w:customStyle="1" w:styleId="aria">
    <w:name w:val="aria"/>
    <w:basedOn w:val="a1"/>
    <w:qFormat/>
    <w:rsid w:val="001A1334"/>
    <w:pPr>
      <w:keepNext/>
      <w:keepLines/>
      <w:autoSpaceDN w:val="0"/>
      <w:spacing w:after="0"/>
      <w:jc w:val="both"/>
    </w:pPr>
    <w:rPr>
      <w:rFonts w:ascii="Arial" w:eastAsia="SimSun" w:hAnsi="Arial"/>
      <w:sz w:val="18"/>
      <w:szCs w:val="18"/>
    </w:rPr>
  </w:style>
  <w:style w:type="paragraph" w:customStyle="1" w:styleId="p20">
    <w:name w:val="p20"/>
    <w:basedOn w:val="a1"/>
    <w:qFormat/>
    <w:rsid w:val="001A1334"/>
    <w:pPr>
      <w:autoSpaceDN w:val="0"/>
      <w:snapToGrid w:val="0"/>
      <w:spacing w:after="0"/>
    </w:pPr>
    <w:rPr>
      <w:rFonts w:ascii="Arial" w:eastAsia="SimSun" w:hAnsi="Arial" w:cs="Arial"/>
      <w:sz w:val="18"/>
      <w:szCs w:val="18"/>
      <w:lang w:val="en-US" w:eastAsia="zh-CN"/>
    </w:rPr>
  </w:style>
  <w:style w:type="character" w:customStyle="1" w:styleId="Table0">
    <w:name w:val="Table (文字)"/>
    <w:link w:val="Table1"/>
    <w:locked/>
    <w:rsid w:val="001A1334"/>
    <w:rPr>
      <w:rFonts w:ascii="Arial" w:hAnsi="Arial" w:cs="Arial"/>
      <w:b/>
    </w:rPr>
  </w:style>
  <w:style w:type="paragraph" w:customStyle="1" w:styleId="Table1">
    <w:name w:val="Table"/>
    <w:basedOn w:val="a1"/>
    <w:link w:val="Table0"/>
    <w:qFormat/>
    <w:rsid w:val="001A1334"/>
    <w:pPr>
      <w:autoSpaceDN w:val="0"/>
      <w:jc w:val="center"/>
    </w:pPr>
    <w:rPr>
      <w:rFonts w:ascii="Arial" w:hAnsi="Arial" w:cs="Arial"/>
      <w:b/>
      <w:lang w:eastAsia="en-GB"/>
    </w:rPr>
  </w:style>
  <w:style w:type="paragraph" w:customStyle="1" w:styleId="ColorfulList-Accent11">
    <w:name w:val="Colorful List - Accent 11"/>
    <w:basedOn w:val="a1"/>
    <w:uiPriority w:val="34"/>
    <w:qFormat/>
    <w:rsid w:val="001A1334"/>
    <w:pPr>
      <w:overflowPunct w:val="0"/>
      <w:autoSpaceDE w:val="0"/>
      <w:autoSpaceDN w:val="0"/>
      <w:adjustRightInd w:val="0"/>
      <w:ind w:left="720"/>
      <w:contextualSpacing/>
    </w:pPr>
    <w:rPr>
      <w:rFonts w:eastAsia="바탕"/>
    </w:rPr>
  </w:style>
  <w:style w:type="paragraph" w:customStyle="1" w:styleId="TOC1">
    <w:name w:val="TOC 标题1"/>
    <w:basedOn w:val="1"/>
    <w:next w:val="a1"/>
    <w:uiPriority w:val="39"/>
    <w:qFormat/>
    <w:rsid w:val="001A1334"/>
    <w:pPr>
      <w:pBdr>
        <w:top w:val="none" w:sz="0" w:space="0" w:color="auto"/>
      </w:pBdr>
      <w:autoSpaceDN w:val="0"/>
      <w:spacing w:after="0" w:line="256" w:lineRule="auto"/>
      <w:ind w:left="0" w:firstLine="0"/>
      <w:outlineLvl w:val="9"/>
    </w:pPr>
    <w:rPr>
      <w:rFonts w:ascii="Calibri Light" w:eastAsia="바탕" w:hAnsi="Calibri Light"/>
      <w:color w:val="2F5496"/>
      <w:sz w:val="32"/>
      <w:szCs w:val="32"/>
      <w:lang w:val="en-US"/>
    </w:rPr>
  </w:style>
  <w:style w:type="paragraph" w:customStyle="1" w:styleId="14">
    <w:name w:val="正文1"/>
    <w:qFormat/>
    <w:rsid w:val="001A1334"/>
    <w:pPr>
      <w:autoSpaceDN w:val="0"/>
      <w:jc w:val="both"/>
    </w:pPr>
    <w:rPr>
      <w:rFonts w:ascii="SimSun" w:eastAsia="SimSun" w:hAnsi="SimSun" w:cs="SimSun"/>
      <w:kern w:val="2"/>
      <w:sz w:val="21"/>
      <w:szCs w:val="21"/>
      <w:lang w:val="en-US" w:eastAsia="zh-CN"/>
    </w:rPr>
  </w:style>
  <w:style w:type="paragraph" w:customStyle="1" w:styleId="font5">
    <w:name w:val="font5"/>
    <w:basedOn w:val="a1"/>
    <w:qFormat/>
    <w:rsid w:val="001A1334"/>
    <w:pPr>
      <w:autoSpaceDN w:val="0"/>
      <w:spacing w:before="100" w:beforeAutospacing="1" w:after="100" w:afterAutospacing="1"/>
    </w:pPr>
    <w:rPr>
      <w:rFonts w:ascii="Arial" w:eastAsia="바탕" w:hAnsi="Arial" w:cs="Arial"/>
      <w:color w:val="000000"/>
      <w:sz w:val="18"/>
      <w:szCs w:val="18"/>
      <w:lang w:val="fi-FI" w:eastAsia="fi-FI"/>
    </w:rPr>
  </w:style>
  <w:style w:type="paragraph" w:customStyle="1" w:styleId="xl65">
    <w:name w:val="xl65"/>
    <w:basedOn w:val="a1"/>
    <w:qFormat/>
    <w:rsid w:val="001A1334"/>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b/>
      <w:bCs/>
      <w:sz w:val="18"/>
      <w:szCs w:val="18"/>
      <w:lang w:val="fi-FI" w:eastAsia="fi-FI"/>
    </w:rPr>
  </w:style>
  <w:style w:type="paragraph" w:customStyle="1" w:styleId="xl66">
    <w:name w:val="xl66"/>
    <w:basedOn w:val="a1"/>
    <w:qFormat/>
    <w:rsid w:val="001A1334"/>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67">
    <w:name w:val="xl67"/>
    <w:basedOn w:val="a1"/>
    <w:qFormat/>
    <w:rsid w:val="001A1334"/>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eastAsia="바탕"/>
      <w:sz w:val="24"/>
      <w:szCs w:val="24"/>
      <w:lang w:val="fi-FI" w:eastAsia="fi-FI"/>
    </w:rPr>
  </w:style>
  <w:style w:type="paragraph" w:customStyle="1" w:styleId="xl68">
    <w:name w:val="xl68"/>
    <w:basedOn w:val="a1"/>
    <w:qFormat/>
    <w:rsid w:val="001A1334"/>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color w:val="008080"/>
      <w:sz w:val="18"/>
      <w:szCs w:val="18"/>
      <w:u w:val="single"/>
      <w:lang w:val="fi-FI" w:eastAsia="fi-FI"/>
    </w:rPr>
  </w:style>
  <w:style w:type="paragraph" w:customStyle="1" w:styleId="xl69">
    <w:name w:val="xl69"/>
    <w:basedOn w:val="a1"/>
    <w:qFormat/>
    <w:rsid w:val="001A1334"/>
    <w:pPr>
      <w:pBdr>
        <w:top w:val="single" w:sz="4" w:space="0" w:color="auto"/>
        <w:left w:val="single" w:sz="4" w:space="31" w:color="auto"/>
        <w:bottom w:val="single" w:sz="4" w:space="0" w:color="auto"/>
        <w:right w:val="single" w:sz="4" w:space="0" w:color="auto"/>
      </w:pBdr>
      <w:autoSpaceDN w:val="0"/>
      <w:spacing w:before="100" w:beforeAutospacing="1" w:after="100" w:afterAutospacing="1"/>
      <w:ind w:firstLineChars="500" w:firstLine="500"/>
    </w:pPr>
    <w:rPr>
      <w:rFonts w:ascii="Arial" w:eastAsia="바탕" w:hAnsi="Arial" w:cs="Arial"/>
      <w:sz w:val="18"/>
      <w:szCs w:val="18"/>
      <w:lang w:val="fi-FI" w:eastAsia="fi-FI"/>
    </w:rPr>
  </w:style>
  <w:style w:type="paragraph" w:customStyle="1" w:styleId="xl70">
    <w:name w:val="xl70"/>
    <w:basedOn w:val="a1"/>
    <w:qFormat/>
    <w:rsid w:val="001A1334"/>
    <w:pPr>
      <w:pBdr>
        <w:top w:val="single" w:sz="4" w:space="0" w:color="auto"/>
        <w:left w:val="single" w:sz="4" w:space="0" w:color="auto"/>
        <w:bottom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71">
    <w:name w:val="xl71"/>
    <w:basedOn w:val="a1"/>
    <w:qFormat/>
    <w:rsid w:val="001A1334"/>
    <w:pPr>
      <w:pBdr>
        <w:top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72">
    <w:name w:val="xl72"/>
    <w:basedOn w:val="a1"/>
    <w:qFormat/>
    <w:rsid w:val="001A1334"/>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eastAsia="바탕" w:hAnsi="Arial" w:cs="Arial"/>
      <w:sz w:val="18"/>
      <w:szCs w:val="18"/>
      <w:lang w:val="fi-FI" w:eastAsia="fi-FI"/>
    </w:rPr>
  </w:style>
  <w:style w:type="paragraph" w:customStyle="1" w:styleId="xl73">
    <w:name w:val="xl73"/>
    <w:basedOn w:val="a1"/>
    <w:qFormat/>
    <w:rsid w:val="001A1334"/>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eastAsia="바탕" w:hAnsi="Arial" w:cs="Arial"/>
      <w:color w:val="008080"/>
      <w:sz w:val="18"/>
      <w:szCs w:val="18"/>
      <w:u w:val="single"/>
      <w:lang w:val="fi-FI" w:eastAsia="fi-FI"/>
    </w:rPr>
  </w:style>
  <w:style w:type="paragraph" w:customStyle="1" w:styleId="xl74">
    <w:name w:val="xl74"/>
    <w:basedOn w:val="a1"/>
    <w:qFormat/>
    <w:rsid w:val="001A1334"/>
    <w:pPr>
      <w:pBdr>
        <w:top w:val="single" w:sz="4" w:space="0" w:color="auto"/>
        <w:bottom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75">
    <w:name w:val="xl75"/>
    <w:basedOn w:val="a1"/>
    <w:qFormat/>
    <w:rsid w:val="001A1334"/>
    <w:pPr>
      <w:pBdr>
        <w:top w:val="single" w:sz="4" w:space="0" w:color="auto"/>
        <w:left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76">
    <w:name w:val="xl76"/>
    <w:basedOn w:val="a1"/>
    <w:qFormat/>
    <w:rsid w:val="001A1334"/>
    <w:pPr>
      <w:pBdr>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77">
    <w:name w:val="xl77"/>
    <w:basedOn w:val="a1"/>
    <w:qFormat/>
    <w:rsid w:val="001A1334"/>
    <w:pPr>
      <w:pBdr>
        <w:top w:val="single" w:sz="4" w:space="0" w:color="auto"/>
        <w:left w:val="single" w:sz="4" w:space="0" w:color="auto"/>
        <w:right w:val="single" w:sz="4" w:space="0" w:color="auto"/>
      </w:pBdr>
      <w:autoSpaceDN w:val="0"/>
      <w:spacing w:before="100" w:beforeAutospacing="1" w:after="100" w:afterAutospacing="1"/>
      <w:jc w:val="center"/>
    </w:pPr>
    <w:rPr>
      <w:rFonts w:eastAsia="바탕"/>
      <w:sz w:val="24"/>
      <w:szCs w:val="24"/>
      <w:lang w:val="fi-FI" w:eastAsia="fi-FI"/>
    </w:rPr>
  </w:style>
  <w:style w:type="paragraph" w:customStyle="1" w:styleId="xl78">
    <w:name w:val="xl78"/>
    <w:basedOn w:val="a1"/>
    <w:qFormat/>
    <w:rsid w:val="001A1334"/>
    <w:pPr>
      <w:pBdr>
        <w:left w:val="single" w:sz="4" w:space="0" w:color="auto"/>
        <w:bottom w:val="single" w:sz="4" w:space="0" w:color="auto"/>
        <w:right w:val="single" w:sz="4" w:space="0" w:color="auto"/>
      </w:pBdr>
      <w:autoSpaceDN w:val="0"/>
      <w:spacing w:before="100" w:beforeAutospacing="1" w:after="100" w:afterAutospacing="1"/>
      <w:jc w:val="center"/>
    </w:pPr>
    <w:rPr>
      <w:rFonts w:eastAsia="바탕"/>
      <w:sz w:val="24"/>
      <w:szCs w:val="24"/>
      <w:lang w:val="fi-FI" w:eastAsia="fi-FI"/>
    </w:rPr>
  </w:style>
  <w:style w:type="paragraph" w:customStyle="1" w:styleId="xl79">
    <w:name w:val="xl79"/>
    <w:basedOn w:val="a1"/>
    <w:qFormat/>
    <w:rsid w:val="001A1334"/>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80">
    <w:name w:val="xl80"/>
    <w:basedOn w:val="a1"/>
    <w:qFormat/>
    <w:rsid w:val="001A1334"/>
    <w:pPr>
      <w:pBdr>
        <w:top w:val="single" w:sz="4" w:space="0" w:color="auto"/>
        <w:left w:val="single" w:sz="4" w:space="0" w:color="auto"/>
        <w:right w:val="single" w:sz="4" w:space="0" w:color="auto"/>
      </w:pBdr>
      <w:autoSpaceDN w:val="0"/>
      <w:spacing w:before="100" w:beforeAutospacing="1" w:after="100" w:afterAutospacing="1"/>
      <w:jc w:val="center"/>
    </w:pPr>
    <w:rPr>
      <w:rFonts w:ascii="Arial" w:eastAsia="바탕" w:hAnsi="Arial" w:cs="Arial"/>
      <w:b/>
      <w:bCs/>
      <w:sz w:val="18"/>
      <w:szCs w:val="18"/>
      <w:lang w:val="fi-FI" w:eastAsia="fi-FI"/>
    </w:rPr>
  </w:style>
  <w:style w:type="paragraph" w:customStyle="1" w:styleId="xl81">
    <w:name w:val="xl81"/>
    <w:basedOn w:val="a1"/>
    <w:qFormat/>
    <w:rsid w:val="001A1334"/>
    <w:pPr>
      <w:pBdr>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b/>
      <w:bCs/>
      <w:sz w:val="18"/>
      <w:szCs w:val="18"/>
      <w:lang w:val="fi-FI" w:eastAsia="fi-FI"/>
    </w:rPr>
  </w:style>
  <w:style w:type="paragraph" w:customStyle="1" w:styleId="xl82">
    <w:name w:val="xl82"/>
    <w:basedOn w:val="a1"/>
    <w:qFormat/>
    <w:rsid w:val="001A1334"/>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83">
    <w:name w:val="xl83"/>
    <w:basedOn w:val="a1"/>
    <w:qFormat/>
    <w:rsid w:val="001A1334"/>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eastAsia="바탕"/>
      <w:sz w:val="24"/>
      <w:szCs w:val="24"/>
      <w:lang w:val="fi-FI" w:eastAsia="fi-FI"/>
    </w:rPr>
  </w:style>
  <w:style w:type="paragraph" w:customStyle="1" w:styleId="xl84">
    <w:name w:val="xl84"/>
    <w:basedOn w:val="a1"/>
    <w:qFormat/>
    <w:rsid w:val="001A1334"/>
    <w:pPr>
      <w:autoSpaceDN w:val="0"/>
      <w:spacing w:before="100" w:beforeAutospacing="1" w:after="100" w:afterAutospacing="1"/>
      <w:jc w:val="center"/>
    </w:pPr>
    <w:rPr>
      <w:rFonts w:ascii="Arial" w:eastAsia="바탕" w:hAnsi="Arial" w:cs="Arial"/>
      <w:b/>
      <w:bCs/>
      <w:sz w:val="18"/>
      <w:szCs w:val="18"/>
      <w:lang w:val="fi-FI" w:eastAsia="fi-FI"/>
    </w:rPr>
  </w:style>
  <w:style w:type="paragraph" w:customStyle="1" w:styleId="xl85">
    <w:name w:val="xl85"/>
    <w:basedOn w:val="a1"/>
    <w:qFormat/>
    <w:rsid w:val="001A1334"/>
    <w:pPr>
      <w:pBdr>
        <w:bottom w:val="single" w:sz="8" w:space="0" w:color="000000"/>
      </w:pBdr>
      <w:autoSpaceDN w:val="0"/>
      <w:spacing w:before="100" w:beforeAutospacing="1" w:after="100" w:afterAutospacing="1"/>
      <w:jc w:val="center"/>
    </w:pPr>
    <w:rPr>
      <w:rFonts w:ascii="Arial" w:eastAsia="바탕" w:hAnsi="Arial" w:cs="Arial"/>
      <w:b/>
      <w:bCs/>
      <w:sz w:val="18"/>
      <w:szCs w:val="18"/>
      <w:lang w:val="fi-FI" w:eastAsia="fi-FI"/>
    </w:rPr>
  </w:style>
  <w:style w:type="paragraph" w:customStyle="1" w:styleId="xl86">
    <w:name w:val="xl86"/>
    <w:basedOn w:val="a1"/>
    <w:qFormat/>
    <w:rsid w:val="001A1334"/>
    <w:pPr>
      <w:pBdr>
        <w:bottom w:val="single" w:sz="8" w:space="0" w:color="auto"/>
        <w:right w:val="single" w:sz="8" w:space="0" w:color="auto"/>
      </w:pBdr>
      <w:autoSpaceDN w:val="0"/>
      <w:spacing w:before="100" w:beforeAutospacing="1" w:after="100" w:afterAutospacing="1"/>
      <w:jc w:val="center"/>
    </w:pPr>
    <w:rPr>
      <w:rFonts w:ascii="Arial" w:eastAsia="바탕" w:hAnsi="Arial" w:cs="Arial"/>
      <w:sz w:val="18"/>
      <w:szCs w:val="18"/>
      <w:lang w:val="fi-FI" w:eastAsia="fi-FI"/>
    </w:rPr>
  </w:style>
  <w:style w:type="character" w:styleId="aff8">
    <w:name w:val="line number"/>
    <w:basedOn w:val="a2"/>
    <w:unhideWhenUsed/>
    <w:rsid w:val="001A1334"/>
    <w:rPr>
      <w:rFonts w:ascii="Arial" w:eastAsia="SimSun" w:hAnsi="Arial" w:cs="Arial" w:hint="default"/>
      <w:color w:val="0000FF"/>
      <w:kern w:val="2"/>
      <w:lang w:val="en-US" w:eastAsia="zh-CN" w:bidi="ar-SA"/>
    </w:rPr>
  </w:style>
  <w:style w:type="character" w:styleId="aff9">
    <w:name w:val="Subtle Reference"/>
    <w:uiPriority w:val="31"/>
    <w:qFormat/>
    <w:rsid w:val="001A1334"/>
    <w:rPr>
      <w:smallCaps/>
      <w:color w:val="5A5A5A"/>
    </w:rPr>
  </w:style>
  <w:style w:type="character" w:customStyle="1" w:styleId="fontstyle01">
    <w:name w:val="fontstyle01"/>
    <w:qFormat/>
    <w:rsid w:val="001A1334"/>
    <w:rPr>
      <w:rFonts w:ascii="TimesNewRomanPSMT" w:hAnsi="TimesNewRomanPSMT" w:hint="default"/>
      <w:b w:val="0"/>
      <w:bCs w:val="0"/>
      <w:i w:val="0"/>
      <w:iCs w:val="0"/>
      <w:color w:val="000000"/>
      <w:sz w:val="20"/>
      <w:szCs w:val="20"/>
    </w:rPr>
  </w:style>
  <w:style w:type="character" w:customStyle="1" w:styleId="CharChar11">
    <w:name w:val="Char Char11"/>
    <w:aliases w:val="Heading 1 Char21"/>
    <w:qFormat/>
    <w:rsid w:val="001A133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A1334"/>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A133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A133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A1334"/>
    <w:rPr>
      <w:rFonts w:ascii="Arial" w:hAnsi="Arial" w:cs="Arial" w:hint="default"/>
      <w:sz w:val="32"/>
      <w:lang w:val="en-GB" w:eastAsia="ja-JP" w:bidi="ar-SA"/>
    </w:rPr>
  </w:style>
  <w:style w:type="character" w:customStyle="1" w:styleId="CharChar4">
    <w:name w:val="Char Char4"/>
    <w:qFormat/>
    <w:rsid w:val="001A1334"/>
    <w:rPr>
      <w:rFonts w:ascii="Courier New" w:hAnsi="Courier New" w:cs="Courier New" w:hint="default"/>
      <w:lang w:val="nb-NO" w:eastAsia="ja-JP" w:bidi="ar-SA"/>
    </w:rPr>
  </w:style>
  <w:style w:type="character" w:customStyle="1" w:styleId="B1Char1">
    <w:name w:val="B1 Char1"/>
    <w:qFormat/>
    <w:rsid w:val="001A1334"/>
    <w:rPr>
      <w:lang w:val="en-GB"/>
    </w:rPr>
  </w:style>
  <w:style w:type="character" w:customStyle="1" w:styleId="NOCharChar">
    <w:name w:val="NO Char Char"/>
    <w:qFormat/>
    <w:rsid w:val="001A1334"/>
    <w:rPr>
      <w:lang w:val="en-GB" w:eastAsia="en-US" w:bidi="ar-SA"/>
    </w:rPr>
  </w:style>
  <w:style w:type="character" w:customStyle="1" w:styleId="NOZchn">
    <w:name w:val="NO Zchn"/>
    <w:qFormat/>
    <w:rsid w:val="001A1334"/>
    <w:rPr>
      <w:lang w:val="en-GB" w:eastAsia="en-US" w:bidi="ar-SA"/>
    </w:rPr>
  </w:style>
  <w:style w:type="character" w:customStyle="1" w:styleId="T1Char">
    <w:name w:val="T1 Char"/>
    <w:aliases w:val="Header 6 Char Char"/>
    <w:rsid w:val="001A1334"/>
  </w:style>
  <w:style w:type="character" w:customStyle="1" w:styleId="T1Char1">
    <w:name w:val="T1 Char1"/>
    <w:aliases w:val="Header 6 Char Char1"/>
    <w:qFormat/>
    <w:rsid w:val="001A1334"/>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A1334"/>
    <w:rPr>
      <w:rFonts w:ascii="Arial" w:hAnsi="Arial" w:cs="Arial" w:hint="default"/>
      <w:sz w:val="32"/>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A133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A133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A1334"/>
    <w:rPr>
      <w:rFonts w:ascii="Arial" w:eastAsia="MS Mincho" w:hAnsi="Arial" w:cs="Arial" w:hint="default"/>
      <w:sz w:val="24"/>
      <w:lang w:val="en-GB" w:eastAsia="en-US" w:bidi="ar-SA"/>
    </w:rPr>
  </w:style>
  <w:style w:type="character" w:customStyle="1" w:styleId="T1Char2">
    <w:name w:val="T1 Char2"/>
    <w:aliases w:val="Header 6 Char Char2"/>
    <w:qFormat/>
    <w:rsid w:val="001A1334"/>
  </w:style>
  <w:style w:type="character" w:customStyle="1" w:styleId="ZchnZchn5">
    <w:name w:val="Zchn Zchn5"/>
    <w:qFormat/>
    <w:rsid w:val="001A1334"/>
    <w:rPr>
      <w:rFonts w:ascii="Courier New" w:eastAsia="바탕" w:hAnsi="Courier New" w:cs="Courier New" w:hint="default"/>
      <w:lang w:val="nb-NO" w:eastAsia="en-US" w:bidi="ar-SA"/>
    </w:rPr>
  </w:style>
  <w:style w:type="character" w:customStyle="1" w:styleId="btChar3">
    <w:name w:val="bt Char3"/>
    <w:aliases w:val="bt Car Char Char3"/>
    <w:qFormat/>
    <w:rsid w:val="001A1334"/>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1A133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A1334"/>
    <w:rPr>
      <w:rFonts w:ascii="Arial" w:hAnsi="Arial" w:cs="Arial" w:hint="default"/>
      <w:sz w:val="24"/>
      <w:lang w:val="en-GB"/>
    </w:rPr>
  </w:style>
  <w:style w:type="character" w:customStyle="1" w:styleId="T1Char3">
    <w:name w:val="T1 Char3"/>
    <w:aliases w:val="Header 6 Char Char3"/>
    <w:qFormat/>
    <w:rsid w:val="001A1334"/>
    <w:rPr>
      <w:rFonts w:ascii="Arial" w:hAnsi="Arial" w:cs="Arial" w:hint="default"/>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A1334"/>
    <w:rPr>
      <w:rFonts w:ascii="Arial" w:hAnsi="Arial" w:cs="Arial" w:hint="default"/>
      <w:sz w:val="28"/>
      <w:lang w:val="en-GB" w:eastAsia="en-US" w:bidi="ar-SA"/>
    </w:rPr>
  </w:style>
  <w:style w:type="paragraph" w:customStyle="1" w:styleId="StyleTAC">
    <w:name w:val="Style TAC +"/>
    <w:basedOn w:val="a1"/>
    <w:link w:val="StyleTACChar"/>
    <w:qFormat/>
    <w:rsid w:val="001A1334"/>
    <w:pPr>
      <w:autoSpaceDN w:val="0"/>
    </w:pPr>
    <w:rPr>
      <w:rFonts w:eastAsia="SimSun"/>
    </w:rPr>
  </w:style>
  <w:style w:type="character" w:customStyle="1" w:styleId="StyleTACChar">
    <w:name w:val="Style TAC + Char"/>
    <w:link w:val="StyleTAC"/>
    <w:qFormat/>
    <w:locked/>
    <w:rsid w:val="001A1334"/>
    <w:rPr>
      <w:rFonts w:eastAsia="SimSun"/>
      <w:lang w:eastAsia="en-US"/>
    </w:rPr>
  </w:style>
  <w:style w:type="character" w:customStyle="1" w:styleId="CharChar29">
    <w:name w:val="Char Char29"/>
    <w:qFormat/>
    <w:rsid w:val="001A1334"/>
    <w:rPr>
      <w:rFonts w:ascii="Arial" w:hAnsi="Arial" w:cs="Arial" w:hint="default"/>
      <w:sz w:val="36"/>
      <w:lang w:val="en-GB" w:eastAsia="en-US" w:bidi="ar-SA"/>
    </w:rPr>
  </w:style>
  <w:style w:type="character" w:customStyle="1" w:styleId="CharChar28">
    <w:name w:val="Char Char28"/>
    <w:qFormat/>
    <w:rsid w:val="001A1334"/>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A133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A1334"/>
    <w:rPr>
      <w:rFonts w:ascii="Arial" w:hAnsi="Arial" w:cs="Arial" w:hint="default"/>
      <w:sz w:val="22"/>
      <w:lang w:val="en-GB" w:eastAsia="en-GB" w:bidi="ar-SA"/>
    </w:rPr>
  </w:style>
  <w:style w:type="character" w:customStyle="1" w:styleId="B1Zchn">
    <w:name w:val="B1 Zchn"/>
    <w:qFormat/>
    <w:rsid w:val="001A1334"/>
    <w:rPr>
      <w:rFonts w:ascii="Times New Roman" w:hAnsi="Times New Roman" w:cs="Times New Roman" w:hint="default"/>
      <w:lang w:val="en-GB"/>
    </w:rPr>
  </w:style>
  <w:style w:type="character" w:customStyle="1" w:styleId="CharChar12">
    <w:name w:val="Char Char12"/>
    <w:qFormat/>
    <w:rsid w:val="001A1334"/>
    <w:rPr>
      <w:lang w:val="en-GB" w:eastAsia="ja-JP" w:bidi="ar-SA"/>
    </w:rPr>
  </w:style>
  <w:style w:type="character" w:customStyle="1" w:styleId="CharChar42">
    <w:name w:val="Char Char42"/>
    <w:qFormat/>
    <w:rsid w:val="001A1334"/>
    <w:rPr>
      <w:rFonts w:ascii="Courier New" w:hAnsi="Courier New" w:cs="Courier New" w:hint="default"/>
      <w:lang w:val="nb-NO" w:eastAsia="ja-JP" w:bidi="ar-SA"/>
    </w:rPr>
  </w:style>
  <w:style w:type="character" w:customStyle="1" w:styleId="CharChar292">
    <w:name w:val="Char Char292"/>
    <w:qFormat/>
    <w:rsid w:val="001A1334"/>
    <w:rPr>
      <w:rFonts w:ascii="Arial" w:hAnsi="Arial" w:cs="Arial" w:hint="default"/>
      <w:sz w:val="36"/>
      <w:lang w:val="en-GB" w:eastAsia="en-US" w:bidi="ar-SA"/>
    </w:rPr>
  </w:style>
  <w:style w:type="character" w:customStyle="1" w:styleId="CharChar282">
    <w:name w:val="Char Char282"/>
    <w:qFormat/>
    <w:rsid w:val="001A1334"/>
    <w:rPr>
      <w:rFonts w:ascii="Arial" w:hAnsi="Arial" w:cs="Arial" w:hint="default"/>
      <w:sz w:val="32"/>
      <w:lang w:val="en-GB"/>
    </w:rPr>
  </w:style>
  <w:style w:type="character" w:customStyle="1" w:styleId="msoins00">
    <w:name w:val="msoins0"/>
    <w:qFormat/>
    <w:rsid w:val="001A1334"/>
  </w:style>
  <w:style w:type="character" w:customStyle="1" w:styleId="textbodybold1">
    <w:name w:val="textbodybold1"/>
    <w:qFormat/>
    <w:rsid w:val="001A1334"/>
    <w:rPr>
      <w:rFonts w:ascii="Arial" w:hAnsi="Arial" w:cs="Arial" w:hint="default"/>
      <w:b/>
      <w:bCs/>
      <w:color w:val="902630"/>
      <w:sz w:val="18"/>
      <w:szCs w:val="18"/>
      <w:bdr w:val="none" w:sz="0" w:space="0" w:color="auto" w:frame="1"/>
    </w:rPr>
  </w:style>
  <w:style w:type="character" w:customStyle="1" w:styleId="MTEquationSection">
    <w:name w:val="MTEquationSection"/>
    <w:qFormat/>
    <w:rsid w:val="001A1334"/>
    <w:rPr>
      <w:vanish w:val="0"/>
      <w:webHidden w:val="0"/>
      <w:color w:val="FF0000"/>
      <w:lang w:eastAsia="en-US"/>
      <w:specVanish w:val="0"/>
    </w:rPr>
  </w:style>
  <w:style w:type="character" w:customStyle="1" w:styleId="ZchnZchn52">
    <w:name w:val="Zchn Zchn52"/>
    <w:qFormat/>
    <w:rsid w:val="001A1334"/>
    <w:rPr>
      <w:rFonts w:ascii="Courier New" w:eastAsia="바탕" w:hAnsi="Courier New" w:cs="Courier New" w:hint="default"/>
      <w:lang w:val="nb-NO" w:eastAsia="en-US" w:bidi="ar-SA"/>
    </w:rPr>
  </w:style>
  <w:style w:type="paragraph" w:customStyle="1" w:styleId="15">
    <w:name w:val="样式1"/>
    <w:basedOn w:val="a1"/>
    <w:link w:val="1Char0"/>
    <w:qFormat/>
    <w:rsid w:val="001A1334"/>
    <w:pPr>
      <w:autoSpaceDN w:val="0"/>
    </w:pPr>
    <w:rPr>
      <w:rFonts w:eastAsia="SimSun"/>
    </w:rPr>
  </w:style>
  <w:style w:type="character" w:customStyle="1" w:styleId="1Char0">
    <w:name w:val="样式1 Char"/>
    <w:link w:val="15"/>
    <w:qFormat/>
    <w:locked/>
    <w:rsid w:val="001A1334"/>
    <w:rPr>
      <w:rFonts w:eastAsia="SimSun"/>
      <w:lang w:eastAsia="en-US"/>
    </w:rPr>
  </w:style>
  <w:style w:type="character" w:customStyle="1" w:styleId="superscript">
    <w:name w:val="superscript"/>
    <w:qFormat/>
    <w:rsid w:val="001A1334"/>
    <w:rPr>
      <w:rFonts w:ascii="Bookman" w:hAnsi="Bookman" w:hint="default"/>
      <w:position w:val="6"/>
      <w:sz w:val="18"/>
    </w:rPr>
  </w:style>
  <w:style w:type="character" w:customStyle="1" w:styleId="NOChar1">
    <w:name w:val="NO Char1"/>
    <w:qFormat/>
    <w:rsid w:val="001A1334"/>
    <w:rPr>
      <w:rFonts w:ascii="MS Mincho" w:eastAsia="MS Mincho" w:hint="eastAsia"/>
      <w:lang w:val="en-GB" w:eastAsia="en-US" w:bidi="ar-SA"/>
    </w:rPr>
  </w:style>
  <w:style w:type="character" w:customStyle="1" w:styleId="BodyText2Char1">
    <w:name w:val="Body Text 2 Char1"/>
    <w:qFormat/>
    <w:rsid w:val="001A1334"/>
    <w:rPr>
      <w:lang w:val="en-GB"/>
    </w:rPr>
  </w:style>
  <w:style w:type="character" w:customStyle="1" w:styleId="EndnoteTextChar1">
    <w:name w:val="Endnote Text Char1"/>
    <w:qFormat/>
    <w:rsid w:val="001A1334"/>
    <w:rPr>
      <w:lang w:val="en-GB"/>
    </w:rPr>
  </w:style>
  <w:style w:type="character" w:customStyle="1" w:styleId="TitleChar1">
    <w:name w:val="Title Char1"/>
    <w:qFormat/>
    <w:rsid w:val="001A1334"/>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1A1334"/>
    <w:rPr>
      <w:lang w:val="en-GB"/>
    </w:rPr>
  </w:style>
  <w:style w:type="character" w:customStyle="1" w:styleId="BodyTextIndentChar1">
    <w:name w:val="Body Text Indent Char1"/>
    <w:qFormat/>
    <w:rsid w:val="001A1334"/>
    <w:rPr>
      <w:lang w:val="en-GB"/>
    </w:rPr>
  </w:style>
  <w:style w:type="character" w:customStyle="1" w:styleId="BodyText3Char1">
    <w:name w:val="Body Text 3 Char1"/>
    <w:qFormat/>
    <w:rsid w:val="001A1334"/>
    <w:rPr>
      <w:sz w:val="16"/>
      <w:szCs w:val="16"/>
      <w:lang w:val="en-GB"/>
    </w:rPr>
  </w:style>
  <w:style w:type="character" w:customStyle="1" w:styleId="nowrap1">
    <w:name w:val="nowrap1"/>
    <w:basedOn w:val="a2"/>
    <w:qFormat/>
    <w:rsid w:val="001A1334"/>
  </w:style>
  <w:style w:type="character" w:customStyle="1" w:styleId="im-content1">
    <w:name w:val="im-content1"/>
    <w:qFormat/>
    <w:rsid w:val="001A1334"/>
    <w:rPr>
      <w:vanish/>
      <w:webHidden w:val="0"/>
      <w:color w:val="000000"/>
      <w:specVanish/>
    </w:rPr>
  </w:style>
  <w:style w:type="character" w:customStyle="1" w:styleId="apple-converted-space">
    <w:name w:val="apple-converted-space"/>
    <w:qFormat/>
    <w:rsid w:val="001A1334"/>
  </w:style>
  <w:style w:type="character" w:customStyle="1" w:styleId="shorttext">
    <w:name w:val="short_text"/>
    <w:qFormat/>
    <w:rsid w:val="001A133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A1334"/>
    <w:rPr>
      <w:rFonts w:ascii="Yu Gothic Light" w:eastAsia="Yu Gothic Light" w:hAnsi="Yu Gothic Light" w:cs="Times New Roman" w:hint="eastAsia"/>
      <w:sz w:val="24"/>
      <w:szCs w:val="24"/>
      <w:lang w:val="en-GB" w:eastAsia="en-US"/>
    </w:rPr>
  </w:style>
  <w:style w:type="character" w:customStyle="1" w:styleId="CharChar41">
    <w:name w:val="Char Char41"/>
    <w:qFormat/>
    <w:rsid w:val="001A1334"/>
    <w:rPr>
      <w:rFonts w:ascii="Courier New" w:hAnsi="Courier New" w:cs="Courier New" w:hint="default"/>
      <w:lang w:val="nb-NO" w:eastAsia="ja-JP" w:bidi="ar-SA"/>
    </w:rPr>
  </w:style>
  <w:style w:type="character" w:customStyle="1" w:styleId="ZchnZchn51">
    <w:name w:val="Zchn Zchn51"/>
    <w:qFormat/>
    <w:rsid w:val="001A1334"/>
    <w:rPr>
      <w:rFonts w:ascii="Courier New" w:eastAsia="바탕" w:hAnsi="Courier New" w:cs="Courier New" w:hint="default"/>
      <w:lang w:val="nb-NO" w:eastAsia="en-US" w:bidi="ar-SA"/>
    </w:rPr>
  </w:style>
  <w:style w:type="character" w:customStyle="1" w:styleId="CharChar291">
    <w:name w:val="Char Char291"/>
    <w:qFormat/>
    <w:rsid w:val="001A1334"/>
    <w:rPr>
      <w:rFonts w:ascii="Arial" w:hAnsi="Arial" w:cs="Arial" w:hint="default"/>
      <w:sz w:val="36"/>
      <w:lang w:val="en-GB" w:eastAsia="en-US" w:bidi="ar-SA"/>
    </w:rPr>
  </w:style>
  <w:style w:type="character" w:customStyle="1" w:styleId="CharChar281">
    <w:name w:val="Char Char281"/>
    <w:qFormat/>
    <w:rsid w:val="001A1334"/>
    <w:rPr>
      <w:rFonts w:ascii="Arial" w:hAnsi="Arial" w:cs="Arial" w:hint="default"/>
      <w:sz w:val="32"/>
      <w:lang w:val="en-GB"/>
    </w:rPr>
  </w:style>
  <w:style w:type="character" w:customStyle="1" w:styleId="17">
    <w:name w:val="不明显参考1"/>
    <w:uiPriority w:val="31"/>
    <w:qFormat/>
    <w:rsid w:val="001A1334"/>
    <w:rPr>
      <w:smallCaps/>
      <w:color w:val="5A5A5A"/>
    </w:rPr>
  </w:style>
  <w:style w:type="character" w:customStyle="1" w:styleId="18">
    <w:name w:val="明显强调1"/>
    <w:uiPriority w:val="21"/>
    <w:qFormat/>
    <w:rsid w:val="001A1334"/>
    <w:rPr>
      <w:b/>
      <w:bCs/>
      <w:i/>
      <w:iCs/>
      <w:color w:val="4F81BD"/>
    </w:rPr>
  </w:style>
  <w:style w:type="character" w:customStyle="1" w:styleId="font4">
    <w:name w:val="font4"/>
    <w:basedOn w:val="a2"/>
    <w:qFormat/>
    <w:rsid w:val="001A1334"/>
  </w:style>
  <w:style w:type="paragraph" w:customStyle="1" w:styleId="TaOC">
    <w:name w:val="TaOC"/>
    <w:basedOn w:val="TAC"/>
    <w:qFormat/>
    <w:rsid w:val="001A1334"/>
    <w:pPr>
      <w:overflowPunct w:val="0"/>
      <w:autoSpaceDE w:val="0"/>
      <w:autoSpaceDN w:val="0"/>
      <w:adjustRightInd w:val="0"/>
    </w:pPr>
    <w:rPr>
      <w:rFonts w:eastAsia="바탕" w:cs="Arial"/>
      <w:szCs w:val="18"/>
      <w:lang w:eastAsia="ja-JP"/>
    </w:rPr>
  </w:style>
  <w:style w:type="paragraph" w:customStyle="1" w:styleId="textintend2">
    <w:name w:val="text intend 2"/>
    <w:basedOn w:val="text"/>
    <w:qFormat/>
    <w:rsid w:val="001A1334"/>
    <w:pPr>
      <w:widowControl/>
      <w:tabs>
        <w:tab w:val="left" w:pos="1418"/>
      </w:tabs>
      <w:spacing w:after="120"/>
      <w:ind w:left="1418" w:hanging="426"/>
    </w:pPr>
    <w:rPr>
      <w:rFonts w:eastAsia="MS Mincho"/>
      <w:lang w:val="en-US"/>
    </w:rPr>
  </w:style>
  <w:style w:type="paragraph" w:customStyle="1" w:styleId="textintend1">
    <w:name w:val="text intend 1"/>
    <w:basedOn w:val="text"/>
    <w:qFormat/>
    <w:rsid w:val="001A1334"/>
    <w:pPr>
      <w:widowControl/>
      <w:tabs>
        <w:tab w:val="left" w:pos="992"/>
      </w:tabs>
      <w:spacing w:after="120"/>
      <w:ind w:left="992" w:hanging="425"/>
    </w:pPr>
    <w:rPr>
      <w:rFonts w:eastAsia="MS Mincho"/>
      <w:lang w:val="en-US"/>
    </w:rPr>
  </w:style>
  <w:style w:type="paragraph" w:customStyle="1" w:styleId="Heading3Underrubrik2H3">
    <w:name w:val="Heading 3.Underrubrik2.H3"/>
    <w:basedOn w:val="Heading2Head2A2"/>
    <w:next w:val="a1"/>
    <w:qFormat/>
    <w:rsid w:val="001A1334"/>
    <w:pPr>
      <w:spacing w:before="120"/>
      <w:outlineLvl w:val="2"/>
    </w:pPr>
    <w:rPr>
      <w:sz w:val="28"/>
    </w:rPr>
  </w:style>
  <w:style w:type="paragraph" w:customStyle="1" w:styleId="1CharChar1CharCharCharChar">
    <w:name w:val="(文字) (文字)1 Char (文字) (文字) Char (文字) (文字)1 Char (文字) (文字) Char Char Char"/>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
    <w:name w:val="Char Char Char Char Char Char"/>
    <w:semiHidden/>
    <w:qFormat/>
    <w:rsid w:val="001A13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
    <w:name w:val="Car Car"/>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0">
    <w:name w:val="Char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AndreaLeonardi">
    <w:name w:val="Andrea Leonardi"/>
    <w:semiHidden/>
    <w:qFormat/>
    <w:rsid w:val="001A1334"/>
    <w:rPr>
      <w:rFonts w:ascii="Arial" w:hAnsi="Arial" w:cs="Arial"/>
      <w:color w:val="auto"/>
      <w:sz w:val="20"/>
      <w:szCs w:val="20"/>
    </w:rPr>
  </w:style>
  <w:style w:type="paragraph" w:customStyle="1" w:styleId="affa">
    <w:name w:val="(文字) (文字)"/>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5Char1">
    <w:name w:val="h5 Char1"/>
    <w:aliases w:val="Heading5 Char1,Head5 Char1,H5 Char1,M5 Char1,mh2 Char1,Module heading 2 Char1,heading 8 Char1,Numbered Sub-list Char Char1,Heading 8111 Char1"/>
    <w:qFormat/>
    <w:rsid w:val="001A1334"/>
    <w:rPr>
      <w:rFonts w:ascii="Arial" w:eastAsia="MS Mincho" w:hAnsi="Arial"/>
      <w:sz w:val="22"/>
      <w:lang w:val="en-GB" w:eastAsia="en-US" w:bidi="ar-SA"/>
    </w:rPr>
  </w:style>
  <w:style w:type="paragraph" w:customStyle="1" w:styleId="36">
    <w:name w:val="(文字) (文字)3"/>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9">
    <w:name w:val="(文字) (文字)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b">
    <w:name w:val="Normal Indent"/>
    <w:basedOn w:val="a1"/>
    <w:qFormat/>
    <w:rsid w:val="001A1334"/>
    <w:pPr>
      <w:spacing w:after="0"/>
      <w:ind w:left="851"/>
    </w:pPr>
    <w:rPr>
      <w:rFonts w:eastAsia="MS Mincho"/>
      <w:lang w:val="it-IT" w:eastAsia="en-GB"/>
    </w:rPr>
  </w:style>
  <w:style w:type="character" w:customStyle="1" w:styleId="CharChar7">
    <w:name w:val="Char Char7"/>
    <w:semiHidden/>
    <w:qFormat/>
    <w:rsid w:val="001A1334"/>
    <w:rPr>
      <w:rFonts w:ascii="Tahoma" w:hAnsi="Tahoma" w:cs="Tahoma"/>
      <w:shd w:val="clear" w:color="auto" w:fill="000080"/>
      <w:lang w:val="en-GB" w:eastAsia="en-US"/>
    </w:rPr>
  </w:style>
  <w:style w:type="character" w:customStyle="1" w:styleId="CharChar10">
    <w:name w:val="Char Char10"/>
    <w:semiHidden/>
    <w:qFormat/>
    <w:rsid w:val="001A1334"/>
    <w:rPr>
      <w:rFonts w:ascii="Times New Roman" w:hAnsi="Times New Roman"/>
      <w:lang w:val="en-GB" w:eastAsia="en-US"/>
    </w:rPr>
  </w:style>
  <w:style w:type="character" w:customStyle="1" w:styleId="CharChar9">
    <w:name w:val="Char Char9"/>
    <w:semiHidden/>
    <w:qFormat/>
    <w:rsid w:val="001A1334"/>
    <w:rPr>
      <w:rFonts w:ascii="Tahoma" w:hAnsi="Tahoma" w:cs="Tahoma"/>
      <w:sz w:val="16"/>
      <w:szCs w:val="16"/>
      <w:lang w:val="en-GB" w:eastAsia="en-US"/>
    </w:rPr>
  </w:style>
  <w:style w:type="character" w:customStyle="1" w:styleId="CharChar8">
    <w:name w:val="Char Char8"/>
    <w:semiHidden/>
    <w:qFormat/>
    <w:rsid w:val="001A1334"/>
    <w:rPr>
      <w:rFonts w:ascii="Times New Roman" w:hAnsi="Times New Roman"/>
      <w:b/>
      <w:bCs/>
      <w:lang w:val="en-GB" w:eastAsia="en-US"/>
    </w:rPr>
  </w:style>
  <w:style w:type="character" w:styleId="affc">
    <w:name w:val="endnote reference"/>
    <w:qFormat/>
    <w:rsid w:val="001A1334"/>
    <w:rPr>
      <w:vertAlign w:val="superscript"/>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A1334"/>
    <w:rPr>
      <w:rFonts w:ascii="Arial" w:eastAsia="바탕" w:hAnsi="Arial" w:cs="Times New Roman"/>
      <w:b/>
      <w:bCs/>
      <w:i/>
      <w:iCs/>
      <w:sz w:val="28"/>
      <w:szCs w:val="28"/>
      <w:lang w:val="en-GB" w:eastAsia="en-US" w:bidi="ar-SA"/>
    </w:rPr>
  </w:style>
  <w:style w:type="paragraph" w:customStyle="1" w:styleId="1CharChar1Char">
    <w:name w:val="(文字) (文字)1 Char (文字) (文字) Char (文字) (文字)1 Char (文字) (文字)"/>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7">
    <w:name w:val="吹き出し3"/>
    <w:basedOn w:val="a1"/>
    <w:semiHidden/>
    <w:qFormat/>
    <w:rsid w:val="001A1334"/>
    <w:rPr>
      <w:rFonts w:ascii="Tahoma" w:eastAsia="MS Mincho" w:hAnsi="Tahoma" w:cs="Tahoma"/>
      <w:sz w:val="16"/>
      <w:szCs w:val="16"/>
    </w:rPr>
  </w:style>
  <w:style w:type="paragraph" w:customStyle="1" w:styleId="1a">
    <w:name w:val="吹き出し1"/>
    <w:basedOn w:val="a1"/>
    <w:semiHidden/>
    <w:qFormat/>
    <w:rsid w:val="001A1334"/>
    <w:rPr>
      <w:rFonts w:ascii="Tahoma" w:eastAsia="MS Mincho" w:hAnsi="Tahoma" w:cs="Tahoma"/>
      <w:sz w:val="16"/>
      <w:szCs w:val="16"/>
    </w:rPr>
  </w:style>
  <w:style w:type="paragraph" w:customStyle="1" w:styleId="28">
    <w:name w:val="吹き出し2"/>
    <w:basedOn w:val="a1"/>
    <w:semiHidden/>
    <w:qFormat/>
    <w:rsid w:val="001A1334"/>
    <w:rPr>
      <w:rFonts w:ascii="Tahoma" w:eastAsia="MS Mincho" w:hAnsi="Tahoma" w:cs="Tahoma"/>
      <w:sz w:val="16"/>
      <w:szCs w:val="16"/>
    </w:rPr>
  </w:style>
  <w:style w:type="numbering" w:customStyle="1" w:styleId="1b">
    <w:name w:val="无列表1"/>
    <w:next w:val="a4"/>
    <w:semiHidden/>
    <w:rsid w:val="001A1334"/>
  </w:style>
  <w:style w:type="table" w:customStyle="1" w:styleId="38">
    <w:name w:val="网格型3"/>
    <w:basedOn w:val="a3"/>
    <w:next w:val="a8"/>
    <w:qFormat/>
    <w:rsid w:val="001A1334"/>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8"/>
    <w:qFormat/>
    <w:rsid w:val="001A1334"/>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吹き出し5"/>
    <w:basedOn w:val="a1"/>
    <w:semiHidden/>
    <w:qFormat/>
    <w:rsid w:val="001A1334"/>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A1334"/>
    <w:rPr>
      <w:rFonts w:ascii="Times New Roman" w:eastAsia="Times New Roman" w:hAnsi="Times New Roman"/>
      <w:lang w:val="en-GB" w:eastAsia="ja-JP"/>
    </w:rPr>
  </w:style>
  <w:style w:type="paragraph" w:customStyle="1" w:styleId="CharCharCharCharChar2">
    <w:name w:val="Char Char Char Char Char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2">
    <w:name w:val="Char Char Char Char Char Char2"/>
    <w:semiHidden/>
    <w:qFormat/>
    <w:rsid w:val="001A13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2">
    <w:name w:val="Char Char72"/>
    <w:semiHidden/>
    <w:qFormat/>
    <w:rsid w:val="001A1334"/>
    <w:rPr>
      <w:rFonts w:ascii="Tahoma" w:hAnsi="Tahoma" w:cs="Tahoma" w:hint="default"/>
      <w:shd w:val="clear" w:color="auto" w:fill="000080"/>
      <w:lang w:val="en-GB" w:eastAsia="en-US"/>
    </w:rPr>
  </w:style>
  <w:style w:type="character" w:customStyle="1" w:styleId="CharChar102">
    <w:name w:val="Char Char102"/>
    <w:semiHidden/>
    <w:qFormat/>
    <w:rsid w:val="001A1334"/>
    <w:rPr>
      <w:rFonts w:ascii="Times New Roman" w:hAnsi="Times New Roman" w:cs="Times New Roman" w:hint="default"/>
      <w:lang w:val="en-GB" w:eastAsia="en-US"/>
    </w:rPr>
  </w:style>
  <w:style w:type="character" w:customStyle="1" w:styleId="CharChar92">
    <w:name w:val="Char Char92"/>
    <w:semiHidden/>
    <w:qFormat/>
    <w:rsid w:val="001A1334"/>
    <w:rPr>
      <w:rFonts w:ascii="Tahoma" w:hAnsi="Tahoma" w:cs="Tahoma" w:hint="default"/>
      <w:sz w:val="16"/>
      <w:szCs w:val="16"/>
      <w:lang w:val="en-GB" w:eastAsia="en-US"/>
    </w:rPr>
  </w:style>
  <w:style w:type="character" w:customStyle="1" w:styleId="CharChar82">
    <w:name w:val="Char Char82"/>
    <w:semiHidden/>
    <w:qFormat/>
    <w:rsid w:val="001A1334"/>
    <w:rPr>
      <w:rFonts w:ascii="Times New Roman" w:hAnsi="Times New Roman" w:cs="Times New Roman" w:hint="default"/>
      <w:b/>
      <w:bCs/>
      <w:lang w:val="en-GB" w:eastAsia="en-US"/>
    </w:rPr>
  </w:style>
  <w:style w:type="paragraph" w:customStyle="1" w:styleId="CharChar24">
    <w:name w:val="Char Char24"/>
    <w:basedOn w:val="a1"/>
    <w:semiHidden/>
    <w:qFormat/>
    <w:rsid w:val="001A1334"/>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
    <w:semiHidden/>
    <w:qFormat/>
    <w:rsid w:val="001A1334"/>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1A1334"/>
    <w:pPr>
      <w:overflowPunct w:val="0"/>
      <w:autoSpaceDE w:val="0"/>
      <w:autoSpaceDN w:val="0"/>
      <w:adjustRightInd w:val="0"/>
      <w:ind w:left="400" w:hanging="400"/>
      <w:jc w:val="center"/>
      <w:textAlignment w:val="baseline"/>
    </w:pPr>
    <w:rPr>
      <w:rFonts w:eastAsia="Yu Mincho"/>
      <w:b/>
    </w:rPr>
  </w:style>
  <w:style w:type="paragraph" w:customStyle="1" w:styleId="Charf2">
    <w:name w:val="(文字) (文字) Char"/>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a1"/>
    <w:semiHidden/>
    <w:qFormat/>
    <w:rsid w:val="001A1334"/>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1A1334"/>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1A1334"/>
    <w:pPr>
      <w:keepNext/>
      <w:tabs>
        <w:tab w:val="num" w:pos="720"/>
      </w:tabs>
      <w:autoSpaceDE w:val="0"/>
      <w:autoSpaceDN w:val="0"/>
      <w:adjustRightInd w:val="0"/>
      <w:ind w:left="720" w:hanging="360"/>
      <w:jc w:val="both"/>
    </w:pPr>
    <w:rPr>
      <w:rFonts w:eastAsia="MS Mincho"/>
      <w:kern w:val="2"/>
      <w:lang w:eastAsia="zh-CN"/>
    </w:rPr>
  </w:style>
  <w:style w:type="paragraph" w:customStyle="1" w:styleId="LightList-Accent31">
    <w:name w:val="Light List - Accent 31"/>
    <w:semiHidden/>
    <w:qFormat/>
    <w:rsid w:val="001A1334"/>
    <w:rPr>
      <w:rFonts w:eastAsia="바탕"/>
      <w:lang w:eastAsia="en-US"/>
    </w:rPr>
  </w:style>
  <w:style w:type="numbering" w:customStyle="1" w:styleId="1c">
    <w:name w:val="リストなし1"/>
    <w:next w:val="a4"/>
    <w:uiPriority w:val="99"/>
    <w:semiHidden/>
    <w:unhideWhenUsed/>
    <w:rsid w:val="001A1334"/>
  </w:style>
  <w:style w:type="table" w:styleId="29">
    <w:name w:val="Table Classic 2"/>
    <w:basedOn w:val="a3"/>
    <w:qFormat/>
    <w:rsid w:val="001A1334"/>
    <w:pPr>
      <w:spacing w:after="180"/>
    </w:pPr>
    <w:rPr>
      <w:rFonts w:eastAsia="SimSu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CharCharCharCharCharCharCharChar">
    <w:name w:val="Char Char Char Char Char Char Char Char Char Char Char Char Char"/>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A133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A133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A133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A1334"/>
    <w:rPr>
      <w:rFonts w:ascii="Yu Gothic Light" w:eastAsia="Yu Gothic Light" w:hAnsi="Yu Gothic Light" w:cs="Times New Roman"/>
      <w:lang w:val="en-GB" w:eastAsia="en-US"/>
    </w:rPr>
  </w:style>
  <w:style w:type="character" w:customStyle="1" w:styleId="1d">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A1334"/>
    <w:rPr>
      <w:rFonts w:ascii="Times New Roman" w:eastAsia="Yu Mincho" w:hAnsi="Times New Roman"/>
      <w:lang w:val="en-GB" w:eastAsia="en-US"/>
    </w:rPr>
  </w:style>
  <w:style w:type="character" w:customStyle="1" w:styleId="1e">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A1334"/>
    <w:rPr>
      <w:rFonts w:ascii="Times New Roman" w:eastAsia="Yu Mincho" w:hAnsi="Times New Roman"/>
      <w:lang w:val="en-GB" w:eastAsia="en-US"/>
    </w:rPr>
  </w:style>
  <w:style w:type="character" w:customStyle="1" w:styleId="1f">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A1334"/>
    <w:rPr>
      <w:rFonts w:ascii="Times New Roman" w:eastAsia="Yu Mincho" w:hAnsi="Times New Roman"/>
      <w:lang w:val="en-GB" w:eastAsia="en-US"/>
    </w:rPr>
  </w:style>
  <w:style w:type="paragraph" w:customStyle="1" w:styleId="46">
    <w:name w:val="吹き出し4"/>
    <w:basedOn w:val="a1"/>
    <w:semiHidden/>
    <w:qFormat/>
    <w:rsid w:val="001A1334"/>
    <w:rPr>
      <w:rFonts w:ascii="Tahoma" w:eastAsia="MS Mincho" w:hAnsi="Tahoma" w:cs="Tahoma"/>
      <w:sz w:val="16"/>
      <w:szCs w:val="16"/>
    </w:rPr>
  </w:style>
  <w:style w:type="character" w:customStyle="1" w:styleId="UnresolvedMention11">
    <w:name w:val="Unresolved Mention11"/>
    <w:uiPriority w:val="99"/>
    <w:semiHidden/>
    <w:unhideWhenUsed/>
    <w:qFormat/>
    <w:rsid w:val="001A1334"/>
    <w:rPr>
      <w:color w:val="808080"/>
      <w:shd w:val="clear" w:color="auto" w:fill="E6E6E6"/>
    </w:rPr>
  </w:style>
  <w:style w:type="numbering" w:customStyle="1" w:styleId="111">
    <w:name w:val="无列表11"/>
    <w:next w:val="a4"/>
    <w:semiHidden/>
    <w:rsid w:val="001A1334"/>
  </w:style>
  <w:style w:type="table" w:customStyle="1" w:styleId="311">
    <w:name w:val="网格型31"/>
    <w:basedOn w:val="a3"/>
    <w:next w:val="a8"/>
    <w:qFormat/>
    <w:rsid w:val="001A1334"/>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8"/>
    <w:qFormat/>
    <w:rsid w:val="001A1334"/>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1A1334"/>
  </w:style>
  <w:style w:type="table" w:customStyle="1" w:styleId="TableClassic21">
    <w:name w:val="Table Classic 21"/>
    <w:basedOn w:val="a3"/>
    <w:next w:val="29"/>
    <w:qFormat/>
    <w:rsid w:val="001A1334"/>
    <w:pPr>
      <w:spacing w:after="180"/>
    </w:pPr>
    <w:rPr>
      <w:rFonts w:eastAsia="SimSu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1">
    <w:name w:val="Char Char Char Char Char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0">
    <w:name w:val="(文字) (文字)1 Char (文字) (文字)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1A13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1A1334"/>
    <w:rPr>
      <w:rFonts w:ascii="Tahoma" w:hAnsi="Tahoma" w:cs="Tahoma"/>
      <w:shd w:val="clear" w:color="auto" w:fill="000080"/>
      <w:lang w:val="en-GB" w:eastAsia="en-US"/>
    </w:rPr>
  </w:style>
  <w:style w:type="character" w:customStyle="1" w:styleId="CharChar101">
    <w:name w:val="Char Char101"/>
    <w:semiHidden/>
    <w:qFormat/>
    <w:rsid w:val="001A1334"/>
    <w:rPr>
      <w:rFonts w:ascii="Times New Roman" w:hAnsi="Times New Roman"/>
      <w:lang w:val="en-GB" w:eastAsia="en-US"/>
    </w:rPr>
  </w:style>
  <w:style w:type="character" w:customStyle="1" w:styleId="CharChar91">
    <w:name w:val="Char Char91"/>
    <w:semiHidden/>
    <w:qFormat/>
    <w:rsid w:val="001A1334"/>
    <w:rPr>
      <w:rFonts w:ascii="Tahoma" w:hAnsi="Tahoma" w:cs="Tahoma"/>
      <w:sz w:val="16"/>
      <w:szCs w:val="16"/>
      <w:lang w:val="en-GB" w:eastAsia="en-US"/>
    </w:rPr>
  </w:style>
  <w:style w:type="character" w:customStyle="1" w:styleId="CharChar81">
    <w:name w:val="Char Char81"/>
    <w:semiHidden/>
    <w:qFormat/>
    <w:rsid w:val="001A1334"/>
    <w:rPr>
      <w:rFonts w:ascii="Times New Roman" w:hAnsi="Times New Roman"/>
      <w:b/>
      <w:bCs/>
      <w:lang w:val="en-GB" w:eastAsia="en-US"/>
    </w:rPr>
  </w:style>
  <w:style w:type="paragraph" w:customStyle="1" w:styleId="2a">
    <w:name w:val="修订2"/>
    <w:hidden/>
    <w:semiHidden/>
    <w:qFormat/>
    <w:rsid w:val="001A1334"/>
    <w:rPr>
      <w:rFonts w:eastAsia="바탕"/>
      <w:lang w:eastAsia="en-US"/>
    </w:rPr>
  </w:style>
  <w:style w:type="paragraph" w:customStyle="1" w:styleId="1CharChar1Char1">
    <w:name w:val="(文字) (文字)1 Char (文字) (文字) Char (文字) (文字)1 Char (文字) (文字)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a1"/>
    <w:semiHidden/>
    <w:qFormat/>
    <w:rsid w:val="001A1334"/>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11">
    <w:name w:val="(文字) (文字) Char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CharCharChar1">
    <w:name w:val="Char Char Char Char Char Char Char Char Char Char Char Char Char1"/>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2">
    <w:name w:val="No List22"/>
    <w:next w:val="a4"/>
    <w:uiPriority w:val="99"/>
    <w:semiHidden/>
    <w:unhideWhenUsed/>
    <w:rsid w:val="001A1334"/>
  </w:style>
  <w:style w:type="numbering" w:customStyle="1" w:styleId="NoList32">
    <w:name w:val="No List32"/>
    <w:next w:val="a4"/>
    <w:uiPriority w:val="99"/>
    <w:semiHidden/>
    <w:unhideWhenUsed/>
    <w:rsid w:val="001A1334"/>
  </w:style>
  <w:style w:type="paragraph" w:customStyle="1" w:styleId="affe">
    <w:name w:val="吹き出し"/>
    <w:basedOn w:val="a1"/>
    <w:semiHidden/>
    <w:qFormat/>
    <w:rsid w:val="001A1334"/>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1A1334"/>
    <w:rPr>
      <w:rFonts w:ascii="Times New Roman" w:hAnsi="Times New Roman"/>
      <w:lang w:val="en-GB"/>
    </w:rPr>
  </w:style>
  <w:style w:type="paragraph" w:customStyle="1" w:styleId="CharChar5">
    <w:name w:val="Char Char5"/>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1">
    <w:name w:val="HTML Sample"/>
    <w:rsid w:val="001A1334"/>
    <w:rPr>
      <w:rFonts w:ascii="Courier New" w:eastAsia="SimSun" w:hAnsi="Courier New" w:cs="Courier New"/>
      <w:color w:val="0000FF"/>
      <w:kern w:val="2"/>
      <w:lang w:val="en-US" w:eastAsia="zh-CN" w:bidi="ar-SA"/>
    </w:rPr>
  </w:style>
  <w:style w:type="paragraph" w:customStyle="1" w:styleId="ColorfulShading-Accent11">
    <w:name w:val="Colorful Shading - Accent 11"/>
    <w:hidden/>
    <w:semiHidden/>
    <w:qFormat/>
    <w:rsid w:val="001A1334"/>
    <w:rPr>
      <w:rFonts w:eastAsia="바탕"/>
      <w:lang w:eastAsia="en-US"/>
    </w:rPr>
  </w:style>
  <w:style w:type="paragraph" w:styleId="afff">
    <w:name w:val="Block Text"/>
    <w:basedOn w:val="a1"/>
    <w:qFormat/>
    <w:rsid w:val="001A1334"/>
    <w:pPr>
      <w:spacing w:after="120"/>
      <w:ind w:left="1440" w:right="1440"/>
    </w:pPr>
    <w:rPr>
      <w:rFonts w:eastAsia="MS Mincho"/>
    </w:rPr>
  </w:style>
  <w:style w:type="paragraph" w:customStyle="1" w:styleId="62">
    <w:name w:val="吹き出し6"/>
    <w:basedOn w:val="a1"/>
    <w:semiHidden/>
    <w:qFormat/>
    <w:rsid w:val="001A1334"/>
    <w:rPr>
      <w:rFonts w:ascii="Tahoma" w:eastAsia="MS Mincho" w:hAnsi="Tahoma" w:cs="Tahoma"/>
      <w:sz w:val="16"/>
      <w:szCs w:val="16"/>
      <w:lang w:eastAsia="ko-KR"/>
    </w:rPr>
  </w:style>
  <w:style w:type="character" w:styleId="HTML2">
    <w:name w:val="HTML Code"/>
    <w:unhideWhenUsed/>
    <w:rsid w:val="001A1334"/>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4">
    <w:name w:val="修订11"/>
    <w:hidden/>
    <w:semiHidden/>
    <w:qFormat/>
    <w:rsid w:val="001A1334"/>
    <w:rPr>
      <w:rFonts w:eastAsia="바탕"/>
      <w:lang w:eastAsia="en-US"/>
    </w:rPr>
  </w:style>
  <w:style w:type="paragraph" w:customStyle="1" w:styleId="1f0">
    <w:name w:val="수정1"/>
    <w:hidden/>
    <w:semiHidden/>
    <w:qFormat/>
    <w:rsid w:val="001A1334"/>
    <w:rPr>
      <w:rFonts w:eastAsia="바탕"/>
      <w:lang w:eastAsia="en-US"/>
    </w:rPr>
  </w:style>
  <w:style w:type="numbering" w:customStyle="1" w:styleId="NoList42">
    <w:name w:val="No List42"/>
    <w:next w:val="a4"/>
    <w:uiPriority w:val="99"/>
    <w:semiHidden/>
    <w:unhideWhenUsed/>
    <w:rsid w:val="001A1334"/>
  </w:style>
  <w:style w:type="numbering" w:customStyle="1" w:styleId="NoList211">
    <w:name w:val="No List211"/>
    <w:next w:val="a4"/>
    <w:uiPriority w:val="99"/>
    <w:semiHidden/>
    <w:unhideWhenUsed/>
    <w:rsid w:val="001A1334"/>
  </w:style>
  <w:style w:type="numbering" w:customStyle="1" w:styleId="NoList311">
    <w:name w:val="No List311"/>
    <w:next w:val="a4"/>
    <w:uiPriority w:val="99"/>
    <w:semiHidden/>
    <w:unhideWhenUsed/>
    <w:rsid w:val="001A1334"/>
  </w:style>
  <w:style w:type="numbering" w:customStyle="1" w:styleId="NoList411">
    <w:name w:val="No List411"/>
    <w:next w:val="a4"/>
    <w:uiPriority w:val="99"/>
    <w:semiHidden/>
    <w:unhideWhenUsed/>
    <w:rsid w:val="001A1334"/>
  </w:style>
  <w:style w:type="table" w:customStyle="1" w:styleId="Tabellengitternetz111">
    <w:name w:val="Tabellengitternetz111"/>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8"/>
    <w:rsid w:val="001A1334"/>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1A1334"/>
  </w:style>
  <w:style w:type="numbering" w:customStyle="1" w:styleId="NoList1111">
    <w:name w:val="No List1111"/>
    <w:next w:val="a4"/>
    <w:uiPriority w:val="99"/>
    <w:semiHidden/>
    <w:unhideWhenUsed/>
    <w:rsid w:val="001A1334"/>
  </w:style>
  <w:style w:type="table" w:customStyle="1" w:styleId="TableGrid121">
    <w:name w:val="Table Grid121"/>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1A1334"/>
  </w:style>
  <w:style w:type="table" w:customStyle="1" w:styleId="TableGrid1111">
    <w:name w:val="Table Grid1111"/>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1A1334"/>
  </w:style>
  <w:style w:type="numbering" w:customStyle="1" w:styleId="NoList321">
    <w:name w:val="No List321"/>
    <w:next w:val="a4"/>
    <w:uiPriority w:val="99"/>
    <w:semiHidden/>
    <w:unhideWhenUsed/>
    <w:rsid w:val="001A1334"/>
  </w:style>
  <w:style w:type="table" w:customStyle="1" w:styleId="Tabellengitternetz12">
    <w:name w:val="Tabellengitternetz12"/>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8"/>
    <w:rsid w:val="001A1334"/>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8"/>
    <w:qFormat/>
    <w:rsid w:val="001A1334"/>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1A1334"/>
  </w:style>
  <w:style w:type="table" w:customStyle="1" w:styleId="321">
    <w:name w:val="网格型32"/>
    <w:basedOn w:val="a3"/>
    <w:next w:val="a8"/>
    <w:rsid w:val="001A1334"/>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8"/>
    <w:rsid w:val="001A1334"/>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4"/>
    <w:uiPriority w:val="99"/>
    <w:semiHidden/>
    <w:unhideWhenUsed/>
    <w:rsid w:val="001A1334"/>
  </w:style>
  <w:style w:type="table" w:customStyle="1" w:styleId="TableClassic22">
    <w:name w:val="Table Classic 22"/>
    <w:basedOn w:val="a3"/>
    <w:next w:val="29"/>
    <w:rsid w:val="001A1334"/>
    <w:pPr>
      <w:spacing w:after="180"/>
    </w:pPr>
    <w:rPr>
      <w:rFonts w:eastAsia="SimSu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8"/>
    <w:rsid w:val="001A1334"/>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8"/>
    <w:rsid w:val="001A1334"/>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4"/>
    <w:uiPriority w:val="99"/>
    <w:semiHidden/>
    <w:unhideWhenUsed/>
    <w:rsid w:val="001A1334"/>
  </w:style>
  <w:style w:type="table" w:customStyle="1" w:styleId="TableClassic211">
    <w:name w:val="Table Classic 211"/>
    <w:basedOn w:val="a3"/>
    <w:next w:val="29"/>
    <w:qFormat/>
    <w:rsid w:val="001A1334"/>
    <w:pPr>
      <w:spacing w:after="180"/>
    </w:pPr>
    <w:rPr>
      <w:rFonts w:eastAsia="SimSu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1A1334"/>
    <w:rPr>
      <w:rFonts w:eastAsia="바탕"/>
      <w:lang w:eastAsia="en-US"/>
    </w:rPr>
  </w:style>
  <w:style w:type="paragraph" w:customStyle="1" w:styleId="Style95">
    <w:name w:val="_Style 95"/>
    <w:uiPriority w:val="99"/>
    <w:semiHidden/>
    <w:qFormat/>
    <w:rsid w:val="001A1334"/>
    <w:pPr>
      <w:spacing w:after="160" w:line="256" w:lineRule="auto"/>
    </w:pPr>
    <w:rPr>
      <w:rFonts w:ascii="CG Times (WN)" w:eastAsia="바탕" w:hAnsi="CG Times (WN)"/>
      <w:lang w:eastAsia="en-US"/>
    </w:rPr>
  </w:style>
  <w:style w:type="character" w:customStyle="1" w:styleId="Style115">
    <w:name w:val="_Style 115"/>
    <w:uiPriority w:val="31"/>
    <w:qFormat/>
    <w:rsid w:val="001A1334"/>
    <w:rPr>
      <w:smallCaps/>
      <w:color w:val="5A5A5A"/>
    </w:rPr>
  </w:style>
  <w:style w:type="paragraph" w:customStyle="1" w:styleId="Style91">
    <w:name w:val="_Style 91"/>
    <w:uiPriority w:val="99"/>
    <w:semiHidden/>
    <w:qFormat/>
    <w:rsid w:val="001A1334"/>
    <w:pPr>
      <w:spacing w:after="160" w:line="259" w:lineRule="auto"/>
    </w:pPr>
    <w:rPr>
      <w:rFonts w:ascii="CG Times (WN)" w:eastAsia="바탕" w:hAnsi="CG Times (WN)"/>
      <w:lang w:eastAsia="en-US"/>
    </w:rPr>
  </w:style>
  <w:style w:type="character" w:customStyle="1" w:styleId="Style104">
    <w:name w:val="_Style 104"/>
    <w:uiPriority w:val="31"/>
    <w:qFormat/>
    <w:rsid w:val="001A1334"/>
    <w:rPr>
      <w:smallCaps/>
      <w:color w:val="5A5A5A"/>
    </w:rPr>
  </w:style>
  <w:style w:type="table" w:customStyle="1" w:styleId="TableGrid9">
    <w:name w:val="Table Grid9"/>
    <w:basedOn w:val="a3"/>
    <w:next w:val="a8"/>
    <w:qFormat/>
    <w:rsid w:val="001A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8"/>
    <w:uiPriority w:val="39"/>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1A1334"/>
  </w:style>
  <w:style w:type="numbering" w:customStyle="1" w:styleId="NoList23">
    <w:name w:val="No List23"/>
    <w:next w:val="a4"/>
    <w:uiPriority w:val="99"/>
    <w:semiHidden/>
    <w:unhideWhenUsed/>
    <w:rsid w:val="001A1334"/>
  </w:style>
  <w:style w:type="table" w:customStyle="1" w:styleId="TableGrid42">
    <w:name w:val="Table Grid42"/>
    <w:basedOn w:val="a3"/>
    <w:next w:val="a8"/>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4"/>
    <w:uiPriority w:val="99"/>
    <w:semiHidden/>
    <w:unhideWhenUsed/>
    <w:rsid w:val="001A1334"/>
  </w:style>
  <w:style w:type="numbering" w:customStyle="1" w:styleId="NoList43">
    <w:name w:val="No List43"/>
    <w:next w:val="a4"/>
    <w:uiPriority w:val="99"/>
    <w:semiHidden/>
    <w:unhideWhenUsed/>
    <w:rsid w:val="001A1334"/>
  </w:style>
  <w:style w:type="numbering" w:customStyle="1" w:styleId="NoList52">
    <w:name w:val="No List52"/>
    <w:next w:val="a4"/>
    <w:uiPriority w:val="99"/>
    <w:semiHidden/>
    <w:unhideWhenUsed/>
    <w:rsid w:val="001A1334"/>
  </w:style>
  <w:style w:type="numbering" w:customStyle="1" w:styleId="NoList62">
    <w:name w:val="No List62"/>
    <w:next w:val="a4"/>
    <w:uiPriority w:val="99"/>
    <w:semiHidden/>
    <w:unhideWhenUsed/>
    <w:rsid w:val="001A1334"/>
  </w:style>
  <w:style w:type="numbering" w:customStyle="1" w:styleId="NoList72">
    <w:name w:val="No List72"/>
    <w:next w:val="a4"/>
    <w:uiPriority w:val="99"/>
    <w:semiHidden/>
    <w:unhideWhenUsed/>
    <w:rsid w:val="001A1334"/>
  </w:style>
  <w:style w:type="table" w:customStyle="1" w:styleId="TableGrid81">
    <w:name w:val="Table Grid81"/>
    <w:basedOn w:val="a3"/>
    <w:next w:val="a8"/>
    <w:uiPriority w:val="39"/>
    <w:rsid w:val="001A1334"/>
    <w:pPr>
      <w:spacing w:after="180"/>
    </w:pPr>
    <w:rPr>
      <w:rFonts w:ascii="CG Times (WN)" w:eastAsia="SimSun"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8"/>
    <w:uiPriority w:val="39"/>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1A1334"/>
  </w:style>
  <w:style w:type="numbering" w:customStyle="1" w:styleId="NoList212">
    <w:name w:val="No List212"/>
    <w:next w:val="a4"/>
    <w:uiPriority w:val="99"/>
    <w:semiHidden/>
    <w:unhideWhenUsed/>
    <w:rsid w:val="001A1334"/>
  </w:style>
  <w:style w:type="table" w:customStyle="1" w:styleId="TableGrid411">
    <w:name w:val="Table Grid411"/>
    <w:basedOn w:val="a3"/>
    <w:next w:val="a8"/>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4"/>
    <w:uiPriority w:val="99"/>
    <w:semiHidden/>
    <w:unhideWhenUsed/>
    <w:rsid w:val="001A1334"/>
  </w:style>
  <w:style w:type="numbering" w:customStyle="1" w:styleId="NoList412">
    <w:name w:val="No List412"/>
    <w:next w:val="a4"/>
    <w:uiPriority w:val="99"/>
    <w:semiHidden/>
    <w:unhideWhenUsed/>
    <w:rsid w:val="001A1334"/>
  </w:style>
  <w:style w:type="numbering" w:customStyle="1" w:styleId="NoList511">
    <w:name w:val="No List511"/>
    <w:next w:val="a4"/>
    <w:uiPriority w:val="99"/>
    <w:semiHidden/>
    <w:unhideWhenUsed/>
    <w:rsid w:val="001A1334"/>
  </w:style>
  <w:style w:type="numbering" w:customStyle="1" w:styleId="NoList611">
    <w:name w:val="No List611"/>
    <w:next w:val="a4"/>
    <w:uiPriority w:val="99"/>
    <w:semiHidden/>
    <w:unhideWhenUsed/>
    <w:rsid w:val="001A1334"/>
  </w:style>
  <w:style w:type="numbering" w:customStyle="1" w:styleId="NoList711">
    <w:name w:val="No List711"/>
    <w:next w:val="a4"/>
    <w:uiPriority w:val="99"/>
    <w:semiHidden/>
    <w:unhideWhenUsed/>
    <w:rsid w:val="001A1334"/>
  </w:style>
  <w:style w:type="numbering" w:customStyle="1" w:styleId="NoList811">
    <w:name w:val="No List811"/>
    <w:next w:val="a4"/>
    <w:uiPriority w:val="99"/>
    <w:semiHidden/>
    <w:unhideWhenUsed/>
    <w:rsid w:val="001A1334"/>
  </w:style>
  <w:style w:type="table" w:customStyle="1" w:styleId="TableGrid122">
    <w:name w:val="Table Grid122"/>
    <w:basedOn w:val="a3"/>
    <w:next w:val="a8"/>
    <w:qFormat/>
    <w:rsid w:val="001A1334"/>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rsid w:val="001A1334"/>
  </w:style>
  <w:style w:type="numbering" w:customStyle="1" w:styleId="NoList1112">
    <w:name w:val="No List1112"/>
    <w:next w:val="a4"/>
    <w:uiPriority w:val="99"/>
    <w:semiHidden/>
    <w:unhideWhenUsed/>
    <w:rsid w:val="001A1334"/>
  </w:style>
  <w:style w:type="table" w:customStyle="1" w:styleId="TableGrid221">
    <w:name w:val="Table Grid221"/>
    <w:basedOn w:val="a3"/>
    <w:next w:val="a8"/>
    <w:uiPriority w:val="39"/>
    <w:rsid w:val="001A1334"/>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8"/>
    <w:qFormat/>
    <w:rsid w:val="001A1334"/>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1A1334"/>
  </w:style>
  <w:style w:type="numbering" w:customStyle="1" w:styleId="NoList222">
    <w:name w:val="No List222"/>
    <w:next w:val="a4"/>
    <w:uiPriority w:val="99"/>
    <w:semiHidden/>
    <w:unhideWhenUsed/>
    <w:rsid w:val="001A1334"/>
  </w:style>
  <w:style w:type="numbering" w:customStyle="1" w:styleId="NoList322">
    <w:name w:val="No List322"/>
    <w:next w:val="a4"/>
    <w:uiPriority w:val="99"/>
    <w:semiHidden/>
    <w:unhideWhenUsed/>
    <w:rsid w:val="001A1334"/>
  </w:style>
  <w:style w:type="numbering" w:customStyle="1" w:styleId="NoList421">
    <w:name w:val="No List421"/>
    <w:next w:val="a4"/>
    <w:uiPriority w:val="99"/>
    <w:semiHidden/>
    <w:unhideWhenUsed/>
    <w:rsid w:val="001A1334"/>
  </w:style>
  <w:style w:type="numbering" w:customStyle="1" w:styleId="NoList2111">
    <w:name w:val="No List2111"/>
    <w:next w:val="a4"/>
    <w:uiPriority w:val="99"/>
    <w:semiHidden/>
    <w:unhideWhenUsed/>
    <w:rsid w:val="001A1334"/>
  </w:style>
  <w:style w:type="numbering" w:customStyle="1" w:styleId="NoList3111">
    <w:name w:val="No List3111"/>
    <w:next w:val="a4"/>
    <w:uiPriority w:val="99"/>
    <w:semiHidden/>
    <w:unhideWhenUsed/>
    <w:rsid w:val="001A1334"/>
  </w:style>
  <w:style w:type="numbering" w:customStyle="1" w:styleId="NoList4111">
    <w:name w:val="No List4111"/>
    <w:next w:val="a4"/>
    <w:uiPriority w:val="99"/>
    <w:semiHidden/>
    <w:unhideWhenUsed/>
    <w:rsid w:val="001A1334"/>
  </w:style>
  <w:style w:type="numbering" w:customStyle="1" w:styleId="11110">
    <w:name w:val="无列表1111"/>
    <w:next w:val="a4"/>
    <w:semiHidden/>
    <w:rsid w:val="001A1334"/>
  </w:style>
  <w:style w:type="numbering" w:customStyle="1" w:styleId="NoList11111">
    <w:name w:val="No List11111"/>
    <w:next w:val="a4"/>
    <w:uiPriority w:val="99"/>
    <w:semiHidden/>
    <w:unhideWhenUsed/>
    <w:rsid w:val="001A1334"/>
  </w:style>
  <w:style w:type="numbering" w:customStyle="1" w:styleId="NoList1211">
    <w:name w:val="No List1211"/>
    <w:next w:val="a4"/>
    <w:uiPriority w:val="99"/>
    <w:semiHidden/>
    <w:unhideWhenUsed/>
    <w:rsid w:val="001A1334"/>
  </w:style>
  <w:style w:type="numbering" w:customStyle="1" w:styleId="NoList2211">
    <w:name w:val="No List2211"/>
    <w:next w:val="a4"/>
    <w:uiPriority w:val="99"/>
    <w:semiHidden/>
    <w:unhideWhenUsed/>
    <w:rsid w:val="001A1334"/>
  </w:style>
  <w:style w:type="numbering" w:customStyle="1" w:styleId="NoList3211">
    <w:name w:val="No List3211"/>
    <w:next w:val="a4"/>
    <w:uiPriority w:val="99"/>
    <w:semiHidden/>
    <w:unhideWhenUsed/>
    <w:rsid w:val="001A1334"/>
  </w:style>
  <w:style w:type="character" w:customStyle="1" w:styleId="UnresolvedMention3">
    <w:name w:val="Unresolved Mention3"/>
    <w:basedOn w:val="a2"/>
    <w:uiPriority w:val="99"/>
    <w:unhideWhenUsed/>
    <w:rsid w:val="001A1334"/>
    <w:rPr>
      <w:color w:val="605E5C"/>
      <w:shd w:val="clear" w:color="auto" w:fill="E1DFDD"/>
    </w:rPr>
  </w:style>
  <w:style w:type="numbering" w:customStyle="1" w:styleId="NoList14">
    <w:name w:val="No List14"/>
    <w:next w:val="a4"/>
    <w:uiPriority w:val="99"/>
    <w:semiHidden/>
    <w:unhideWhenUsed/>
    <w:rsid w:val="001A1334"/>
  </w:style>
  <w:style w:type="table" w:customStyle="1" w:styleId="TableGrid10">
    <w:name w:val="Table Grid10"/>
    <w:basedOn w:val="a3"/>
    <w:next w:val="a8"/>
    <w:qFormat/>
    <w:rsid w:val="001A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8"/>
    <w:uiPriority w:val="39"/>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8"/>
    <w:qFormat/>
    <w:rsid w:val="001A1334"/>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8"/>
    <w:qFormat/>
    <w:rsid w:val="001A1334"/>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1A1334"/>
  </w:style>
  <w:style w:type="numbering" w:customStyle="1" w:styleId="NoList24">
    <w:name w:val="No List24"/>
    <w:next w:val="a4"/>
    <w:uiPriority w:val="99"/>
    <w:semiHidden/>
    <w:unhideWhenUsed/>
    <w:rsid w:val="001A1334"/>
  </w:style>
  <w:style w:type="table" w:customStyle="1" w:styleId="TableGrid43">
    <w:name w:val="Table Grid43"/>
    <w:basedOn w:val="a3"/>
    <w:next w:val="a8"/>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4"/>
    <w:uiPriority w:val="99"/>
    <w:semiHidden/>
    <w:unhideWhenUsed/>
    <w:rsid w:val="001A1334"/>
  </w:style>
  <w:style w:type="table" w:customStyle="1" w:styleId="TableGrid52">
    <w:name w:val="Table Grid52"/>
    <w:basedOn w:val="a3"/>
    <w:next w:val="a8"/>
    <w:uiPriority w:val="39"/>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1A1334"/>
  </w:style>
  <w:style w:type="table" w:customStyle="1" w:styleId="TableGrid62">
    <w:name w:val="Table Grid62"/>
    <w:basedOn w:val="a3"/>
    <w:next w:val="a8"/>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4"/>
    <w:uiPriority w:val="99"/>
    <w:semiHidden/>
    <w:unhideWhenUsed/>
    <w:rsid w:val="001A1334"/>
  </w:style>
  <w:style w:type="numbering" w:customStyle="1" w:styleId="NoList63">
    <w:name w:val="No List63"/>
    <w:next w:val="a4"/>
    <w:uiPriority w:val="99"/>
    <w:semiHidden/>
    <w:unhideWhenUsed/>
    <w:rsid w:val="001A1334"/>
  </w:style>
  <w:style w:type="numbering" w:customStyle="1" w:styleId="NoList73">
    <w:name w:val="No List73"/>
    <w:next w:val="a4"/>
    <w:uiPriority w:val="99"/>
    <w:semiHidden/>
    <w:unhideWhenUsed/>
    <w:rsid w:val="001A1334"/>
  </w:style>
  <w:style w:type="numbering" w:customStyle="1" w:styleId="NoList82">
    <w:name w:val="No List82"/>
    <w:next w:val="a4"/>
    <w:uiPriority w:val="99"/>
    <w:semiHidden/>
    <w:unhideWhenUsed/>
    <w:rsid w:val="001A1334"/>
  </w:style>
  <w:style w:type="numbering" w:customStyle="1" w:styleId="NoList92">
    <w:name w:val="No List92"/>
    <w:next w:val="a4"/>
    <w:uiPriority w:val="99"/>
    <w:semiHidden/>
    <w:unhideWhenUsed/>
    <w:rsid w:val="001A1334"/>
  </w:style>
  <w:style w:type="table" w:customStyle="1" w:styleId="TableGrid82">
    <w:name w:val="Table Grid82"/>
    <w:basedOn w:val="a3"/>
    <w:next w:val="a8"/>
    <w:uiPriority w:val="39"/>
    <w:rsid w:val="001A1334"/>
    <w:pPr>
      <w:spacing w:after="180"/>
    </w:pPr>
    <w:rPr>
      <w:rFonts w:ascii="CG Times (WN)" w:eastAsia="SimSun"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8"/>
    <w:uiPriority w:val="39"/>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1A1334"/>
  </w:style>
  <w:style w:type="numbering" w:customStyle="1" w:styleId="NoList213">
    <w:name w:val="No List213"/>
    <w:next w:val="a4"/>
    <w:uiPriority w:val="99"/>
    <w:semiHidden/>
    <w:unhideWhenUsed/>
    <w:rsid w:val="001A1334"/>
  </w:style>
  <w:style w:type="table" w:customStyle="1" w:styleId="TableGrid412">
    <w:name w:val="Table Grid412"/>
    <w:basedOn w:val="a3"/>
    <w:next w:val="a8"/>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4"/>
    <w:uiPriority w:val="99"/>
    <w:semiHidden/>
    <w:unhideWhenUsed/>
    <w:rsid w:val="001A1334"/>
  </w:style>
  <w:style w:type="numbering" w:customStyle="1" w:styleId="NoList413">
    <w:name w:val="No List413"/>
    <w:next w:val="a4"/>
    <w:uiPriority w:val="99"/>
    <w:semiHidden/>
    <w:unhideWhenUsed/>
    <w:rsid w:val="001A1334"/>
  </w:style>
  <w:style w:type="numbering" w:customStyle="1" w:styleId="NoList512">
    <w:name w:val="No List512"/>
    <w:next w:val="a4"/>
    <w:uiPriority w:val="99"/>
    <w:semiHidden/>
    <w:unhideWhenUsed/>
    <w:rsid w:val="001A1334"/>
  </w:style>
  <w:style w:type="numbering" w:customStyle="1" w:styleId="NoList612">
    <w:name w:val="No List612"/>
    <w:next w:val="a4"/>
    <w:uiPriority w:val="99"/>
    <w:semiHidden/>
    <w:unhideWhenUsed/>
    <w:rsid w:val="001A1334"/>
  </w:style>
  <w:style w:type="numbering" w:customStyle="1" w:styleId="NoList712">
    <w:name w:val="No List712"/>
    <w:next w:val="a4"/>
    <w:uiPriority w:val="99"/>
    <w:semiHidden/>
    <w:unhideWhenUsed/>
    <w:rsid w:val="001A1334"/>
  </w:style>
  <w:style w:type="numbering" w:customStyle="1" w:styleId="NoList812">
    <w:name w:val="No List812"/>
    <w:next w:val="a4"/>
    <w:uiPriority w:val="99"/>
    <w:semiHidden/>
    <w:unhideWhenUsed/>
    <w:rsid w:val="001A1334"/>
  </w:style>
  <w:style w:type="numbering" w:customStyle="1" w:styleId="NoList911">
    <w:name w:val="No List911"/>
    <w:next w:val="a4"/>
    <w:uiPriority w:val="99"/>
    <w:semiHidden/>
    <w:unhideWhenUsed/>
    <w:rsid w:val="001A1334"/>
  </w:style>
  <w:style w:type="numbering" w:customStyle="1" w:styleId="LFO192">
    <w:name w:val="LFO192"/>
    <w:basedOn w:val="a4"/>
    <w:rsid w:val="001A1334"/>
  </w:style>
  <w:style w:type="numbering" w:customStyle="1" w:styleId="NoList101">
    <w:name w:val="No List101"/>
    <w:next w:val="a4"/>
    <w:uiPriority w:val="99"/>
    <w:semiHidden/>
    <w:unhideWhenUsed/>
    <w:rsid w:val="001A1334"/>
  </w:style>
  <w:style w:type="numbering" w:customStyle="1" w:styleId="LFO1911">
    <w:name w:val="LFO1911"/>
    <w:basedOn w:val="a4"/>
    <w:rsid w:val="001A1334"/>
  </w:style>
  <w:style w:type="table" w:customStyle="1" w:styleId="TableGrid123">
    <w:name w:val="Table Grid123"/>
    <w:basedOn w:val="a3"/>
    <w:next w:val="a8"/>
    <w:qFormat/>
    <w:rsid w:val="001A1334"/>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rsid w:val="001A1334"/>
  </w:style>
  <w:style w:type="numbering" w:customStyle="1" w:styleId="NoList1113">
    <w:name w:val="No List1113"/>
    <w:next w:val="a4"/>
    <w:uiPriority w:val="99"/>
    <w:semiHidden/>
    <w:unhideWhenUsed/>
    <w:rsid w:val="001A1334"/>
  </w:style>
  <w:style w:type="table" w:customStyle="1" w:styleId="TableGrid222">
    <w:name w:val="Table Grid222"/>
    <w:basedOn w:val="a3"/>
    <w:next w:val="a8"/>
    <w:uiPriority w:val="39"/>
    <w:rsid w:val="001A1334"/>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next w:val="a8"/>
    <w:qFormat/>
    <w:rsid w:val="001A1334"/>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1A1334"/>
  </w:style>
  <w:style w:type="numbering" w:customStyle="1" w:styleId="131">
    <w:name w:val="リストなし13"/>
    <w:next w:val="a4"/>
    <w:uiPriority w:val="99"/>
    <w:semiHidden/>
    <w:unhideWhenUsed/>
    <w:rsid w:val="001A1334"/>
  </w:style>
  <w:style w:type="numbering" w:customStyle="1" w:styleId="1130">
    <w:name w:val="无列表113"/>
    <w:next w:val="a4"/>
    <w:semiHidden/>
    <w:rsid w:val="001A1334"/>
  </w:style>
  <w:style w:type="numbering" w:customStyle="1" w:styleId="1121">
    <w:name w:val="リストなし112"/>
    <w:next w:val="a4"/>
    <w:uiPriority w:val="99"/>
    <w:semiHidden/>
    <w:unhideWhenUsed/>
    <w:rsid w:val="001A1334"/>
  </w:style>
  <w:style w:type="numbering" w:customStyle="1" w:styleId="NoList223">
    <w:name w:val="No List223"/>
    <w:next w:val="a4"/>
    <w:uiPriority w:val="99"/>
    <w:semiHidden/>
    <w:unhideWhenUsed/>
    <w:rsid w:val="001A1334"/>
  </w:style>
  <w:style w:type="numbering" w:customStyle="1" w:styleId="NoList323">
    <w:name w:val="No List323"/>
    <w:next w:val="a4"/>
    <w:uiPriority w:val="99"/>
    <w:semiHidden/>
    <w:unhideWhenUsed/>
    <w:rsid w:val="001A1334"/>
  </w:style>
  <w:style w:type="numbering" w:customStyle="1" w:styleId="NoList422">
    <w:name w:val="No List422"/>
    <w:next w:val="a4"/>
    <w:uiPriority w:val="99"/>
    <w:semiHidden/>
    <w:unhideWhenUsed/>
    <w:rsid w:val="001A1334"/>
  </w:style>
  <w:style w:type="numbering" w:customStyle="1" w:styleId="NoList2112">
    <w:name w:val="No List2112"/>
    <w:next w:val="a4"/>
    <w:uiPriority w:val="99"/>
    <w:semiHidden/>
    <w:unhideWhenUsed/>
    <w:rsid w:val="001A1334"/>
  </w:style>
  <w:style w:type="numbering" w:customStyle="1" w:styleId="NoList3112">
    <w:name w:val="No List3112"/>
    <w:next w:val="a4"/>
    <w:uiPriority w:val="99"/>
    <w:semiHidden/>
    <w:unhideWhenUsed/>
    <w:rsid w:val="001A1334"/>
  </w:style>
  <w:style w:type="numbering" w:customStyle="1" w:styleId="NoList4112">
    <w:name w:val="No List4112"/>
    <w:next w:val="a4"/>
    <w:uiPriority w:val="99"/>
    <w:semiHidden/>
    <w:unhideWhenUsed/>
    <w:rsid w:val="001A1334"/>
  </w:style>
  <w:style w:type="numbering" w:customStyle="1" w:styleId="1112">
    <w:name w:val="无列表1112"/>
    <w:next w:val="a4"/>
    <w:semiHidden/>
    <w:rsid w:val="001A1334"/>
  </w:style>
  <w:style w:type="numbering" w:customStyle="1" w:styleId="NoList11112">
    <w:name w:val="No List11112"/>
    <w:next w:val="a4"/>
    <w:uiPriority w:val="99"/>
    <w:semiHidden/>
    <w:unhideWhenUsed/>
    <w:rsid w:val="001A1334"/>
  </w:style>
  <w:style w:type="numbering" w:customStyle="1" w:styleId="NoList1212">
    <w:name w:val="No List1212"/>
    <w:next w:val="a4"/>
    <w:uiPriority w:val="99"/>
    <w:semiHidden/>
    <w:unhideWhenUsed/>
    <w:rsid w:val="001A1334"/>
  </w:style>
  <w:style w:type="numbering" w:customStyle="1" w:styleId="NoList2212">
    <w:name w:val="No List2212"/>
    <w:next w:val="a4"/>
    <w:uiPriority w:val="99"/>
    <w:semiHidden/>
    <w:unhideWhenUsed/>
    <w:rsid w:val="001A1334"/>
  </w:style>
  <w:style w:type="numbering" w:customStyle="1" w:styleId="NoList3212">
    <w:name w:val="No List3212"/>
    <w:next w:val="a4"/>
    <w:uiPriority w:val="99"/>
    <w:semiHidden/>
    <w:unhideWhenUsed/>
    <w:rsid w:val="001A1334"/>
  </w:style>
  <w:style w:type="numbering" w:customStyle="1" w:styleId="NoList16">
    <w:name w:val="No List16"/>
    <w:next w:val="a4"/>
    <w:uiPriority w:val="99"/>
    <w:semiHidden/>
    <w:unhideWhenUsed/>
    <w:rsid w:val="001A1334"/>
  </w:style>
  <w:style w:type="table" w:customStyle="1" w:styleId="TableGrid15">
    <w:name w:val="Table Grid15"/>
    <w:basedOn w:val="a3"/>
    <w:next w:val="a8"/>
    <w:qFormat/>
    <w:rsid w:val="001A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8"/>
    <w:uiPriority w:val="39"/>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8"/>
    <w:qFormat/>
    <w:rsid w:val="001A1334"/>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8"/>
    <w:qFormat/>
    <w:rsid w:val="001A1334"/>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1A1334"/>
  </w:style>
  <w:style w:type="numbering" w:customStyle="1" w:styleId="NoList25">
    <w:name w:val="No List25"/>
    <w:next w:val="a4"/>
    <w:uiPriority w:val="99"/>
    <w:semiHidden/>
    <w:unhideWhenUsed/>
    <w:rsid w:val="001A1334"/>
  </w:style>
  <w:style w:type="table" w:customStyle="1" w:styleId="TableGrid44">
    <w:name w:val="Table Grid44"/>
    <w:basedOn w:val="a3"/>
    <w:next w:val="a8"/>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1A1334"/>
  </w:style>
  <w:style w:type="table" w:customStyle="1" w:styleId="TableGrid53">
    <w:name w:val="Table Grid53"/>
    <w:basedOn w:val="a3"/>
    <w:next w:val="a8"/>
    <w:uiPriority w:val="39"/>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1A1334"/>
  </w:style>
  <w:style w:type="table" w:customStyle="1" w:styleId="TableGrid63">
    <w:name w:val="Table Grid63"/>
    <w:basedOn w:val="a3"/>
    <w:next w:val="a8"/>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1A1334"/>
  </w:style>
  <w:style w:type="numbering" w:customStyle="1" w:styleId="NoList64">
    <w:name w:val="No List64"/>
    <w:next w:val="a4"/>
    <w:uiPriority w:val="99"/>
    <w:semiHidden/>
    <w:unhideWhenUsed/>
    <w:rsid w:val="001A1334"/>
  </w:style>
  <w:style w:type="numbering" w:customStyle="1" w:styleId="NoList74">
    <w:name w:val="No List74"/>
    <w:next w:val="a4"/>
    <w:uiPriority w:val="99"/>
    <w:semiHidden/>
    <w:unhideWhenUsed/>
    <w:rsid w:val="001A1334"/>
  </w:style>
  <w:style w:type="numbering" w:customStyle="1" w:styleId="NoList83">
    <w:name w:val="No List83"/>
    <w:next w:val="a4"/>
    <w:uiPriority w:val="99"/>
    <w:semiHidden/>
    <w:unhideWhenUsed/>
    <w:rsid w:val="001A1334"/>
  </w:style>
  <w:style w:type="numbering" w:customStyle="1" w:styleId="NoList93">
    <w:name w:val="No List93"/>
    <w:next w:val="a4"/>
    <w:uiPriority w:val="99"/>
    <w:semiHidden/>
    <w:unhideWhenUsed/>
    <w:rsid w:val="001A1334"/>
  </w:style>
  <w:style w:type="table" w:customStyle="1" w:styleId="TableGrid83">
    <w:name w:val="Table Grid83"/>
    <w:basedOn w:val="a3"/>
    <w:next w:val="a8"/>
    <w:uiPriority w:val="39"/>
    <w:rsid w:val="001A1334"/>
    <w:pPr>
      <w:spacing w:after="180"/>
    </w:pPr>
    <w:rPr>
      <w:rFonts w:ascii="CG Times (WN)" w:eastAsia="SimSun"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8"/>
    <w:uiPriority w:val="39"/>
    <w:qFormat/>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8"/>
    <w:qFormat/>
    <w:rsid w:val="001A1334"/>
    <w:rPr>
      <w:rFonts w:eastAsia="맑은 고딕"/>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1A1334"/>
  </w:style>
  <w:style w:type="numbering" w:customStyle="1" w:styleId="NoList214">
    <w:name w:val="No List214"/>
    <w:next w:val="a4"/>
    <w:uiPriority w:val="99"/>
    <w:semiHidden/>
    <w:unhideWhenUsed/>
    <w:rsid w:val="001A1334"/>
  </w:style>
  <w:style w:type="table" w:customStyle="1" w:styleId="TableGrid413">
    <w:name w:val="Table Grid413"/>
    <w:basedOn w:val="a3"/>
    <w:next w:val="a8"/>
    <w:rsid w:val="001A1334"/>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1A1334"/>
  </w:style>
  <w:style w:type="numbering" w:customStyle="1" w:styleId="NoList414">
    <w:name w:val="No List414"/>
    <w:next w:val="a4"/>
    <w:uiPriority w:val="99"/>
    <w:semiHidden/>
    <w:unhideWhenUsed/>
    <w:rsid w:val="001A1334"/>
  </w:style>
  <w:style w:type="numbering" w:customStyle="1" w:styleId="NoList513">
    <w:name w:val="No List513"/>
    <w:next w:val="a4"/>
    <w:uiPriority w:val="99"/>
    <w:semiHidden/>
    <w:unhideWhenUsed/>
    <w:rsid w:val="001A1334"/>
  </w:style>
  <w:style w:type="numbering" w:customStyle="1" w:styleId="NoList613">
    <w:name w:val="No List613"/>
    <w:next w:val="a4"/>
    <w:uiPriority w:val="99"/>
    <w:semiHidden/>
    <w:unhideWhenUsed/>
    <w:rsid w:val="001A1334"/>
  </w:style>
  <w:style w:type="numbering" w:customStyle="1" w:styleId="NoList713">
    <w:name w:val="No List713"/>
    <w:next w:val="a4"/>
    <w:uiPriority w:val="99"/>
    <w:semiHidden/>
    <w:unhideWhenUsed/>
    <w:rsid w:val="001A1334"/>
  </w:style>
  <w:style w:type="numbering" w:customStyle="1" w:styleId="NoList813">
    <w:name w:val="No List813"/>
    <w:next w:val="a4"/>
    <w:uiPriority w:val="99"/>
    <w:semiHidden/>
    <w:unhideWhenUsed/>
    <w:rsid w:val="001A1334"/>
  </w:style>
  <w:style w:type="numbering" w:customStyle="1" w:styleId="NoList912">
    <w:name w:val="No List912"/>
    <w:next w:val="a4"/>
    <w:uiPriority w:val="99"/>
    <w:semiHidden/>
    <w:unhideWhenUsed/>
    <w:rsid w:val="001A1334"/>
  </w:style>
  <w:style w:type="numbering" w:customStyle="1" w:styleId="LFO193">
    <w:name w:val="LFO193"/>
    <w:basedOn w:val="a4"/>
    <w:rsid w:val="001A1334"/>
  </w:style>
  <w:style w:type="numbering" w:customStyle="1" w:styleId="NoList102">
    <w:name w:val="No List102"/>
    <w:next w:val="a4"/>
    <w:uiPriority w:val="99"/>
    <w:semiHidden/>
    <w:unhideWhenUsed/>
    <w:rsid w:val="001A1334"/>
  </w:style>
  <w:style w:type="numbering" w:customStyle="1" w:styleId="LFO1912">
    <w:name w:val="LFO1912"/>
    <w:basedOn w:val="a4"/>
    <w:rsid w:val="001A1334"/>
  </w:style>
  <w:style w:type="table" w:customStyle="1" w:styleId="TableGrid124">
    <w:name w:val="Table Grid124"/>
    <w:basedOn w:val="a3"/>
    <w:next w:val="a8"/>
    <w:qFormat/>
    <w:rsid w:val="001A1334"/>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1A1334"/>
  </w:style>
  <w:style w:type="numbering" w:customStyle="1" w:styleId="NoList1114">
    <w:name w:val="No List1114"/>
    <w:next w:val="a4"/>
    <w:uiPriority w:val="99"/>
    <w:semiHidden/>
    <w:unhideWhenUsed/>
    <w:rsid w:val="001A1334"/>
  </w:style>
  <w:style w:type="table" w:customStyle="1" w:styleId="TableGrid223">
    <w:name w:val="Table Grid223"/>
    <w:basedOn w:val="a3"/>
    <w:next w:val="a8"/>
    <w:uiPriority w:val="39"/>
    <w:rsid w:val="001A1334"/>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8"/>
    <w:qFormat/>
    <w:rsid w:val="001A1334"/>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1A1334"/>
  </w:style>
  <w:style w:type="numbering" w:customStyle="1" w:styleId="141">
    <w:name w:val="リストなし14"/>
    <w:next w:val="a4"/>
    <w:uiPriority w:val="99"/>
    <w:semiHidden/>
    <w:unhideWhenUsed/>
    <w:rsid w:val="001A1334"/>
  </w:style>
  <w:style w:type="numbering" w:customStyle="1" w:styleId="1140">
    <w:name w:val="无列表114"/>
    <w:next w:val="a4"/>
    <w:semiHidden/>
    <w:rsid w:val="001A1334"/>
  </w:style>
  <w:style w:type="numbering" w:customStyle="1" w:styleId="1131">
    <w:name w:val="リストなし113"/>
    <w:next w:val="a4"/>
    <w:uiPriority w:val="99"/>
    <w:semiHidden/>
    <w:unhideWhenUsed/>
    <w:rsid w:val="001A1334"/>
  </w:style>
  <w:style w:type="numbering" w:customStyle="1" w:styleId="NoList224">
    <w:name w:val="No List224"/>
    <w:next w:val="a4"/>
    <w:uiPriority w:val="99"/>
    <w:semiHidden/>
    <w:unhideWhenUsed/>
    <w:rsid w:val="001A1334"/>
  </w:style>
  <w:style w:type="numbering" w:customStyle="1" w:styleId="NoList324">
    <w:name w:val="No List324"/>
    <w:next w:val="a4"/>
    <w:uiPriority w:val="99"/>
    <w:semiHidden/>
    <w:unhideWhenUsed/>
    <w:rsid w:val="001A1334"/>
  </w:style>
  <w:style w:type="numbering" w:customStyle="1" w:styleId="NoList423">
    <w:name w:val="No List423"/>
    <w:next w:val="a4"/>
    <w:uiPriority w:val="99"/>
    <w:semiHidden/>
    <w:unhideWhenUsed/>
    <w:rsid w:val="001A1334"/>
  </w:style>
  <w:style w:type="numbering" w:customStyle="1" w:styleId="NoList2113">
    <w:name w:val="No List2113"/>
    <w:next w:val="a4"/>
    <w:uiPriority w:val="99"/>
    <w:semiHidden/>
    <w:unhideWhenUsed/>
    <w:rsid w:val="001A1334"/>
  </w:style>
  <w:style w:type="numbering" w:customStyle="1" w:styleId="NoList3113">
    <w:name w:val="No List3113"/>
    <w:next w:val="a4"/>
    <w:uiPriority w:val="99"/>
    <w:semiHidden/>
    <w:unhideWhenUsed/>
    <w:rsid w:val="001A1334"/>
  </w:style>
  <w:style w:type="numbering" w:customStyle="1" w:styleId="NoList4113">
    <w:name w:val="No List4113"/>
    <w:next w:val="a4"/>
    <w:uiPriority w:val="99"/>
    <w:semiHidden/>
    <w:unhideWhenUsed/>
    <w:rsid w:val="001A1334"/>
  </w:style>
  <w:style w:type="numbering" w:customStyle="1" w:styleId="1113">
    <w:name w:val="无列表1113"/>
    <w:next w:val="a4"/>
    <w:semiHidden/>
    <w:rsid w:val="001A1334"/>
  </w:style>
  <w:style w:type="numbering" w:customStyle="1" w:styleId="NoList11113">
    <w:name w:val="No List11113"/>
    <w:next w:val="a4"/>
    <w:uiPriority w:val="99"/>
    <w:semiHidden/>
    <w:unhideWhenUsed/>
    <w:rsid w:val="001A1334"/>
  </w:style>
  <w:style w:type="numbering" w:customStyle="1" w:styleId="NoList1213">
    <w:name w:val="No List1213"/>
    <w:next w:val="a4"/>
    <w:uiPriority w:val="99"/>
    <w:semiHidden/>
    <w:unhideWhenUsed/>
    <w:rsid w:val="001A1334"/>
  </w:style>
  <w:style w:type="numbering" w:customStyle="1" w:styleId="NoList2213">
    <w:name w:val="No List2213"/>
    <w:next w:val="a4"/>
    <w:uiPriority w:val="99"/>
    <w:semiHidden/>
    <w:unhideWhenUsed/>
    <w:rsid w:val="001A1334"/>
  </w:style>
  <w:style w:type="numbering" w:customStyle="1" w:styleId="NoList3213">
    <w:name w:val="No List3213"/>
    <w:next w:val="a4"/>
    <w:uiPriority w:val="99"/>
    <w:semiHidden/>
    <w:unhideWhenUsed/>
    <w:rsid w:val="001A1334"/>
  </w:style>
  <w:style w:type="table" w:customStyle="1" w:styleId="1f1">
    <w:name w:val="网格型1"/>
    <w:basedOn w:val="a3"/>
    <w:next w:val="a8"/>
    <w:qFormat/>
    <w:rsid w:val="001A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next w:val="29"/>
    <w:qFormat/>
    <w:rsid w:val="001A1334"/>
    <w:pPr>
      <w:spacing w:after="180"/>
    </w:pPr>
    <w:rPr>
      <w:rFonts w:eastAsia="SimSu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1A1334"/>
    <w:pPr>
      <w:spacing w:after="160" w:line="259" w:lineRule="auto"/>
    </w:pPr>
    <w:rPr>
      <w:rFonts w:eastAsia="MS Mincho"/>
      <w:lang w:eastAsia="en-US"/>
    </w:rPr>
  </w:style>
  <w:style w:type="character" w:customStyle="1" w:styleId="Style105">
    <w:name w:val="_Style 105"/>
    <w:uiPriority w:val="31"/>
    <w:qFormat/>
    <w:rsid w:val="001A1334"/>
    <w:rPr>
      <w:smallCaps/>
      <w:color w:val="5A5A5A"/>
    </w:rPr>
  </w:style>
  <w:style w:type="paragraph" w:customStyle="1" w:styleId="Style90">
    <w:name w:val="_Style 90"/>
    <w:uiPriority w:val="99"/>
    <w:semiHidden/>
    <w:qFormat/>
    <w:rsid w:val="001A1334"/>
    <w:pPr>
      <w:spacing w:after="160" w:line="259" w:lineRule="auto"/>
    </w:pPr>
    <w:rPr>
      <w:rFonts w:eastAsia="MS Mincho"/>
      <w:lang w:eastAsia="en-US"/>
    </w:rPr>
  </w:style>
  <w:style w:type="character" w:customStyle="1" w:styleId="Style113">
    <w:name w:val="_Style 113"/>
    <w:uiPriority w:val="31"/>
    <w:qFormat/>
    <w:rsid w:val="001A1334"/>
    <w:rPr>
      <w:smallCaps/>
      <w:color w:val="5A5A5A"/>
    </w:rPr>
  </w:style>
  <w:style w:type="paragraph" w:customStyle="1" w:styleId="CharChar13">
    <w:name w:val="Char Char13"/>
    <w:semiHidden/>
    <w:rsid w:val="001A13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1A1334"/>
    <w:pPr>
      <w:spacing w:after="160" w:line="259" w:lineRule="auto"/>
    </w:pPr>
    <w:rPr>
      <w:rFonts w:eastAsia="MS Mincho"/>
      <w:lang w:eastAsia="en-US"/>
    </w:rPr>
  </w:style>
  <w:style w:type="paragraph" w:customStyle="1" w:styleId="1f2">
    <w:name w:val="変更箇所1"/>
    <w:semiHidden/>
    <w:qFormat/>
    <w:rsid w:val="001A1334"/>
    <w:pPr>
      <w:autoSpaceDN w:val="0"/>
    </w:pPr>
    <w:rPr>
      <w:rFonts w:eastAsia="MS Mincho"/>
      <w:lang w:eastAsia="en-US"/>
    </w:rPr>
  </w:style>
  <w:style w:type="paragraph" w:customStyle="1" w:styleId="2b">
    <w:name w:val="変更箇所2"/>
    <w:semiHidden/>
    <w:qFormat/>
    <w:rsid w:val="001A1334"/>
    <w:pPr>
      <w:autoSpaceDN w:val="0"/>
    </w:pPr>
    <w:rPr>
      <w:rFonts w:eastAsia="MS Mincho"/>
      <w:lang w:eastAsia="en-US"/>
    </w:rPr>
  </w:style>
  <w:style w:type="paragraph" w:customStyle="1" w:styleId="afff0">
    <w:name w:val="修订"/>
    <w:hidden/>
    <w:semiHidden/>
    <w:qFormat/>
    <w:rsid w:val="00C751CC"/>
    <w:rPr>
      <w:rFonts w:eastAsia="바탕"/>
      <w:lang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C751CC"/>
    <w:rPr>
      <w:rFonts w:ascii="Arial" w:hAnsi="Arial"/>
      <w:sz w:val="36"/>
      <w:lang w:val="en-GB" w:eastAsia="en-US"/>
    </w:rPr>
  </w:style>
  <w:style w:type="table" w:customStyle="1" w:styleId="TableGrid25">
    <w:name w:val="Table Grid25"/>
    <w:basedOn w:val="a3"/>
    <w:next w:val="a8"/>
    <w:qFormat/>
    <w:rsid w:val="00C751CC"/>
    <w:pPr>
      <w:overflowPunct w:val="0"/>
      <w:autoSpaceDE w:val="0"/>
      <w:autoSpaceDN w:val="0"/>
      <w:adjustRightInd w:val="0"/>
      <w:spacing w:after="180"/>
      <w:textAlignment w:val="baseline"/>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609">
      <w:bodyDiv w:val="1"/>
      <w:marLeft w:val="0"/>
      <w:marRight w:val="0"/>
      <w:marTop w:val="0"/>
      <w:marBottom w:val="0"/>
      <w:divBdr>
        <w:top w:val="none" w:sz="0" w:space="0" w:color="auto"/>
        <w:left w:val="none" w:sz="0" w:space="0" w:color="auto"/>
        <w:bottom w:val="none" w:sz="0" w:space="0" w:color="auto"/>
        <w:right w:val="none" w:sz="0" w:space="0" w:color="auto"/>
      </w:divBdr>
    </w:div>
    <w:div w:id="62724999">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sChild>
        <w:div w:id="1707365402">
          <w:marLeft w:val="1800"/>
          <w:marRight w:val="0"/>
          <w:marTop w:val="82"/>
          <w:marBottom w:val="0"/>
          <w:divBdr>
            <w:top w:val="none" w:sz="0" w:space="0" w:color="auto"/>
            <w:left w:val="none" w:sz="0" w:space="0" w:color="auto"/>
            <w:bottom w:val="none" w:sz="0" w:space="0" w:color="auto"/>
            <w:right w:val="none" w:sz="0" w:space="0" w:color="auto"/>
          </w:divBdr>
        </w:div>
      </w:divsChild>
    </w:div>
    <w:div w:id="253057920">
      <w:bodyDiv w:val="1"/>
      <w:marLeft w:val="0"/>
      <w:marRight w:val="0"/>
      <w:marTop w:val="0"/>
      <w:marBottom w:val="0"/>
      <w:divBdr>
        <w:top w:val="none" w:sz="0" w:space="0" w:color="auto"/>
        <w:left w:val="none" w:sz="0" w:space="0" w:color="auto"/>
        <w:bottom w:val="none" w:sz="0" w:space="0" w:color="auto"/>
        <w:right w:val="none" w:sz="0" w:space="0" w:color="auto"/>
      </w:divBdr>
    </w:div>
    <w:div w:id="433748746">
      <w:bodyDiv w:val="1"/>
      <w:marLeft w:val="0"/>
      <w:marRight w:val="0"/>
      <w:marTop w:val="0"/>
      <w:marBottom w:val="0"/>
      <w:divBdr>
        <w:top w:val="none" w:sz="0" w:space="0" w:color="auto"/>
        <w:left w:val="none" w:sz="0" w:space="0" w:color="auto"/>
        <w:bottom w:val="none" w:sz="0" w:space="0" w:color="auto"/>
        <w:right w:val="none" w:sz="0" w:space="0" w:color="auto"/>
      </w:divBdr>
    </w:div>
    <w:div w:id="614213839">
      <w:bodyDiv w:val="1"/>
      <w:marLeft w:val="0"/>
      <w:marRight w:val="0"/>
      <w:marTop w:val="0"/>
      <w:marBottom w:val="0"/>
      <w:divBdr>
        <w:top w:val="none" w:sz="0" w:space="0" w:color="auto"/>
        <w:left w:val="none" w:sz="0" w:space="0" w:color="auto"/>
        <w:bottom w:val="none" w:sz="0" w:space="0" w:color="auto"/>
        <w:right w:val="none" w:sz="0" w:space="0" w:color="auto"/>
      </w:divBdr>
    </w:div>
    <w:div w:id="686634609">
      <w:bodyDiv w:val="1"/>
      <w:marLeft w:val="0"/>
      <w:marRight w:val="0"/>
      <w:marTop w:val="0"/>
      <w:marBottom w:val="0"/>
      <w:divBdr>
        <w:top w:val="none" w:sz="0" w:space="0" w:color="auto"/>
        <w:left w:val="none" w:sz="0" w:space="0" w:color="auto"/>
        <w:bottom w:val="none" w:sz="0" w:space="0" w:color="auto"/>
        <w:right w:val="none" w:sz="0" w:space="0" w:color="auto"/>
      </w:divBdr>
    </w:div>
    <w:div w:id="954676833">
      <w:bodyDiv w:val="1"/>
      <w:marLeft w:val="0"/>
      <w:marRight w:val="0"/>
      <w:marTop w:val="0"/>
      <w:marBottom w:val="0"/>
      <w:divBdr>
        <w:top w:val="none" w:sz="0" w:space="0" w:color="auto"/>
        <w:left w:val="none" w:sz="0" w:space="0" w:color="auto"/>
        <w:bottom w:val="none" w:sz="0" w:space="0" w:color="auto"/>
        <w:right w:val="none" w:sz="0" w:space="0" w:color="auto"/>
      </w:divBdr>
    </w:div>
    <w:div w:id="1027369093">
      <w:bodyDiv w:val="1"/>
      <w:marLeft w:val="0"/>
      <w:marRight w:val="0"/>
      <w:marTop w:val="0"/>
      <w:marBottom w:val="0"/>
      <w:divBdr>
        <w:top w:val="none" w:sz="0" w:space="0" w:color="auto"/>
        <w:left w:val="none" w:sz="0" w:space="0" w:color="auto"/>
        <w:bottom w:val="none" w:sz="0" w:space="0" w:color="auto"/>
        <w:right w:val="none" w:sz="0" w:space="0" w:color="auto"/>
      </w:divBdr>
    </w:div>
    <w:div w:id="1172648146">
      <w:bodyDiv w:val="1"/>
      <w:marLeft w:val="0"/>
      <w:marRight w:val="0"/>
      <w:marTop w:val="0"/>
      <w:marBottom w:val="0"/>
      <w:divBdr>
        <w:top w:val="none" w:sz="0" w:space="0" w:color="auto"/>
        <w:left w:val="none" w:sz="0" w:space="0" w:color="auto"/>
        <w:bottom w:val="none" w:sz="0" w:space="0" w:color="auto"/>
        <w:right w:val="none" w:sz="0" w:space="0" w:color="auto"/>
      </w:divBdr>
    </w:div>
    <w:div w:id="1402678847">
      <w:bodyDiv w:val="1"/>
      <w:marLeft w:val="0"/>
      <w:marRight w:val="0"/>
      <w:marTop w:val="0"/>
      <w:marBottom w:val="0"/>
      <w:divBdr>
        <w:top w:val="none" w:sz="0" w:space="0" w:color="auto"/>
        <w:left w:val="none" w:sz="0" w:space="0" w:color="auto"/>
        <w:bottom w:val="none" w:sz="0" w:space="0" w:color="auto"/>
        <w:right w:val="none" w:sz="0" w:space="0" w:color="auto"/>
      </w:divBdr>
    </w:div>
    <w:div w:id="1618947190">
      <w:bodyDiv w:val="1"/>
      <w:marLeft w:val="0"/>
      <w:marRight w:val="0"/>
      <w:marTop w:val="0"/>
      <w:marBottom w:val="0"/>
      <w:divBdr>
        <w:top w:val="none" w:sz="0" w:space="0" w:color="auto"/>
        <w:left w:val="none" w:sz="0" w:space="0" w:color="auto"/>
        <w:bottom w:val="none" w:sz="0" w:space="0" w:color="auto"/>
        <w:right w:val="none" w:sz="0" w:space="0" w:color="auto"/>
      </w:divBdr>
      <w:divsChild>
        <w:div w:id="1622687631">
          <w:marLeft w:val="1800"/>
          <w:marRight w:val="0"/>
          <w:marTop w:val="82"/>
          <w:marBottom w:val="0"/>
          <w:divBdr>
            <w:top w:val="none" w:sz="0" w:space="0" w:color="auto"/>
            <w:left w:val="none" w:sz="0" w:space="0" w:color="auto"/>
            <w:bottom w:val="none" w:sz="0" w:space="0" w:color="auto"/>
            <w:right w:val="none" w:sz="0" w:space="0" w:color="auto"/>
          </w:divBdr>
        </w:div>
      </w:divsChild>
    </w:div>
    <w:div w:id="1634288604">
      <w:bodyDiv w:val="1"/>
      <w:marLeft w:val="0"/>
      <w:marRight w:val="0"/>
      <w:marTop w:val="0"/>
      <w:marBottom w:val="0"/>
      <w:divBdr>
        <w:top w:val="none" w:sz="0" w:space="0" w:color="auto"/>
        <w:left w:val="none" w:sz="0" w:space="0" w:color="auto"/>
        <w:bottom w:val="none" w:sz="0" w:space="0" w:color="auto"/>
        <w:right w:val="none" w:sz="0" w:space="0" w:color="auto"/>
      </w:divBdr>
    </w:div>
    <w:div w:id="1738742238">
      <w:bodyDiv w:val="1"/>
      <w:marLeft w:val="0"/>
      <w:marRight w:val="0"/>
      <w:marTop w:val="0"/>
      <w:marBottom w:val="0"/>
      <w:divBdr>
        <w:top w:val="none" w:sz="0" w:space="0" w:color="auto"/>
        <w:left w:val="none" w:sz="0" w:space="0" w:color="auto"/>
        <w:bottom w:val="none" w:sz="0" w:space="0" w:color="auto"/>
        <w:right w:val="none" w:sz="0" w:space="0" w:color="auto"/>
      </w:divBdr>
      <w:divsChild>
        <w:div w:id="720634679">
          <w:marLeft w:val="1166"/>
          <w:marRight w:val="0"/>
          <w:marTop w:val="134"/>
          <w:marBottom w:val="0"/>
          <w:divBdr>
            <w:top w:val="none" w:sz="0" w:space="0" w:color="auto"/>
            <w:left w:val="none" w:sz="0" w:space="0" w:color="auto"/>
            <w:bottom w:val="none" w:sz="0" w:space="0" w:color="auto"/>
            <w:right w:val="none" w:sz="0" w:space="0" w:color="auto"/>
          </w:divBdr>
        </w:div>
      </w:divsChild>
    </w:div>
    <w:div w:id="17953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136.zip" TargetMode="External"/><Relationship Id="rId18" Type="http://schemas.openxmlformats.org/officeDocument/2006/relationships/image" Target="media/image3.jpeg"/><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yperlink" Target="https://www.3gpp.org/ftp/TSG_RAN/WG4_Radio/TSGR4_102-e/Docs/R4-2205136.zip"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wmf"/><Relationship Id="rId22" Type="http://schemas.openxmlformats.org/officeDocument/2006/relationships/oleObject" Target="embeddings/oleObject3.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365C-AA9E-4E23-8D39-0260107E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39</Pages>
  <Words>14806</Words>
  <Characters>84398</Characters>
  <Application>Microsoft Office Word</Application>
  <DocSecurity>0</DocSecurity>
  <Lines>703</Lines>
  <Paragraphs>198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99006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임수환/책임연구원/미래기술센터 C&amp;M표준(연)5G무선통신표준Task(suhwan.lim@lge.com)</cp:lastModifiedBy>
  <cp:revision>5</cp:revision>
  <cp:lastPrinted>2019-02-25T14:05:00Z</cp:lastPrinted>
  <dcterms:created xsi:type="dcterms:W3CDTF">2022-03-02T15:49:00Z</dcterms:created>
  <dcterms:modified xsi:type="dcterms:W3CDTF">2022-03-02T17:27:00Z</dcterms:modified>
</cp:coreProperties>
</file>