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1F1598">
        <w:rPr>
          <w:rFonts w:ascii="Arial" w:hAnsi="Arial" w:cs="Arial"/>
          <w:color w:val="000000"/>
          <w:sz w:val="22"/>
          <w:lang w:eastAsia="zh-CN"/>
        </w:rPr>
        <w:t>Qualcomm Incorporated)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w:t>
      </w:r>
      <w:proofErr w:type="spellStart"/>
      <w:r>
        <w:rPr>
          <w:lang w:eastAsia="zh-CN"/>
        </w:rPr>
        <w:t>Tx</w:t>
      </w:r>
      <w:proofErr w:type="spellEnd"/>
      <w:r>
        <w:rPr>
          <w:lang w:eastAsia="zh-CN"/>
        </w:rPr>
        <w:t xml:space="preserve">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0" w:author="AC" w:date="2022-02-22T11:18:00Z">
            <w:rPr>
              <w:lang w:eastAsia="ja-JP"/>
            </w:rPr>
          </w:rPrChange>
        </w:rPr>
      </w:pPr>
      <w:r w:rsidRPr="00FE676F">
        <w:rPr>
          <w:lang w:val="en-US" w:eastAsia="ja-JP"/>
          <w:rPrChange w:id="1" w:author="AC" w:date="2022-02-22T11:18:00Z">
            <w:rPr>
              <w:lang w:eastAsia="ja-JP"/>
            </w:rPr>
          </w:rPrChange>
        </w:rPr>
        <w:t>Topic</w:t>
      </w:r>
      <w:r w:rsidR="00C649BD" w:rsidRPr="00FE676F">
        <w:rPr>
          <w:lang w:val="en-US" w:eastAsia="ja-JP"/>
          <w:rPrChange w:id="2" w:author="AC" w:date="2022-02-22T11:18:00Z">
            <w:rPr>
              <w:lang w:eastAsia="ja-JP"/>
            </w:rPr>
          </w:rPrChange>
        </w:rPr>
        <w:t xml:space="preserve"> </w:t>
      </w:r>
      <w:r w:rsidR="00837458" w:rsidRPr="00FE676F">
        <w:rPr>
          <w:lang w:val="en-US" w:eastAsia="ja-JP"/>
          <w:rPrChange w:id="3" w:author="AC" w:date="2022-02-22T11:18:00Z">
            <w:rPr>
              <w:lang w:eastAsia="ja-JP"/>
            </w:rPr>
          </w:rPrChange>
        </w:rPr>
        <w:t>#1</w:t>
      </w:r>
      <w:r w:rsidR="00C649BD" w:rsidRPr="00FE676F">
        <w:rPr>
          <w:lang w:val="en-US" w:eastAsia="ja-JP"/>
          <w:rPrChange w:id="4" w:author="AC" w:date="2022-02-22T11:18:00Z">
            <w:rPr>
              <w:lang w:eastAsia="ja-JP"/>
            </w:rPr>
          </w:rPrChange>
        </w:rPr>
        <w:t xml:space="preserve">: </w:t>
      </w:r>
      <w:r w:rsidR="00061FE0" w:rsidRPr="00FE676F">
        <w:rPr>
          <w:lang w:val="en-US" w:eastAsia="ja-JP"/>
          <w:rPrChange w:id="5"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095554" w:rsidP="00061FE0">
            <w:pPr>
              <w:spacing w:before="120" w:after="120"/>
            </w:pPr>
            <w:hyperlink r:id="rId10"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 xml:space="preserve">application for </w:t>
            </w:r>
            <w:proofErr w:type="spellStart"/>
            <w:r w:rsidR="00C129A3">
              <w:t>fallback</w:t>
            </w:r>
            <w:proofErr w:type="spellEnd"/>
            <w:r w:rsidR="00C129A3">
              <w:t xml:space="preserve">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 xml:space="preserve">Big CR for TS 38.101-1 </w:t>
            </w:r>
            <w:proofErr w:type="spellStart"/>
            <w:r>
              <w:rPr>
                <w:rFonts w:ascii="Arial" w:hAnsi="Arial" w:cs="Arial"/>
                <w:sz w:val="16"/>
                <w:szCs w:val="16"/>
              </w:rPr>
              <w:t>Tx</w:t>
            </w:r>
            <w:proofErr w:type="spellEnd"/>
            <w:r>
              <w:rPr>
                <w:rFonts w:ascii="Arial" w:hAnsi="Arial" w:cs="Arial"/>
                <w:sz w:val="16"/>
                <w:szCs w:val="16"/>
              </w:rPr>
              <w:t xml:space="preserve">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095554" w:rsidP="00061FE0">
            <w:pPr>
              <w:spacing w:before="120" w:after="120"/>
            </w:pPr>
            <w:hyperlink r:id="rId11"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596"/>
      </w:tblGrid>
      <w:tr w:rsidR="009415B0" w:rsidRPr="00571777" w14:paraId="570A5116" w14:textId="77777777" w:rsidTr="00896B57">
        <w:tc>
          <w:tcPr>
            <w:tcW w:w="1242"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571777" w:rsidRPr="00571777" w14:paraId="07DECF26" w14:textId="77777777" w:rsidTr="00896B57">
        <w:tc>
          <w:tcPr>
            <w:tcW w:w="1242" w:type="dxa"/>
            <w:vMerge w:val="restart"/>
          </w:tcPr>
          <w:p w14:paraId="41D5B081" w14:textId="219AD710" w:rsidR="00571777" w:rsidRPr="00061FE0" w:rsidRDefault="00061FE0"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w:t>
            </w:r>
            <w:r w:rsidRPr="00061FE0">
              <w:rPr>
                <w:rFonts w:eastAsiaTheme="minorEastAsia"/>
                <w:lang w:val="en-US" w:eastAsia="zh-CN"/>
              </w:rPr>
              <w:lastRenderedPageBreak/>
              <w:t xml:space="preserve">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571777" w:rsidRPr="00061FE0" w:rsidRDefault="00FE676F" w:rsidP="00805BE8">
            <w:pPr>
              <w:spacing w:after="120"/>
              <w:rPr>
                <w:rFonts w:eastAsiaTheme="minorEastAsia"/>
                <w:lang w:val="en-US" w:eastAsia="zh-CN"/>
              </w:rPr>
            </w:pPr>
            <w:ins w:id="6" w:author="AC" w:date="2022-02-22T11:18:00Z">
              <w:r>
                <w:rPr>
                  <w:rFonts w:eastAsiaTheme="minorEastAsia"/>
                  <w:lang w:val="en-US" w:eastAsia="zh-CN"/>
                </w:rPr>
                <w:lastRenderedPageBreak/>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7" w:author="AC" w:date="2022-02-22T11:18:00Z">
              <w:r w:rsidR="00571777" w:rsidRPr="00061FE0" w:rsidDel="00FE676F">
                <w:rPr>
                  <w:rFonts w:eastAsiaTheme="minorEastAsia" w:hint="eastAsia"/>
                  <w:lang w:val="en-US" w:eastAsia="zh-CN"/>
                </w:rPr>
                <w:delText>Company A</w:delText>
              </w:r>
            </w:del>
          </w:p>
        </w:tc>
      </w:tr>
      <w:tr w:rsidR="00571777" w:rsidRPr="00571777" w14:paraId="6107E4A4" w14:textId="77777777" w:rsidTr="00896B57">
        <w:tc>
          <w:tcPr>
            <w:tcW w:w="1242" w:type="dxa"/>
            <w:vMerge/>
          </w:tcPr>
          <w:p w14:paraId="5C77C2BE" w14:textId="77777777" w:rsidR="00571777" w:rsidRPr="00061FE0" w:rsidRDefault="00571777" w:rsidP="00571777">
            <w:pPr>
              <w:spacing w:after="120"/>
              <w:rPr>
                <w:rFonts w:eastAsiaTheme="minorEastAsia"/>
                <w:lang w:val="en-US" w:eastAsia="zh-CN"/>
              </w:rPr>
            </w:pPr>
          </w:p>
        </w:tc>
        <w:tc>
          <w:tcPr>
            <w:tcW w:w="8615" w:type="dxa"/>
          </w:tcPr>
          <w:p w14:paraId="7976E3A3" w14:textId="3272582D" w:rsidR="00571777" w:rsidRPr="00061FE0" w:rsidRDefault="00571777" w:rsidP="00571777">
            <w:pPr>
              <w:spacing w:after="120"/>
              <w:rPr>
                <w:rFonts w:eastAsiaTheme="minorEastAsia"/>
                <w:lang w:val="en-US" w:eastAsia="zh-CN"/>
              </w:rPr>
            </w:pPr>
            <w:del w:id="8"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9" w:author="Huawei" w:date="2022-02-22T19:27:00Z">
              <w:r w:rsidR="0055319A">
                <w:rPr>
                  <w:rFonts w:eastAsiaTheme="minorEastAsia"/>
                  <w:lang w:val="en-US" w:eastAsia="zh-CN"/>
                </w:rPr>
                <w:t xml:space="preserve">Huawei: to ZTE’s comments, the release independent manner is also discussed in the maintenance threads in this meeting. </w:t>
              </w:r>
            </w:ins>
            <w:ins w:id="10" w:author="Huawei" w:date="2022-02-22T19:28:00Z">
              <w:r w:rsidR="0055319A">
                <w:rPr>
                  <w:rFonts w:eastAsiaTheme="minorEastAsia"/>
                  <w:lang w:val="en-US" w:eastAsia="zh-CN"/>
                </w:rPr>
                <w:t xml:space="preserve">The general principle discussed there is only </w:t>
              </w:r>
              <w:proofErr w:type="gramStart"/>
              <w:r w:rsidR="0055319A">
                <w:rPr>
                  <w:rFonts w:eastAsiaTheme="minorEastAsia"/>
                  <w:lang w:val="en-US" w:eastAsia="zh-CN"/>
                </w:rPr>
                <w:t>list</w:t>
              </w:r>
              <w:proofErr w:type="gramEnd"/>
              <w:r w:rsidR="0055319A">
                <w:rPr>
                  <w:rFonts w:eastAsiaTheme="minorEastAsia"/>
                  <w:lang w:val="en-US" w:eastAsia="zh-CN"/>
                </w:rPr>
                <w:t xml:space="preserve"> the requirements in the latest specification, which is</w:t>
              </w:r>
            </w:ins>
            <w:ins w:id="11" w:author="Huawei" w:date="2022-02-22T19:29:00Z">
              <w:r w:rsidR="0055319A">
                <w:rPr>
                  <w:rFonts w:eastAsiaTheme="minorEastAsia"/>
                  <w:lang w:val="en-US" w:eastAsia="zh-CN"/>
                </w:rPr>
                <w:t xml:space="preserve"> also aligned with our understanding. </w:t>
              </w:r>
            </w:ins>
          </w:p>
        </w:tc>
      </w:tr>
      <w:tr w:rsidR="00571777" w:rsidRPr="00571777" w14:paraId="629BFFB8" w14:textId="77777777" w:rsidTr="00896B57">
        <w:tc>
          <w:tcPr>
            <w:tcW w:w="1242" w:type="dxa"/>
            <w:vMerge/>
          </w:tcPr>
          <w:p w14:paraId="52AF9FD7" w14:textId="77777777" w:rsidR="00571777" w:rsidRPr="00061FE0" w:rsidRDefault="00571777" w:rsidP="00571777">
            <w:pPr>
              <w:spacing w:after="120"/>
              <w:rPr>
                <w:rFonts w:eastAsiaTheme="minorEastAsia"/>
                <w:lang w:val="en-US" w:eastAsia="zh-CN"/>
              </w:rPr>
            </w:pPr>
          </w:p>
        </w:tc>
        <w:tc>
          <w:tcPr>
            <w:tcW w:w="8615" w:type="dxa"/>
          </w:tcPr>
          <w:p w14:paraId="3693E3EE" w14:textId="77777777" w:rsidR="00571777" w:rsidRPr="00061FE0" w:rsidRDefault="00571777" w:rsidP="00571777">
            <w:pPr>
              <w:spacing w:after="120"/>
              <w:rPr>
                <w:rFonts w:eastAsiaTheme="minorEastAsia"/>
                <w:lang w:val="en-US" w:eastAsia="zh-CN"/>
              </w:rPr>
            </w:pPr>
          </w:p>
        </w:tc>
      </w:tr>
      <w:tr w:rsidR="00571777" w:rsidRPr="00571777" w14:paraId="5EF0FAF0" w14:textId="77777777" w:rsidTr="00896B57">
        <w:tc>
          <w:tcPr>
            <w:tcW w:w="1242"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615" w:type="dxa"/>
          </w:tcPr>
          <w:p w14:paraId="63195C26" w14:textId="541E520F" w:rsidR="00571777" w:rsidRPr="00061FE0" w:rsidRDefault="00FB3FA9" w:rsidP="00571777">
            <w:pPr>
              <w:spacing w:after="120"/>
              <w:rPr>
                <w:rFonts w:eastAsiaTheme="minorEastAsia"/>
                <w:lang w:val="en-US" w:eastAsia="zh-CN"/>
              </w:rPr>
            </w:pPr>
            <w:ins w:id="12" w:author="AC" w:date="2022-02-22T11:18:00Z">
              <w:r>
                <w:rPr>
                  <w:rFonts w:eastAsiaTheme="minorEastAsia"/>
                  <w:lang w:val="en-US" w:eastAsia="zh-CN"/>
                </w:rPr>
                <w:t>ZTE: Reference [1] should be RP-211597, not RP-211587, though it is not intended for being included in the TR.</w:t>
              </w:r>
            </w:ins>
            <w:del w:id="13"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896B57">
        <w:tc>
          <w:tcPr>
            <w:tcW w:w="1242" w:type="dxa"/>
            <w:vMerge/>
          </w:tcPr>
          <w:p w14:paraId="5E0ED97A" w14:textId="77777777" w:rsidR="00571777" w:rsidRPr="00061FE0" w:rsidRDefault="00571777" w:rsidP="00571777">
            <w:pPr>
              <w:spacing w:after="120"/>
              <w:rPr>
                <w:rFonts w:eastAsiaTheme="minorEastAsia"/>
                <w:lang w:val="en-US" w:eastAsia="zh-CN"/>
              </w:rPr>
            </w:pPr>
          </w:p>
        </w:tc>
        <w:tc>
          <w:tcPr>
            <w:tcW w:w="8615" w:type="dxa"/>
          </w:tcPr>
          <w:p w14:paraId="7AB9F702" w14:textId="319D0D9E" w:rsidR="00571777" w:rsidRPr="00061FE0" w:rsidRDefault="00571777" w:rsidP="0057177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571777" w:rsidRPr="00571777" w14:paraId="22C5F25F" w14:textId="77777777" w:rsidTr="00896B57">
        <w:tc>
          <w:tcPr>
            <w:tcW w:w="1242" w:type="dxa"/>
            <w:vMerge/>
          </w:tcPr>
          <w:p w14:paraId="03201438" w14:textId="77777777" w:rsidR="00571777" w:rsidRPr="00061FE0" w:rsidRDefault="00571777" w:rsidP="00571777">
            <w:pPr>
              <w:spacing w:after="120"/>
              <w:rPr>
                <w:rFonts w:eastAsiaTheme="minorEastAsia"/>
                <w:lang w:val="en-US" w:eastAsia="zh-CN"/>
              </w:rPr>
            </w:pPr>
          </w:p>
        </w:tc>
        <w:tc>
          <w:tcPr>
            <w:tcW w:w="8615"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B3FA9" w:rsidRDefault="00035C50" w:rsidP="00B831AE">
      <w:pPr>
        <w:pStyle w:val="Heading2"/>
        <w:rPr>
          <w:lang w:val="en-US"/>
          <w:rPrChange w:id="14" w:author="AC" w:date="2022-02-22T11:18:00Z">
            <w:rPr/>
          </w:rPrChange>
        </w:rPr>
      </w:pPr>
      <w:r w:rsidRPr="00FB3FA9">
        <w:rPr>
          <w:lang w:val="en-US"/>
          <w:rPrChange w:id="15" w:author="AC" w:date="2022-02-22T11:18:00Z">
            <w:rPr/>
          </w:rPrChange>
        </w:rPr>
        <w:t>Discussion on 2nd round</w:t>
      </w:r>
      <w:r w:rsidR="00CB0305" w:rsidRPr="00FB3FA9">
        <w:rPr>
          <w:lang w:val="en-US"/>
          <w:rPrChange w:id="16" w:author="AC" w:date="2022-02-22T11:18:00Z">
            <w:rPr/>
          </w:rPrChange>
        </w:rPr>
        <w:t xml:space="preserve"> (if applicable)</w:t>
      </w:r>
    </w:p>
    <w:p w14:paraId="40BC43D2" w14:textId="77777777" w:rsidR="00035C50" w:rsidRPr="00FB3FA9" w:rsidRDefault="00035C50" w:rsidP="00035C50">
      <w:pPr>
        <w:rPr>
          <w:lang w:val="en-US" w:eastAsia="zh-CN"/>
          <w:rPrChange w:id="17" w:author="AC" w:date="2022-02-22T11:18:00Z">
            <w:rPr>
              <w:lang w:val="sv-SE" w:eastAsia="zh-CN"/>
            </w:rPr>
          </w:rPrChange>
        </w:rPr>
      </w:pPr>
    </w:p>
    <w:p w14:paraId="011D7A65" w14:textId="77777777" w:rsidR="00B24CA0" w:rsidRPr="00805BE8" w:rsidRDefault="00B24CA0"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095554" w:rsidP="00061FE0">
            <w:pPr>
              <w:spacing w:before="120" w:after="120"/>
              <w:rPr>
                <w:rFonts w:asciiTheme="minorHAnsi" w:hAnsiTheme="minorHAnsi" w:cstheme="minorHAnsi"/>
              </w:rPr>
            </w:pPr>
            <w:hyperlink r:id="rId12"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095554" w:rsidP="00061FE0">
            <w:pPr>
              <w:spacing w:before="120" w:after="120"/>
              <w:rPr>
                <w:rFonts w:asciiTheme="minorHAnsi" w:hAnsiTheme="minorHAnsi" w:cstheme="minorHAnsi"/>
              </w:rPr>
            </w:pPr>
            <w:hyperlink r:id="rId13"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bookmarkStart w:id="18" w:name="_GoBack"/>
        <w:bookmarkEnd w:id="18"/>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19" w:author="Skyworks" w:date="2022-02-22T12:49:00Z">
              <w:r w:rsidRPr="00061FE0" w:rsidDel="00095554">
                <w:rPr>
                  <w:rFonts w:eastAsiaTheme="minorEastAsia" w:hint="eastAsia"/>
                  <w:lang w:val="en-US" w:eastAsia="zh-CN"/>
                </w:rPr>
                <w:delText>Company A</w:delText>
              </w:r>
            </w:del>
            <w:ins w:id="20" w:author="Skyworks" w:date="2022-02-22T12:49:00Z">
              <w:r w:rsidR="00095554">
                <w:rPr>
                  <w:rFonts w:eastAsiaTheme="minorEastAsia"/>
                  <w:lang w:val="en-US" w:eastAsia="zh-CN"/>
                </w:rPr>
                <w:t xml:space="preserve">Skyworks: </w:t>
              </w:r>
            </w:ins>
            <w:ins w:id="21" w:author="Skyworks" w:date="2022-02-22T12:52:00Z">
              <w:r w:rsidR="00095554">
                <w:rPr>
                  <w:rFonts w:eastAsiaTheme="minorEastAsia"/>
                  <w:lang w:val="en-US" w:eastAsia="zh-CN"/>
                </w:rPr>
                <w:t>in R17</w:t>
              </w:r>
            </w:ins>
            <w:ins w:id="22" w:author="Skyworks" w:date="2022-02-22T12:55:00Z">
              <w:r w:rsidR="009064BD">
                <w:rPr>
                  <w:rFonts w:eastAsiaTheme="minorEastAsia"/>
                  <w:lang w:val="en-US" w:eastAsia="zh-CN"/>
                </w:rPr>
                <w:t>,</w:t>
              </w:r>
            </w:ins>
            <w:ins w:id="23"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0CD6D96B" w:rsidR="00DD19DE" w:rsidRPr="00061FE0" w:rsidRDefault="00061FE0" w:rsidP="00896B57">
            <w:pPr>
              <w:spacing w:after="120"/>
              <w:rPr>
                <w:rFonts w:eastAsiaTheme="minorEastAsia"/>
                <w:lang w:val="en-US" w:eastAsia="zh-CN"/>
              </w:rPr>
            </w:pPr>
            <w:r w:rsidRPr="00061FE0">
              <w:rPr>
                <w:rFonts w:eastAsiaTheme="minorEastAsia"/>
                <w:lang w:val="en-US" w:eastAsia="zh-CN"/>
              </w:rPr>
              <w:t>R4-2206133</w:t>
            </w:r>
            <w:r w:rsidRPr="00061FE0">
              <w:rPr>
                <w:rFonts w:eastAsiaTheme="minorEastAsia"/>
                <w:lang w:val="en-US" w:eastAsia="zh-CN"/>
              </w:rPr>
              <w:tab/>
              <w:t>TP to TR38.837 on MPR evaluation for 2Tx PC2 and PC1.5 operation</w:t>
            </w:r>
          </w:p>
        </w:tc>
        <w:tc>
          <w:tcPr>
            <w:tcW w:w="8615" w:type="dxa"/>
          </w:tcPr>
          <w:p w14:paraId="2F22EA0E" w14:textId="6969A97C" w:rsidR="00DD19DE" w:rsidRPr="00061FE0" w:rsidRDefault="00DD19DE" w:rsidP="00095554">
            <w:pPr>
              <w:spacing w:after="120"/>
              <w:rPr>
                <w:rFonts w:eastAsiaTheme="minorEastAsia"/>
                <w:lang w:val="en-US" w:eastAsia="zh-CN"/>
              </w:rPr>
            </w:pPr>
            <w:del w:id="24" w:author="Skyworks" w:date="2022-02-22T12:49:00Z">
              <w:r w:rsidRPr="00061FE0" w:rsidDel="00095554">
                <w:rPr>
                  <w:rFonts w:eastAsiaTheme="minorEastAsia" w:hint="eastAsia"/>
                  <w:lang w:val="en-US" w:eastAsia="zh-CN"/>
                </w:rPr>
                <w:delText>Company A</w:delText>
              </w:r>
            </w:del>
            <w:ins w:id="25" w:author="Skyworks" w:date="2022-02-22T12:49:00Z">
              <w:r w:rsidR="00095554">
                <w:rPr>
                  <w:rFonts w:eastAsiaTheme="minorEastAsia"/>
                  <w:lang w:val="en-US" w:eastAsia="zh-CN"/>
                </w:rPr>
                <w:t>Skyworks: due to heavy load before the meeting and during the meeting</w:t>
              </w:r>
            </w:ins>
            <w:ins w:id="26" w:author="Skyworks" w:date="2022-02-22T12:50:00Z">
              <w:r w:rsidR="00095554">
                <w:rPr>
                  <w:rFonts w:eastAsiaTheme="minorEastAsia"/>
                  <w:lang w:val="en-US" w:eastAsia="zh-CN"/>
                </w:rPr>
                <w:t xml:space="preserve">, it is not likely that we will be able to update the TP. Without </w:t>
              </w:r>
            </w:ins>
            <w:ins w:id="27" w:author="Skyworks" w:date="2022-02-22T12:51:00Z">
              <w:r w:rsidR="00095554">
                <w:rPr>
                  <w:rFonts w:eastAsiaTheme="minorEastAsia"/>
                  <w:lang w:val="en-US" w:eastAsia="zh-CN"/>
                </w:rPr>
                <w:t xml:space="preserve">a complete </w:t>
              </w:r>
            </w:ins>
            <w:ins w:id="28" w:author="Skyworks" w:date="2022-02-22T12:50:00Z">
              <w:r w:rsidR="00095554">
                <w:rPr>
                  <w:rFonts w:eastAsiaTheme="minorEastAsia"/>
                  <w:lang w:val="en-US" w:eastAsia="zh-CN"/>
                </w:rPr>
                <w:t xml:space="preserve">update, there is no real value in the </w:t>
              </w:r>
            </w:ins>
            <w:ins w:id="29" w:author="Skyworks" w:date="2022-02-22T12:51:00Z">
              <w:r w:rsidR="00095554">
                <w:rPr>
                  <w:rFonts w:eastAsiaTheme="minorEastAsia"/>
                  <w:lang w:val="en-US" w:eastAsia="zh-CN"/>
                </w:rPr>
                <w:t>TP, it can thus be noted. We will work on providing a section for the MR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FB3FA9" w:rsidRDefault="00DD19DE" w:rsidP="00DD19DE">
      <w:pPr>
        <w:pStyle w:val="Heading2"/>
        <w:rPr>
          <w:lang w:val="en-US"/>
          <w:rPrChange w:id="30" w:author="AC" w:date="2022-02-22T11:18:00Z">
            <w:rPr/>
          </w:rPrChange>
        </w:rPr>
      </w:pPr>
      <w:r w:rsidRPr="00FB3FA9">
        <w:rPr>
          <w:lang w:val="en-US"/>
          <w:rPrChange w:id="31" w:author="AC" w:date="2022-02-22T11:18: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A8B06E7" w14:textId="77777777" w:rsidR="00061FE0" w:rsidRPr="00CB0305" w:rsidRDefault="00061FE0" w:rsidP="00061FE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095554" w:rsidP="0020164E">
            <w:pPr>
              <w:spacing w:before="120" w:after="120"/>
            </w:pPr>
            <w:hyperlink r:id="rId14"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32" w:author="AC" w:date="2022-01-25T16:28:00Z"/>
              </w:rPr>
            </w:pPr>
            <w:ins w:id="33" w:author="Jinqiang Xing" w:date="2022-01-05T15:22:00Z">
              <w:del w:id="34" w:author="AC" w:date="2022-02-14T10:25:00Z">
                <w:r w:rsidDel="00B21D61">
                  <w:rPr>
                    <w:rFonts w:hint="eastAsia"/>
                    <w:lang w:eastAsia="zh-CN"/>
                  </w:rPr>
                  <w:tab/>
                </w:r>
              </w:del>
            </w:ins>
            <w:ins w:id="35"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36" w:author="AC" w:date="2022-02-14T10:25:00Z">
              <w:r>
                <w:rPr>
                  <w:highlight w:val="yellow"/>
                </w:rPr>
                <w:t>r4’</w:t>
              </w:r>
            </w:ins>
            <w:ins w:id="37"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38" w:author="AC" w:date="2022-02-14T10:25:00Z">
              <w:r>
                <w:rPr>
                  <w:highlight w:val="yellow"/>
                </w:rPr>
                <w:t>one</w:t>
              </w:r>
            </w:ins>
            <w:ins w:id="39"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40" w:author="AC" w:date="2022-01-25T16:30:00Z">
              <w:r w:rsidRPr="00AC4624">
                <w:rPr>
                  <w:highlight w:val="yellow"/>
                  <w:lang w:eastAsia="zh-CN"/>
                </w:rPr>
                <w:t xml:space="preserve">-    </w:t>
              </w:r>
            </w:ins>
            <w:ins w:id="41"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42" w:author="AC" w:date="2022-01-25T16:30:00Z">
              <w:r>
                <w:rPr>
                  <w:highlight w:val="yellow"/>
                </w:rPr>
                <w:t xml:space="preserve">and </w:t>
              </w:r>
            </w:ins>
            <w:ins w:id="43"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44" w:author="AC" w:date="2022-01-25T16:30:00Z">
              <w:r w:rsidRPr="00AC4624">
                <w:rPr>
                  <w:highlight w:val="yellow"/>
                </w:rPr>
                <w:t>es</w:t>
              </w:r>
            </w:ins>
            <w:ins w:id="45" w:author="AC" w:date="2022-01-25T16:28:00Z">
              <w:r w:rsidRPr="00AC4624">
                <w:rPr>
                  <w:highlight w:val="yellow"/>
                </w:rPr>
                <w:t xml:space="preserve"> </w:t>
              </w:r>
            </w:ins>
            <w:ins w:id="46" w:author="AC" w:date="2022-01-25T16:29:00Z">
              <w:r w:rsidRPr="00AC4624">
                <w:rPr>
                  <w:highlight w:val="yellow"/>
                </w:rPr>
                <w:t xml:space="preserve">as the second resource </w:t>
              </w:r>
            </w:ins>
            <w:ins w:id="47" w:author="AC" w:date="2022-01-25T16:28:00Z">
              <w:r w:rsidRPr="00AC4624">
                <w:rPr>
                  <w:highlight w:val="yellow"/>
                </w:rPr>
                <w:t xml:space="preserve">in </w:t>
              </w:r>
            </w:ins>
            <w:ins w:id="48" w:author="AC" w:date="2022-01-25T16:30:00Z">
              <w:r w:rsidRPr="00AC4624">
                <w:rPr>
                  <w:highlight w:val="yellow"/>
                </w:rPr>
                <w:t>each</w:t>
              </w:r>
            </w:ins>
            <w:ins w:id="49" w:author="AC" w:date="2022-01-25T16:28:00Z">
              <w:r w:rsidRPr="00AC4624">
                <w:rPr>
                  <w:highlight w:val="yellow"/>
                </w:rPr>
                <w:t xml:space="preserve"> SRS resource set(s) consisting of </w:t>
              </w:r>
            </w:ins>
            <w:ins w:id="50" w:author="AC" w:date="2022-01-25T16:29:00Z">
              <w:r w:rsidRPr="00AC4624">
                <w:rPr>
                  <w:highlight w:val="yellow"/>
                </w:rPr>
                <w:t>two</w:t>
              </w:r>
            </w:ins>
            <w:ins w:id="51" w:author="AC" w:date="2022-01-25T16:28:00Z">
              <w:r w:rsidRPr="00AC4624">
                <w:rPr>
                  <w:highlight w:val="yellow"/>
                </w:rPr>
                <w:t xml:space="preserve"> SRS port</w:t>
              </w:r>
            </w:ins>
            <w:ins w:id="52" w:author="AC" w:date="2022-01-25T16:29:00Z">
              <w:r w:rsidRPr="00AC4624">
                <w:rPr>
                  <w:highlight w:val="yellow"/>
                </w:rPr>
                <w:t>s</w:t>
              </w:r>
            </w:ins>
            <w:ins w:id="53" w:author="AC" w:date="2022-01-25T16:28:00Z">
              <w:r w:rsidRPr="00AC4624">
                <w:rPr>
                  <w:highlight w:val="yellow"/>
                </w:rPr>
                <w:t>;</w:t>
              </w:r>
            </w:ins>
          </w:p>
          <w:p w14:paraId="4C8BEB5A" w14:textId="0848632D" w:rsidR="0020164E" w:rsidRDefault="00402A2C" w:rsidP="0020164E">
            <w:pPr>
              <w:pStyle w:val="B1"/>
              <w:rPr>
                <w:ins w:id="54"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lastRenderedPageBreak/>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55"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56" w:author="Jinqiang Xing" w:date="2022-01-05T15:32:00Z">
              <w:r w:rsidR="0020164E" w:rsidRPr="00211509">
                <w:t>, o</w:t>
              </w:r>
            </w:ins>
            <w:ins w:id="57"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58"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59" w:author="OPPO Jinqiang" w:date="2022-01-24T09:31:00Z">
              <w:r>
                <w:rPr>
                  <w:rFonts w:eastAsia="Times New Roman"/>
                </w:rPr>
                <w:t xml:space="preserve"> </w:t>
              </w:r>
            </w:ins>
            <w:r w:rsidRPr="00A1115A">
              <w:t>when the device is capable of power class 2</w:t>
            </w:r>
            <w:r>
              <w:t xml:space="preserve"> </w:t>
            </w:r>
            <w:del w:id="60"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61"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095554" w:rsidP="0020164E">
            <w:pPr>
              <w:spacing w:before="120" w:after="120"/>
              <w:rPr>
                <w:rFonts w:asciiTheme="minorHAnsi" w:hAnsiTheme="minorHAnsi" w:cstheme="minorHAnsi"/>
              </w:rPr>
            </w:pPr>
            <w:hyperlink r:id="rId15"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62" w:author="Ericsson" w:date="2022-02-06T16:21:00Z">
              <w:r>
                <w:rPr>
                  <w:rFonts w:hint="eastAsia"/>
                  <w:lang w:eastAsia="zh-CN"/>
                </w:rPr>
                <w:t xml:space="preserve">3dB </w:t>
              </w:r>
            </w:ins>
            <w:ins w:id="63" w:author="Ericsson" w:date="2022-02-06T16:22:00Z">
              <w:r w:rsidRPr="00EC55B7">
                <w:t xml:space="preserve">during SRS transmission occasions </w:t>
              </w:r>
            </w:ins>
            <w:ins w:id="64" w:author="Ericsson" w:date="2022-02-06T22:28:00Z">
              <w:r>
                <w:t>of</w:t>
              </w:r>
            </w:ins>
            <w:ins w:id="65" w:author="Ericsson" w:date="2022-02-06T16:25:00Z">
              <w:r>
                <w:t xml:space="preserve"> </w:t>
              </w:r>
              <w:r w:rsidRPr="00923737">
                <w:t>configured SRS resources consisting of one SRS port</w:t>
              </w:r>
              <w:r w:rsidRPr="00EC55B7">
                <w:t xml:space="preserve"> </w:t>
              </w:r>
            </w:ins>
            <w:ins w:id="66" w:author="Ericsson" w:date="2022-02-06T16:50:00Z">
              <w:r w:rsidRPr="00923737">
                <w:t xml:space="preserve">in SRS resource set(s) </w:t>
              </w:r>
            </w:ins>
            <w:ins w:id="67"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68" w:author="Ericsson" w:date="2022-02-06T16:49:00Z">
              <w:r>
                <w:rPr>
                  <w:lang w:eastAsia="zh-CN"/>
                </w:rPr>
                <w:t xml:space="preserve">a </w:t>
              </w:r>
            </w:ins>
            <w:ins w:id="69" w:author="Ericsson" w:date="2022-02-06T16:22:00Z">
              <w:r>
                <w:rPr>
                  <w:lang w:eastAsia="zh-CN"/>
                </w:rPr>
                <w:t xml:space="preserve">UE indicating </w:t>
              </w:r>
              <w:r w:rsidRPr="004614FB">
                <w:rPr>
                  <w:i/>
                  <w:iCs/>
                  <w:lang w:eastAsia="zh-CN"/>
                  <w:rPrChange w:id="70" w:author="Ericsson" w:date="2022-02-06T16:22:00Z">
                    <w:rPr>
                      <w:lang w:eastAsia="zh-CN"/>
                    </w:rPr>
                  </w:rPrChange>
                </w:rPr>
                <w:t>txDiversity-r16</w:t>
              </w:r>
              <w:r>
                <w:rPr>
                  <w:lang w:eastAsia="zh-CN"/>
                </w:rPr>
                <w:t xml:space="preserve"> or </w:t>
              </w:r>
            </w:ins>
            <w:ins w:id="71" w:author="Ericsson" w:date="2022-02-13T19:33:00Z">
              <w:r>
                <w:rPr>
                  <w:lang w:eastAsia="zh-CN"/>
                </w:rPr>
                <w:t>indicating the feature</w:t>
              </w:r>
            </w:ins>
            <w:ins w:id="72" w:author="Ericsson" w:date="2022-02-06T16:22:00Z">
              <w:r>
                <w:rPr>
                  <w:lang w:eastAsia="zh-CN"/>
                </w:rPr>
                <w:t xml:space="preserve"> </w:t>
              </w:r>
            </w:ins>
            <w:ins w:id="73" w:author="Ericsson" w:date="2022-02-06T16:37:00Z">
              <w:r w:rsidRPr="00F96E79">
                <w:rPr>
                  <w:i/>
                  <w:iCs/>
                </w:rPr>
                <w:t>ul-FullPwrMode1-r16</w:t>
              </w:r>
            </w:ins>
            <w:ins w:id="74" w:author="Ericsson" w:date="2022-02-06T16:44:00Z">
              <w:r>
                <w:t xml:space="preserve"> or power class 1.5</w:t>
              </w:r>
            </w:ins>
            <w:ins w:id="75" w:author="Ericsson" w:date="2022-02-13T19:33:00Z">
              <w:r>
                <w:t xml:space="preserve"> for a band entry</w:t>
              </w:r>
            </w:ins>
            <w:ins w:id="76"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77" w:author="Ericsson" w:date="2022-02-06T17:35:00Z">
              <w:r>
                <w:t>,</w:t>
              </w:r>
            </w:ins>
            <w:r w:rsidRPr="00A1115A">
              <w:t xml:space="preserve"> </w:t>
            </w:r>
            <w:del w:id="78"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79" w:author="Ericsson" w:date="2022-02-06T17:36:00Z">
              <w:r w:rsidRPr="00A1115A" w:rsidDel="00DC7470">
                <w:delText xml:space="preserve">.  </w:delText>
              </w:r>
            </w:del>
            <w:ins w:id="80" w:author="Ericsson" w:date="2022-02-06T17:33:00Z">
              <w:r>
                <w:t>except for</w:t>
              </w:r>
            </w:ins>
            <w:ins w:id="81" w:author="Ericsson" w:date="2022-02-06T17:35:00Z">
              <w:r>
                <w:t xml:space="preserve"> </w:t>
              </w:r>
            </w:ins>
            <w:ins w:id="82" w:author="Ericsson" w:date="2022-02-06T17:33:00Z">
              <w:r>
                <w:t>UE</w:t>
              </w:r>
            </w:ins>
            <w:ins w:id="83" w:author="Ericsson" w:date="2022-02-06T17:35:00Z">
              <w:r>
                <w:t>s</w:t>
              </w:r>
            </w:ins>
            <w:ins w:id="84" w:author="Ericsson" w:date="2022-02-06T17:33:00Z">
              <w:r>
                <w:t xml:space="preserve"> supporting</w:t>
              </w:r>
            </w:ins>
            <w:ins w:id="85" w:author="Ericsson" w:date="2022-02-10T10:36:00Z">
              <w:r>
                <w:t xml:space="preserve"> power class 2 and</w:t>
              </w:r>
            </w:ins>
            <w:ins w:id="86" w:author="Ericsson" w:date="2022-02-06T17:33:00Z">
              <w:r>
                <w:t xml:space="preserve"> </w:t>
              </w:r>
              <w:r w:rsidRPr="00F96E79">
                <w:rPr>
                  <w:i/>
                  <w:iCs/>
                </w:rPr>
                <w:t>ul-FullPwrMode2-TPMIGroup-r1</w:t>
              </w:r>
              <w:r w:rsidRPr="005550B3">
                <w:t>6</w:t>
              </w:r>
            </w:ins>
            <w:ins w:id="87" w:author="Ericsson" w:date="2022-02-06T17:34:00Z">
              <w:r>
                <w:t xml:space="preserve"> </w:t>
              </w:r>
            </w:ins>
            <w:ins w:id="88" w:author="Ericsson" w:date="2022-02-10T10:36:00Z">
              <w:r>
                <w:t>or</w:t>
              </w:r>
            </w:ins>
            <w:ins w:id="89" w:author="Ericsson" w:date="2022-02-10T10:39:00Z">
              <w:r>
                <w:t xml:space="preserve"> </w:t>
              </w:r>
            </w:ins>
            <w:proofErr w:type="spellStart"/>
            <w:ins w:id="90" w:author="Ericsson" w:date="2022-02-13T17:08:00Z">
              <w:r w:rsidRPr="005B72CD">
                <w:rPr>
                  <w:i/>
                  <w:iCs/>
                  <w:rPrChange w:id="91" w:author="Ericsson" w:date="2022-02-13T17:09:00Z">
                    <w:rPr/>
                  </w:rPrChange>
                </w:rPr>
                <w:t>maxNumberMIMO</w:t>
              </w:r>
              <w:proofErr w:type="spellEnd"/>
              <w:r w:rsidRPr="005B72CD">
                <w:rPr>
                  <w:i/>
                  <w:iCs/>
                  <w:rPrChange w:id="92" w:author="Ericsson" w:date="2022-02-13T17:09:00Z">
                    <w:rPr/>
                  </w:rPrChange>
                </w:rPr>
                <w:t>-</w:t>
              </w:r>
              <w:proofErr w:type="spellStart"/>
              <w:r w:rsidRPr="005B72CD">
                <w:rPr>
                  <w:i/>
                  <w:iCs/>
                  <w:rPrChange w:id="93" w:author="Ericsson" w:date="2022-02-13T17:09:00Z">
                    <w:rPr/>
                  </w:rPrChange>
                </w:rPr>
                <w:t>LayersCB</w:t>
              </w:r>
              <w:proofErr w:type="spellEnd"/>
              <w:r w:rsidRPr="005B72CD">
                <w:rPr>
                  <w:i/>
                  <w:iCs/>
                  <w:rPrChange w:id="94" w:author="Ericsson" w:date="2022-02-13T17:09:00Z">
                    <w:rPr/>
                  </w:rPrChange>
                </w:rPr>
                <w:t>-PUSCH</w:t>
              </w:r>
              <w:r w:rsidRPr="005B72CD">
                <w:t xml:space="preserve"> </w:t>
              </w:r>
            </w:ins>
            <w:ins w:id="95" w:author="Ericsson" w:date="2022-02-10T10:40:00Z">
              <w:r>
                <w:t>without</w:t>
              </w:r>
            </w:ins>
            <w:ins w:id="96" w:author="Ericsson" w:date="2022-02-10T10:42:00Z">
              <w:r>
                <w:t xml:space="preserve"> indicating</w:t>
              </w:r>
            </w:ins>
            <w:ins w:id="97" w:author="Ericsson" w:date="2022-02-10T10:40:00Z">
              <w:r>
                <w:t xml:space="preserve"> </w:t>
              </w:r>
            </w:ins>
            <w:ins w:id="98" w:author="Ericsson" w:date="2022-02-10T10:43:00Z">
              <w:r w:rsidRPr="00D138CE">
                <w:rPr>
                  <w:i/>
                  <w:iCs/>
                </w:rPr>
                <w:t>txDiversity-r16</w:t>
              </w:r>
              <w:r>
                <w:t xml:space="preserve"> </w:t>
              </w:r>
            </w:ins>
            <w:ins w:id="99" w:author="Ericsson" w:date="2022-02-13T19:35:00Z">
              <w:r>
                <w:t xml:space="preserve">for </w:t>
              </w:r>
            </w:ins>
            <w:ins w:id="100" w:author="Ericsson" w:date="2022-02-06T17:35:00Z">
              <w:r>
                <w:t>which</w:t>
              </w:r>
            </w:ins>
            <w:ins w:id="101" w:author="Ericsson" w:date="2022-02-06T17:33:00Z">
              <w:r w:rsidRPr="005550B3">
                <w:t xml:space="preserve"> </w:t>
              </w:r>
            </w:ins>
            <w:ins w:id="102" w:author="Ericsson" w:date="2022-02-06T17:35:00Z">
              <w:r>
                <w:t>t</w:t>
              </w:r>
            </w:ins>
            <w:del w:id="103"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04" w:author="Ericsson" w:date="2022-02-06T17:34:00Z">
              <w:r w:rsidRPr="00EC55B7">
                <w:t xml:space="preserve">during SRS transmission occasions </w:t>
              </w:r>
              <w:r>
                <w:t xml:space="preserve">with </w:t>
              </w:r>
              <w:r w:rsidRPr="00923737">
                <w:t>configured SRS resources consisting of one SRS port</w:t>
              </w:r>
            </w:ins>
            <w:ins w:id="105" w:author="Ericsson" w:date="2022-02-10T10:56:00Z">
              <w:r>
                <w:t xml:space="preserve"> </w:t>
              </w:r>
            </w:ins>
            <w:ins w:id="106" w:author="Ericsson" w:date="2022-02-10T15:21:00Z">
              <w:r>
                <w:t>in case</w:t>
              </w:r>
            </w:ins>
            <w:del w:id="107" w:author="Ericsson" w:date="2022-02-10T15:20:00Z">
              <w:r w:rsidRPr="00A1115A" w:rsidDel="002050AD">
                <w:delText>when</w:delText>
              </w:r>
            </w:del>
            <w:del w:id="108" w:author="Ericsson" w:date="2022-02-10T15:21:00Z">
              <w:r w:rsidRPr="00A1115A" w:rsidDel="002050AD">
                <w:delText xml:space="preserve"> </w:delText>
              </w:r>
            </w:del>
            <w:del w:id="109"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095554" w:rsidP="0020164E">
            <w:pPr>
              <w:spacing w:before="120" w:after="120"/>
              <w:rPr>
                <w:rFonts w:ascii="Arial" w:hAnsi="Arial" w:cs="Arial"/>
                <w:b/>
                <w:bCs/>
                <w:color w:val="0000FF"/>
                <w:sz w:val="16"/>
                <w:szCs w:val="16"/>
                <w:u w:val="single"/>
              </w:rPr>
            </w:pPr>
            <w:hyperlink r:id="rId16"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10" w:author="OPPO Jinqiang" w:date="2022-02-14T10:49:00Z">
              <w:r w:rsidRPr="001F0966">
                <w:rPr>
                  <w:rFonts w:eastAsia="Yu Mincho" w:hint="eastAsia"/>
                  <w:lang w:eastAsia="zh-CN"/>
                </w:rPr>
                <w:t xml:space="preserve">3dB </w:t>
              </w:r>
              <w:r w:rsidRPr="001F0966">
                <w:rPr>
                  <w:rFonts w:eastAsia="Yu Mincho"/>
                  <w:lang w:eastAsia="zh-CN"/>
                </w:rPr>
                <w:t>when</w:t>
              </w:r>
            </w:ins>
            <w:ins w:id="111"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12"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13"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14"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15" w:author="Jinqiang Xing" w:date="2022-01-05T15:32:00Z">
              <w:r w:rsidRPr="00211509">
                <w:t>, o</w:t>
              </w:r>
            </w:ins>
            <w:ins w:id="116"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17"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18" w:author="OPPO Jinqiang" w:date="2022-01-24T09:31:00Z">
              <w:r>
                <w:rPr>
                  <w:rFonts w:eastAsia="Times New Roman"/>
                </w:rPr>
                <w:t xml:space="preserve"> </w:t>
              </w:r>
            </w:ins>
            <w:r w:rsidRPr="00A1115A">
              <w:t>when the device is capable of power class 2</w:t>
            </w:r>
            <w:r>
              <w:t xml:space="preserve"> </w:t>
            </w:r>
            <w:del w:id="119"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20" w:author="Jinqiang Xing" w:date="2022-01-05T15:40:00Z">
              <w:r>
                <w:t xml:space="preserve"> </w:t>
              </w:r>
              <w:r w:rsidRPr="00211509">
                <w:lastRenderedPageBreak/>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095554" w:rsidP="0020164E">
            <w:pPr>
              <w:spacing w:before="120" w:after="120"/>
              <w:rPr>
                <w:rFonts w:ascii="Arial" w:hAnsi="Arial" w:cs="Arial"/>
                <w:b/>
                <w:bCs/>
                <w:color w:val="0000FF"/>
                <w:sz w:val="16"/>
                <w:szCs w:val="16"/>
                <w:u w:val="single"/>
              </w:rPr>
            </w:pPr>
            <w:hyperlink r:id="rId17"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095554"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w:t>
            </w:r>
            <w:proofErr w:type="gramStart"/>
            <w:r w:rsidRPr="00436B7F">
              <w:rPr>
                <w:rFonts w:asciiTheme="minorHAnsi" w:hAnsiTheme="minorHAnsi" w:cstheme="minorHAnsi"/>
              </w:rPr>
              <w:t>i.e</w:t>
            </w:r>
            <w:proofErr w:type="gramEnd"/>
            <w:r w:rsidRPr="00436B7F">
              <w:rPr>
                <w:rFonts w:asciiTheme="minorHAnsi" w:hAnsiTheme="minorHAnsi" w:cstheme="minorHAnsi"/>
              </w:rPr>
              <w:t xml:space="preserv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3:    The </w:t>
            </w:r>
            <w:proofErr w:type="gramStart"/>
            <w:r w:rsidRPr="00EC68A5">
              <w:rPr>
                <w:rFonts w:asciiTheme="minorHAnsi" w:hAnsiTheme="minorHAnsi" w:cstheme="minorHAnsi"/>
              </w:rPr>
              <w:t>concept of UE “implement</w:t>
            </w:r>
            <w:proofErr w:type="gramEnd"/>
            <w:r w:rsidRPr="00EC68A5">
              <w:rPr>
                <w:rFonts w:asciiTheme="minorHAnsi" w:hAnsiTheme="minorHAnsi" w:cstheme="minorHAnsi"/>
              </w:rPr>
              <w: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095554"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095554" w:rsidP="0020164E">
            <w:pPr>
              <w:spacing w:before="120" w:after="120"/>
            </w:pPr>
            <w:hyperlink r:id="rId20"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lastRenderedPageBreak/>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095554"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 xml:space="preserve">Proposal 2: RAN4 does not need to send </w:t>
            </w:r>
            <w:proofErr w:type="gramStart"/>
            <w:r w:rsidRPr="00026587">
              <w:rPr>
                <w:rFonts w:asciiTheme="minorHAnsi" w:hAnsiTheme="minorHAnsi" w:cstheme="minorHAnsi"/>
              </w:rPr>
              <w:t>an LS</w:t>
            </w:r>
            <w:proofErr w:type="gramEnd"/>
            <w:r w:rsidRPr="00026587">
              <w:rPr>
                <w:rFonts w:asciiTheme="minorHAnsi" w:hAnsiTheme="minorHAnsi" w:cstheme="minorHAnsi"/>
              </w:rPr>
              <w:t xml:space="preserve">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095554" w:rsidP="0020164E">
            <w:pPr>
              <w:spacing w:before="120" w:after="120"/>
            </w:pPr>
            <w:hyperlink r:id="rId22"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Observation 1: the 3dB SRS power reduction with impact to PCMAX</w:t>
            </w:r>
            <w:proofErr w:type="gramStart"/>
            <w:r w:rsidRPr="00675483">
              <w:rPr>
                <w:rFonts w:asciiTheme="minorHAnsi" w:hAnsiTheme="minorHAnsi" w:cstheme="minorHAnsi"/>
              </w:rPr>
              <w:t>,H</w:t>
            </w:r>
            <w:proofErr w:type="gramEnd"/>
            <w:r w:rsidRPr="00675483">
              <w:rPr>
                <w:rFonts w:asciiTheme="minorHAnsi" w:hAnsiTheme="minorHAnsi" w:cstheme="minorHAnsi"/>
              </w:rPr>
              <w:t xml:space="preserve">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w:t>
            </w:r>
            <w:proofErr w:type="gramStart"/>
            <w:r w:rsidRPr="00675483">
              <w:rPr>
                <w:rFonts w:asciiTheme="minorHAnsi" w:hAnsiTheme="minorHAnsi" w:cstheme="minorHAnsi"/>
              </w:rPr>
              <w:t>,f,c</w:t>
            </w:r>
            <w:proofErr w:type="spellEnd"/>
            <w:proofErr w:type="gram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061FE0">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061FE0">
      <w:pPr>
        <w:pStyle w:val="Heading3"/>
        <w:rPr>
          <w:sz w:val="24"/>
          <w:szCs w:val="16"/>
          <w:lang w:val="en-US"/>
          <w:rPrChange w:id="121" w:author="AC" w:date="2022-02-22T11:18:00Z">
            <w:rPr>
              <w:sz w:val="24"/>
              <w:szCs w:val="16"/>
            </w:rPr>
          </w:rPrChange>
        </w:rPr>
      </w:pPr>
      <w:r w:rsidRPr="00FB3FA9">
        <w:rPr>
          <w:sz w:val="24"/>
          <w:szCs w:val="16"/>
          <w:lang w:val="en-US"/>
          <w:rPrChange w:id="122" w:author="AC" w:date="2022-02-22T11:18:00Z">
            <w:rPr>
              <w:sz w:val="24"/>
              <w:szCs w:val="16"/>
            </w:rPr>
          </w:rPrChange>
        </w:rPr>
        <w:t xml:space="preserve">Sub-topic </w:t>
      </w:r>
      <w:r w:rsidR="00D1700D" w:rsidRPr="00FB3FA9">
        <w:rPr>
          <w:sz w:val="24"/>
          <w:szCs w:val="16"/>
          <w:lang w:val="en-US"/>
          <w:rPrChange w:id="123" w:author="AC" w:date="2022-02-22T11:18:00Z">
            <w:rPr>
              <w:sz w:val="24"/>
              <w:szCs w:val="16"/>
            </w:rPr>
          </w:rPrChange>
        </w:rPr>
        <w:t>3</w:t>
      </w:r>
      <w:r w:rsidRPr="00FB3FA9">
        <w:rPr>
          <w:sz w:val="24"/>
          <w:szCs w:val="16"/>
          <w:lang w:val="en-US"/>
          <w:rPrChange w:id="124" w:author="AC" w:date="2022-02-22T11:18:00Z">
            <w:rPr>
              <w:sz w:val="24"/>
              <w:szCs w:val="16"/>
            </w:rPr>
          </w:rPrChange>
        </w:rPr>
        <w:t>-1</w:t>
      </w:r>
      <w:r w:rsidR="00481BDA" w:rsidRPr="00FB3FA9">
        <w:rPr>
          <w:sz w:val="24"/>
          <w:szCs w:val="16"/>
          <w:lang w:val="en-US"/>
          <w:rPrChange w:id="125" w:author="AC" w:date="2022-02-22T11:18:00Z">
            <w:rPr>
              <w:sz w:val="24"/>
              <w:szCs w:val="16"/>
            </w:rPr>
          </w:rPrChange>
        </w:rPr>
        <w:t xml:space="preserve">: </w:t>
      </w:r>
      <w:r w:rsidR="00803C9A" w:rsidRPr="00FB3FA9">
        <w:rPr>
          <w:sz w:val="24"/>
          <w:szCs w:val="16"/>
          <w:lang w:val="en-US"/>
          <w:rPrChange w:id="126" w:author="AC" w:date="2022-02-22T11:18:00Z">
            <w:rPr>
              <w:sz w:val="24"/>
              <w:szCs w:val="16"/>
            </w:rPr>
          </w:rPrChange>
        </w:rPr>
        <w:t xml:space="preserve">Does supported </w:t>
      </w:r>
      <w:proofErr w:type="spellStart"/>
      <w:r w:rsidR="00803C9A" w:rsidRPr="00FB3FA9">
        <w:rPr>
          <w:sz w:val="24"/>
          <w:szCs w:val="16"/>
          <w:lang w:val="en-US"/>
          <w:rPrChange w:id="127" w:author="AC" w:date="2022-02-22T11:18:00Z">
            <w:rPr>
              <w:sz w:val="24"/>
              <w:szCs w:val="16"/>
            </w:rPr>
          </w:rPrChange>
        </w:rPr>
        <w:t>ULFPTx</w:t>
      </w:r>
      <w:proofErr w:type="spellEnd"/>
      <w:r w:rsidR="00803C9A" w:rsidRPr="00FB3FA9">
        <w:rPr>
          <w:sz w:val="24"/>
          <w:szCs w:val="16"/>
          <w:lang w:val="en-US"/>
          <w:rPrChange w:id="128" w:author="AC" w:date="2022-02-22T11:18:00Z">
            <w:rPr>
              <w:sz w:val="24"/>
              <w:szCs w:val="16"/>
            </w:rPr>
          </w:rPrChange>
        </w:rPr>
        <w:t xml:space="preserve"> mode have impact on </w:t>
      </w:r>
      <w:r w:rsidR="00E87012" w:rsidRPr="00FB3FA9">
        <w:rPr>
          <w:sz w:val="24"/>
          <w:szCs w:val="16"/>
          <w:lang w:val="en-US"/>
          <w:rPrChange w:id="129" w:author="AC" w:date="2022-02-22T11:18:00Z">
            <w:rPr>
              <w:sz w:val="24"/>
              <w:szCs w:val="16"/>
            </w:rPr>
          </w:rPrChange>
        </w:rPr>
        <w:t>SRS IL</w:t>
      </w:r>
      <w:r w:rsidR="00803C9A" w:rsidRPr="00FB3FA9">
        <w:rPr>
          <w:sz w:val="24"/>
          <w:szCs w:val="16"/>
          <w:lang w:val="en-US"/>
          <w:rPrChange w:id="130" w:author="AC" w:date="2022-02-22T11:18:00Z">
            <w:rPr>
              <w:sz w:val="24"/>
              <w:szCs w:val="16"/>
            </w:rPr>
          </w:rPrChange>
        </w:rPr>
        <w:t xml:space="preserve"> </w:t>
      </w:r>
      <w:r w:rsidR="00E87012" w:rsidRPr="00FB3FA9">
        <w:rPr>
          <w:sz w:val="24"/>
          <w:szCs w:val="16"/>
          <w:lang w:val="en-US"/>
          <w:rPrChange w:id="131"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lastRenderedPageBreak/>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061FE0">
      <w:pPr>
        <w:pStyle w:val="Heading3"/>
        <w:rPr>
          <w:sz w:val="24"/>
          <w:szCs w:val="16"/>
          <w:lang w:val="en-US"/>
          <w:rPrChange w:id="132" w:author="AC" w:date="2022-02-22T11:18:00Z">
            <w:rPr>
              <w:sz w:val="24"/>
              <w:szCs w:val="16"/>
            </w:rPr>
          </w:rPrChange>
        </w:rPr>
      </w:pPr>
      <w:r w:rsidRPr="00FB3FA9">
        <w:rPr>
          <w:sz w:val="24"/>
          <w:szCs w:val="16"/>
          <w:lang w:val="en-US"/>
          <w:rPrChange w:id="133" w:author="AC" w:date="2022-02-22T11:18:00Z">
            <w:rPr>
              <w:sz w:val="24"/>
              <w:szCs w:val="16"/>
            </w:rPr>
          </w:rPrChange>
        </w:rPr>
        <w:t xml:space="preserve">Sub-topic </w:t>
      </w:r>
      <w:r w:rsidR="00A34D30" w:rsidRPr="00FB3FA9">
        <w:rPr>
          <w:sz w:val="24"/>
          <w:szCs w:val="16"/>
          <w:lang w:val="en-US"/>
          <w:rPrChange w:id="134" w:author="AC" w:date="2022-02-22T11:18:00Z">
            <w:rPr>
              <w:sz w:val="24"/>
              <w:szCs w:val="16"/>
            </w:rPr>
          </w:rPrChange>
        </w:rPr>
        <w:t>3</w:t>
      </w:r>
      <w:r w:rsidRPr="00FB3FA9">
        <w:rPr>
          <w:sz w:val="24"/>
          <w:szCs w:val="16"/>
          <w:lang w:val="en-US"/>
          <w:rPrChange w:id="135" w:author="AC" w:date="2022-02-22T11:18:00Z">
            <w:rPr>
              <w:sz w:val="24"/>
              <w:szCs w:val="16"/>
            </w:rPr>
          </w:rPrChange>
        </w:rPr>
        <w:t>-2</w:t>
      </w:r>
      <w:r w:rsidR="00976304" w:rsidRPr="00FB3FA9">
        <w:rPr>
          <w:sz w:val="24"/>
          <w:szCs w:val="16"/>
          <w:lang w:val="en-US"/>
          <w:rPrChange w:id="136"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 xml:space="preserve">How </w:t>
      </w:r>
      <w:proofErr w:type="gramStart"/>
      <w:r w:rsidR="00A34D30" w:rsidRPr="00AB0A46">
        <w:rPr>
          <w:b/>
          <w:u w:val="single"/>
          <w:lang w:eastAsia="ko-KR"/>
        </w:rPr>
        <w:t>a</w:t>
      </w:r>
      <w:r w:rsidR="00976304" w:rsidRPr="00AB0A46">
        <w:rPr>
          <w:b/>
          <w:u w:val="single"/>
          <w:lang w:eastAsia="ko-KR"/>
        </w:rPr>
        <w:t>re</w:t>
      </w:r>
      <w:proofErr w:type="gramEnd"/>
      <w:r w:rsidR="00976304" w:rsidRPr="00AB0A46">
        <w:rPr>
          <w:b/>
          <w:u w:val="single"/>
          <w:lang w:eastAsia="ko-KR"/>
        </w:rPr>
        <w:t xml:space="preserv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xml:space="preserve">, </w:t>
      </w:r>
      <w:proofErr w:type="spellStart"/>
      <w:r w:rsidR="00A34D30">
        <w:rPr>
          <w:rFonts w:eastAsia="SimSun"/>
          <w:szCs w:val="24"/>
          <w:lang w:eastAsia="zh-CN"/>
        </w:rPr>
        <w:t>Oppo</w:t>
      </w:r>
      <w:proofErr w:type="spellEnd"/>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FB3FA9" w:rsidRDefault="00061FE0" w:rsidP="00061FE0">
      <w:pPr>
        <w:pStyle w:val="Heading2"/>
        <w:rPr>
          <w:lang w:val="en-US"/>
          <w:rPrChange w:id="137" w:author="AC" w:date="2022-02-22T11:18:00Z">
            <w:rPr/>
          </w:rPrChange>
        </w:rPr>
      </w:pPr>
      <w:r w:rsidRPr="00FB3FA9">
        <w:rPr>
          <w:lang w:val="en-US"/>
          <w:rPrChange w:id="138" w:author="AC" w:date="2022-02-22T11:18:00Z">
            <w:rPr/>
          </w:rPrChange>
        </w:rPr>
        <w:t xml:space="preserve">Companies views’ collection for 1st round </w:t>
      </w:r>
    </w:p>
    <w:p w14:paraId="54CCBB79" w14:textId="77777777" w:rsidR="00061FE0" w:rsidRDefault="00061FE0" w:rsidP="00061FE0">
      <w:pPr>
        <w:pStyle w:val="Heading3"/>
        <w:rPr>
          <w:sz w:val="24"/>
          <w:szCs w:val="16"/>
        </w:rPr>
      </w:pPr>
      <w:r w:rsidRPr="00805BE8">
        <w:rPr>
          <w:sz w:val="24"/>
          <w:szCs w:val="16"/>
        </w:rPr>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39"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40" w:author="Umeda, Hiromasa (Nokia - JP/Tokyo)" w:date="2022-02-21T19:56:00Z">
              <w:r>
                <w:rPr>
                  <w:rFonts w:eastAsiaTheme="minorEastAsia"/>
                  <w:lang w:val="en-US" w:eastAsia="zh-CN"/>
                </w:rPr>
                <w:t xml:space="preserve">Option </w:t>
              </w:r>
            </w:ins>
            <w:ins w:id="141" w:author="Umeda, Hiromasa (Nokia - JP/Tokyo)" w:date="2022-02-21T19:57:00Z">
              <w:r>
                <w:rPr>
                  <w:rFonts w:eastAsiaTheme="minorEastAsia"/>
                  <w:lang w:val="en-US" w:eastAsia="zh-CN"/>
                </w:rPr>
                <w:t>1</w:t>
              </w:r>
            </w:ins>
          </w:p>
        </w:tc>
      </w:tr>
      <w:tr w:rsidR="008E3EAE" w:rsidRPr="00AB0A46" w14:paraId="6F1F2FE9" w14:textId="77777777" w:rsidTr="00896B57">
        <w:trPr>
          <w:ins w:id="142" w:author="AC" w:date="2022-02-22T11:19:00Z"/>
        </w:trPr>
        <w:tc>
          <w:tcPr>
            <w:tcW w:w="1236" w:type="dxa"/>
          </w:tcPr>
          <w:p w14:paraId="79A78DFC" w14:textId="66C2D719" w:rsidR="008E3EAE" w:rsidRDefault="008E3EAE" w:rsidP="00896B57">
            <w:pPr>
              <w:spacing w:after="120"/>
              <w:rPr>
                <w:ins w:id="143" w:author="AC" w:date="2022-02-22T11:19:00Z"/>
                <w:rFonts w:eastAsiaTheme="minorEastAsia"/>
                <w:lang w:val="en-US" w:eastAsia="zh-CN"/>
              </w:rPr>
            </w:pPr>
            <w:ins w:id="144"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145" w:author="AC" w:date="2022-02-22T11:19:00Z"/>
                <w:rFonts w:eastAsiaTheme="minorEastAsia"/>
                <w:lang w:val="en-US" w:eastAsia="zh-CN"/>
              </w:rPr>
            </w:pPr>
            <w:ins w:id="146"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47" w:author="Huawei" w:date="2022-02-22T19:29:00Z"/>
        </w:trPr>
        <w:tc>
          <w:tcPr>
            <w:tcW w:w="1236" w:type="dxa"/>
          </w:tcPr>
          <w:p w14:paraId="27F3374D" w14:textId="2251AAA1" w:rsidR="0055319A" w:rsidRDefault="0055319A" w:rsidP="0055319A">
            <w:pPr>
              <w:spacing w:after="120"/>
              <w:rPr>
                <w:ins w:id="148" w:author="Huawei" w:date="2022-02-22T19:29:00Z"/>
                <w:rFonts w:eastAsiaTheme="minorEastAsia"/>
                <w:lang w:val="en-US" w:eastAsia="zh-CN"/>
              </w:rPr>
            </w:pPr>
            <w:ins w:id="149"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50" w:author="Huawei" w:date="2022-02-22T19:29:00Z"/>
                <w:rFonts w:eastAsiaTheme="minorEastAsia"/>
                <w:lang w:val="en-US" w:eastAsia="zh-CN"/>
              </w:rPr>
            </w:pPr>
            <w:ins w:id="151" w:author="Huawei" w:date="2022-02-22T19:29:00Z">
              <w:r>
                <w:rPr>
                  <w:rFonts w:eastAsiaTheme="minorEastAsia"/>
                  <w:lang w:val="en-US" w:eastAsia="zh-CN"/>
                </w:rPr>
                <w:t xml:space="preserve">Option 2. </w:t>
              </w:r>
            </w:ins>
          </w:p>
        </w:tc>
      </w:tr>
    </w:tbl>
    <w:p w14:paraId="2393DFB2" w14:textId="7777777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152"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153" w:author="Umeda, Hiromasa (Nokia - JP/Tokyo)" w:date="2022-02-21T19:59:00Z">
              <w:r>
                <w:rPr>
                  <w:rFonts w:eastAsiaTheme="minorEastAsia"/>
                  <w:lang w:val="en-US" w:eastAsia="zh-CN"/>
                </w:rPr>
                <w:t>Option 1</w:t>
              </w:r>
            </w:ins>
          </w:p>
        </w:tc>
      </w:tr>
      <w:tr w:rsidR="00F244B1" w:rsidRPr="00AB0A46" w14:paraId="7421E491" w14:textId="77777777" w:rsidTr="00896B57">
        <w:trPr>
          <w:ins w:id="154" w:author="AC" w:date="2022-02-22T11:31:00Z"/>
        </w:trPr>
        <w:tc>
          <w:tcPr>
            <w:tcW w:w="1236" w:type="dxa"/>
          </w:tcPr>
          <w:p w14:paraId="70EC99B7" w14:textId="09605938" w:rsidR="00F244B1" w:rsidRDefault="00F244B1" w:rsidP="00582DAD">
            <w:pPr>
              <w:spacing w:after="120"/>
              <w:rPr>
                <w:ins w:id="155" w:author="AC" w:date="2022-02-22T11:31:00Z"/>
                <w:rFonts w:eastAsiaTheme="minorEastAsia"/>
                <w:lang w:val="en-US" w:eastAsia="zh-CN"/>
              </w:rPr>
            </w:pPr>
            <w:ins w:id="156"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157" w:author="AC" w:date="2022-02-22T11:31:00Z"/>
                <w:rFonts w:eastAsiaTheme="minorEastAsia"/>
                <w:lang w:val="en-US" w:eastAsia="zh-CN"/>
              </w:rPr>
            </w:pPr>
            <w:ins w:id="158" w:author="AC" w:date="2022-02-22T11:31:00Z">
              <w:r>
                <w:rPr>
                  <w:rFonts w:eastAsiaTheme="minorEastAsia"/>
                  <w:lang w:val="en-US" w:eastAsia="zh-CN"/>
                </w:rPr>
                <w:t xml:space="preserve">Option 2. </w:t>
              </w:r>
            </w:ins>
            <w:ins w:id="159" w:author="AC" w:date="2022-02-22T11:32:00Z">
              <w:r>
                <w:rPr>
                  <w:rFonts w:eastAsiaTheme="minorEastAsia"/>
                  <w:lang w:val="en-US" w:eastAsia="zh-CN"/>
                </w:rPr>
                <w:t>Need more time to check if O</w:t>
              </w:r>
            </w:ins>
            <w:ins w:id="160" w:author="AC" w:date="2022-02-22T11:33:00Z">
              <w:r>
                <w:rPr>
                  <w:rFonts w:eastAsiaTheme="minorEastAsia"/>
                  <w:lang w:val="en-US" w:eastAsia="zh-CN"/>
                </w:rPr>
                <w:t xml:space="preserve">ption 1 is the only </w:t>
              </w:r>
              <w:proofErr w:type="gramStart"/>
              <w:r>
                <w:rPr>
                  <w:rFonts w:eastAsiaTheme="minorEastAsia"/>
                  <w:lang w:val="en-US" w:eastAsia="zh-CN"/>
                </w:rPr>
                <w:t>case.</w:t>
              </w:r>
              <w:proofErr w:type="gramEnd"/>
              <w:r>
                <w:rPr>
                  <w:rFonts w:eastAsiaTheme="minorEastAsia"/>
                  <w:lang w:val="en-US" w:eastAsia="zh-CN"/>
                </w:rPr>
                <w:t xml:space="preserve"> However, the case described in Option 1 is included in Option </w:t>
              </w:r>
              <w:proofErr w:type="gramStart"/>
              <w:r>
                <w:rPr>
                  <w:rFonts w:eastAsiaTheme="minorEastAsia"/>
                  <w:lang w:val="en-US" w:eastAsia="zh-CN"/>
                </w:rPr>
                <w:t>2,</w:t>
              </w:r>
              <w:proofErr w:type="gramEnd"/>
              <w:r>
                <w:rPr>
                  <w:rFonts w:eastAsiaTheme="minorEastAsia"/>
                  <w:lang w:val="en-US" w:eastAsia="zh-CN"/>
                </w:rPr>
                <w:t xml:space="preserve"> therefore a safer choice is Option 2</w:t>
              </w:r>
              <w:r w:rsidR="00D0576F">
                <w:rPr>
                  <w:rFonts w:eastAsiaTheme="minorEastAsia"/>
                  <w:lang w:val="en-US" w:eastAsia="zh-CN"/>
                </w:rPr>
                <w:t xml:space="preserve"> at </w:t>
              </w:r>
            </w:ins>
            <w:ins w:id="161" w:author="AC" w:date="2022-02-22T11:34:00Z">
              <w:r w:rsidR="00D0576F">
                <w:rPr>
                  <w:rFonts w:eastAsiaTheme="minorEastAsia"/>
                  <w:lang w:val="en-US" w:eastAsia="zh-CN"/>
                </w:rPr>
                <w:t>this moment</w:t>
              </w:r>
            </w:ins>
            <w:ins w:id="162" w:author="AC" w:date="2022-02-22T11:33:00Z">
              <w:r>
                <w:rPr>
                  <w:rFonts w:eastAsiaTheme="minorEastAsia"/>
                  <w:lang w:val="en-US" w:eastAsia="zh-CN"/>
                </w:rPr>
                <w:t>.</w:t>
              </w:r>
            </w:ins>
          </w:p>
        </w:tc>
      </w:tr>
      <w:tr w:rsidR="0055319A" w:rsidRPr="00AB0A46" w14:paraId="1C1EE7FD" w14:textId="77777777" w:rsidTr="00896B57">
        <w:trPr>
          <w:ins w:id="163" w:author="Huawei" w:date="2022-02-22T19:29:00Z"/>
        </w:trPr>
        <w:tc>
          <w:tcPr>
            <w:tcW w:w="1236" w:type="dxa"/>
          </w:tcPr>
          <w:p w14:paraId="45EBE3EF" w14:textId="382F4C4F" w:rsidR="0055319A" w:rsidRDefault="0055319A" w:rsidP="0055319A">
            <w:pPr>
              <w:spacing w:after="120"/>
              <w:rPr>
                <w:ins w:id="164" w:author="Huawei" w:date="2022-02-22T19:29:00Z"/>
                <w:rFonts w:eastAsiaTheme="minorEastAsia"/>
                <w:lang w:val="en-US" w:eastAsia="zh-CN"/>
              </w:rPr>
            </w:pPr>
            <w:ins w:id="165"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166" w:author="Huawei" w:date="2022-02-22T19:29:00Z"/>
                <w:rFonts w:eastAsiaTheme="minorEastAsia"/>
                <w:lang w:val="en-US" w:eastAsia="zh-CN"/>
              </w:rPr>
            </w:pPr>
            <w:ins w:id="167" w:author="Huawei" w:date="2022-02-22T19:29:00Z">
              <w:r>
                <w:rPr>
                  <w:rFonts w:eastAsiaTheme="minorEastAsia"/>
                  <w:lang w:val="en-US" w:eastAsia="zh-CN"/>
                </w:rPr>
                <w:t xml:space="preserve">Option 2.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 xml:space="preserve">Issue 3-2: How </w:t>
      </w:r>
      <w:proofErr w:type="gramStart"/>
      <w:r w:rsidRPr="00AB0A46">
        <w:rPr>
          <w:b/>
          <w:u w:val="single"/>
          <w:lang w:eastAsia="ko-KR"/>
        </w:rPr>
        <w:t>are</w:t>
      </w:r>
      <w:proofErr w:type="gramEnd"/>
      <w:r w:rsidRPr="00AB0A46">
        <w:rPr>
          <w:b/>
          <w:u w:val="single"/>
          <w:lang w:eastAsia="ko-KR"/>
        </w:rPr>
        <w:t xml:space="preserv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168"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169" w:author="Umeda, Hiromasa (Nokia - JP/Tokyo)" w:date="2022-02-21T20:57:00Z"/>
                <w:rFonts w:eastAsiaTheme="minorEastAsia"/>
                <w:lang w:val="en-US" w:eastAsia="zh-CN"/>
              </w:rPr>
            </w:pPr>
            <w:ins w:id="170"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171" w:author="Umeda, Hiromasa (Nokia - JP/Tokyo)" w:date="2022-02-21T20:57:00Z">
              <w:r>
                <w:rPr>
                  <w:rFonts w:eastAsiaTheme="minorEastAsia"/>
                  <w:lang w:val="en-US" w:eastAsia="zh-CN"/>
                </w:rPr>
                <w:t>We guess at this moment, PC2 alone can have such an assumption</w:t>
              </w:r>
            </w:ins>
            <w:ins w:id="172" w:author="Umeda, Hiromasa (Nokia - JP/Tokyo)" w:date="2022-02-21T20:58:00Z">
              <w:r>
                <w:rPr>
                  <w:rFonts w:eastAsiaTheme="minorEastAsia"/>
                  <w:lang w:val="en-US" w:eastAsia="zh-CN"/>
                </w:rPr>
                <w:t xml:space="preserve"> like 26 </w:t>
              </w:r>
              <w:proofErr w:type="spellStart"/>
              <w:r>
                <w:rPr>
                  <w:rFonts w:eastAsiaTheme="minorEastAsia"/>
                  <w:lang w:val="en-US" w:eastAsia="zh-CN"/>
                </w:rPr>
                <w:t>dBm</w:t>
              </w:r>
              <w:proofErr w:type="spellEnd"/>
              <w:r>
                <w:rPr>
                  <w:rFonts w:eastAsiaTheme="minorEastAsia"/>
                  <w:lang w:val="en-US" w:eastAsia="zh-CN"/>
                </w:rPr>
                <w:t xml:space="preserve"> + 23 </w:t>
              </w:r>
              <w:proofErr w:type="spellStart"/>
              <w:r>
                <w:rPr>
                  <w:rFonts w:eastAsiaTheme="minorEastAsia"/>
                  <w:lang w:val="en-US" w:eastAsia="zh-CN"/>
                </w:rPr>
                <w:t>dBm</w:t>
              </w:r>
            </w:ins>
            <w:proofErr w:type="spellEnd"/>
            <w:ins w:id="173" w:author="Umeda, Hiromasa (Nokia - JP/Tokyo)" w:date="2022-02-21T20:57:00Z">
              <w:r>
                <w:rPr>
                  <w:rFonts w:eastAsiaTheme="minorEastAsia"/>
                  <w:lang w:val="en-US" w:eastAsia="zh-CN"/>
                </w:rPr>
                <w:t xml:space="preserve">. PC1.5 is assumed 26 </w:t>
              </w:r>
              <w:proofErr w:type="spellStart"/>
              <w:r>
                <w:rPr>
                  <w:rFonts w:eastAsiaTheme="minorEastAsia"/>
                  <w:lang w:val="en-US" w:eastAsia="zh-CN"/>
                </w:rPr>
                <w:t>dBm</w:t>
              </w:r>
              <w:proofErr w:type="spellEnd"/>
              <w:r>
                <w:rPr>
                  <w:rFonts w:eastAsiaTheme="minorEastAsia"/>
                  <w:lang w:val="en-US" w:eastAsia="zh-CN"/>
                </w:rPr>
                <w:t xml:space="preserve"> x 2. PC</w:t>
              </w:r>
            </w:ins>
            <w:ins w:id="174" w:author="Umeda, Hiromasa (Nokia - JP/Tokyo)" w:date="2022-02-21T20:58:00Z">
              <w:r>
                <w:rPr>
                  <w:rFonts w:eastAsiaTheme="minorEastAsia"/>
                  <w:lang w:val="en-US" w:eastAsia="zh-CN"/>
                </w:rPr>
                <w:t xml:space="preserve">3 does not have to dare to assume 23 </w:t>
              </w:r>
              <w:proofErr w:type="spellStart"/>
              <w:r>
                <w:rPr>
                  <w:rFonts w:eastAsiaTheme="minorEastAsia"/>
                  <w:lang w:val="en-US" w:eastAsia="zh-CN"/>
                </w:rPr>
                <w:t>dBm</w:t>
              </w:r>
              <w:proofErr w:type="spellEnd"/>
              <w:r>
                <w:rPr>
                  <w:rFonts w:eastAsiaTheme="minorEastAsia"/>
                  <w:lang w:val="en-US" w:eastAsia="zh-CN"/>
                </w:rPr>
                <w:t xml:space="preserve"> + 20 </w:t>
              </w:r>
              <w:proofErr w:type="spellStart"/>
              <w:r>
                <w:rPr>
                  <w:rFonts w:eastAsiaTheme="minorEastAsia"/>
                  <w:lang w:val="en-US" w:eastAsia="zh-CN"/>
                </w:rPr>
                <w:t>dBm</w:t>
              </w:r>
              <w:proofErr w:type="spellEnd"/>
              <w:r>
                <w:rPr>
                  <w:rFonts w:eastAsiaTheme="minorEastAsia"/>
                  <w:lang w:val="en-US" w:eastAsia="zh-CN"/>
                </w:rPr>
                <w:t>.</w:t>
              </w:r>
            </w:ins>
          </w:p>
        </w:tc>
      </w:tr>
      <w:tr w:rsidR="0069039D" w:rsidRPr="00AB0A46" w14:paraId="286344A9" w14:textId="77777777" w:rsidTr="00896B57">
        <w:trPr>
          <w:ins w:id="175" w:author="AC" w:date="2022-02-22T11:34:00Z"/>
        </w:trPr>
        <w:tc>
          <w:tcPr>
            <w:tcW w:w="1236" w:type="dxa"/>
          </w:tcPr>
          <w:p w14:paraId="3CAFEE36" w14:textId="53A6A296" w:rsidR="0069039D" w:rsidRDefault="0069039D" w:rsidP="00896B57">
            <w:pPr>
              <w:spacing w:after="120"/>
              <w:rPr>
                <w:ins w:id="176" w:author="AC" w:date="2022-02-22T11:34:00Z"/>
                <w:rFonts w:eastAsiaTheme="minorEastAsia"/>
                <w:lang w:val="en-US" w:eastAsia="zh-CN"/>
              </w:rPr>
            </w:pPr>
            <w:ins w:id="177"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178" w:author="AC" w:date="2022-02-22T11:34:00Z"/>
                <w:rFonts w:eastAsiaTheme="minorEastAsia"/>
                <w:lang w:val="en-US" w:eastAsia="zh-CN"/>
              </w:rPr>
            </w:pPr>
            <w:ins w:id="179" w:author="AC" w:date="2022-02-22T11:34:00Z">
              <w:r>
                <w:rPr>
                  <w:rFonts w:eastAsiaTheme="minorEastAsia"/>
                  <w:lang w:val="en-US" w:eastAsia="zh-CN"/>
                </w:rPr>
                <w:t>Option 1.</w:t>
              </w:r>
            </w:ins>
          </w:p>
        </w:tc>
      </w:tr>
      <w:tr w:rsidR="0055319A" w:rsidRPr="00AB0A46" w14:paraId="675E2B86" w14:textId="77777777" w:rsidTr="00896B57">
        <w:trPr>
          <w:ins w:id="180" w:author="Huawei" w:date="2022-02-22T19:29:00Z"/>
        </w:trPr>
        <w:tc>
          <w:tcPr>
            <w:tcW w:w="1236" w:type="dxa"/>
          </w:tcPr>
          <w:p w14:paraId="759A50CD" w14:textId="5A2ABE8B" w:rsidR="0055319A" w:rsidRDefault="0055319A" w:rsidP="0055319A">
            <w:pPr>
              <w:spacing w:after="120"/>
              <w:rPr>
                <w:ins w:id="181" w:author="Huawei" w:date="2022-02-22T19:29:00Z"/>
                <w:rFonts w:eastAsiaTheme="minorEastAsia"/>
                <w:lang w:val="en-US" w:eastAsia="zh-CN"/>
              </w:rPr>
            </w:pPr>
            <w:ins w:id="182"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183" w:author="Huawei" w:date="2022-02-22T19:29:00Z"/>
                <w:rFonts w:eastAsiaTheme="minorEastAsia"/>
                <w:lang w:val="en-US" w:eastAsia="zh-CN"/>
              </w:rPr>
            </w:pPr>
            <w:ins w:id="184" w:author="Huawei" w:date="2022-02-22T19:30:00Z">
              <w:r>
                <w:rPr>
                  <w:rFonts w:eastAsiaTheme="minorEastAsia"/>
                  <w:lang w:val="en-US" w:eastAsia="zh-CN"/>
                </w:rPr>
                <w:t>Option 1 is ok for us.</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061FE0">
      <w:pPr>
        <w:pStyle w:val="Heading3"/>
        <w:rPr>
          <w:sz w:val="24"/>
          <w:szCs w:val="16"/>
        </w:rPr>
      </w:pPr>
      <w:r w:rsidRPr="00805BE8">
        <w:rPr>
          <w:sz w:val="24"/>
          <w:szCs w:val="16"/>
        </w:rPr>
        <w:t>CRs/TPs comments collection</w:t>
      </w:r>
    </w:p>
    <w:p w14:paraId="40361264"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185" w:author="Umeda, Hiromasa (Nokia - JP/Tokyo)" w:date="2022-02-21T21:07:00Z"/>
                <w:rFonts w:eastAsiaTheme="minorEastAsia"/>
                <w:lang w:val="en-US" w:eastAsia="zh-CN"/>
              </w:rPr>
            </w:pPr>
            <w:del w:id="186" w:author="Umeda, Hiromasa (Nokia - JP/Tokyo)" w:date="2022-02-21T21:05:00Z">
              <w:r w:rsidRPr="00AB0A46" w:rsidDel="00896B57">
                <w:rPr>
                  <w:rFonts w:eastAsiaTheme="minorEastAsia" w:hint="eastAsia"/>
                  <w:lang w:val="en-US" w:eastAsia="zh-CN"/>
                </w:rPr>
                <w:delText>Company A</w:delText>
              </w:r>
            </w:del>
            <w:ins w:id="187"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188" w:author="Umeda, Hiromasa (Nokia - JP/Tokyo)" w:date="2022-02-21T21:05:00Z"/>
                <w:rFonts w:eastAsiaTheme="minorEastAsia"/>
                <w:lang w:val="en-US" w:eastAsia="zh-CN"/>
              </w:rPr>
            </w:pPr>
            <w:ins w:id="189" w:author="Umeda, Hiromasa (Nokia - JP/Tokyo)" w:date="2022-02-21T21:07:00Z">
              <w:r>
                <w:rPr>
                  <w:rFonts w:eastAsiaTheme="minorEastAsia"/>
                  <w:lang w:val="en-US" w:eastAsia="zh-CN"/>
                </w:rPr>
                <w:t>1</w:t>
              </w:r>
              <w:r w:rsidRPr="00652140">
                <w:rPr>
                  <w:rFonts w:eastAsiaTheme="minorEastAsia"/>
                  <w:vertAlign w:val="superscript"/>
                  <w:lang w:val="en-US" w:eastAsia="zh-CN"/>
                  <w:rPrChange w:id="190"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191" w:author="Umeda, Hiromasa (Nokia - JP/Tokyo)" w:date="2022-02-21T21:05:00Z">
              <w:r w:rsidR="00896B57">
                <w:rPr>
                  <w:rFonts w:eastAsiaTheme="minorEastAsia"/>
                  <w:lang w:val="en-US" w:eastAsia="zh-CN"/>
                </w:rPr>
                <w:t>we</w:t>
              </w:r>
            </w:ins>
            <w:ins w:id="192" w:author="Umeda, Hiromasa (Nokia - JP/Tokyo)" w:date="2022-02-21T21:06:00Z">
              <w:r w:rsidR="00896B57">
                <w:rPr>
                  <w:rFonts w:eastAsiaTheme="minorEastAsia"/>
                  <w:lang w:val="en-US" w:eastAsia="zh-CN"/>
                </w:rPr>
                <w:t xml:space="preserve">’d like to understand </w:t>
              </w:r>
            </w:ins>
            <w:ins w:id="193" w:author="Umeda, Hiromasa (Nokia - JP/Tokyo)" w:date="2022-02-21T21:05:00Z">
              <w:r w:rsidR="00896B57">
                <w:rPr>
                  <w:rFonts w:eastAsiaTheme="minorEastAsia"/>
                  <w:lang w:val="en-US" w:eastAsia="zh-CN"/>
                </w:rPr>
                <w:t>why the below text is needed.</w:t>
              </w:r>
            </w:ins>
            <w:ins w:id="194" w:author="Umeda, Hiromasa (Nokia - JP/Tokyo)" w:date="2022-02-21T21:06:00Z">
              <w:r w:rsidR="00896B57">
                <w:rPr>
                  <w:rFonts w:eastAsiaTheme="minorEastAsia"/>
                  <w:lang w:val="en-US" w:eastAsia="zh-CN"/>
                </w:rPr>
                <w:t xml:space="preserve"> The total power stays when t2r4 is being used.</w:t>
              </w:r>
            </w:ins>
          </w:p>
          <w:p w14:paraId="004F52F6" w14:textId="15CD91CE" w:rsidR="00896B57" w:rsidRDefault="00896B57" w:rsidP="00896B57">
            <w:pPr>
              <w:spacing w:after="120"/>
              <w:ind w:left="284"/>
              <w:rPr>
                <w:ins w:id="195" w:author="AC" w:date="2022-02-22T11:38:00Z"/>
              </w:rPr>
            </w:pPr>
            <w:ins w:id="196"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197" w:author="Umeda, Hiromasa (Nokia - JP/Tokyo)" w:date="2022-02-21T21:07:00Z"/>
              </w:rPr>
            </w:pPr>
            <w:ins w:id="198" w:author="AC" w:date="2022-02-22T11:38:00Z">
              <w:r>
                <w:t xml:space="preserve">ZTE: </w:t>
              </w:r>
            </w:ins>
            <w:ins w:id="199" w:author="AC" w:date="2022-02-22T11:40:00Z">
              <w:r w:rsidR="009F038C">
                <w:t>Yes, t</w:t>
              </w:r>
            </w:ins>
            <w:ins w:id="200" w:author="AC" w:date="2022-02-22T11:38:00Z">
              <w:r>
                <w:t>he total power stays when t2r4 is being used. However, since two SRS ports are transmitted simultaneously, the power for each SRS port is actually half of the tot</w:t>
              </w:r>
            </w:ins>
            <w:ins w:id="201" w:author="AC" w:date="2022-02-22T11:39:00Z">
              <w:r>
                <w:t>al power.</w:t>
              </w:r>
              <w:r w:rsidR="00001A7C">
                <w:t xml:space="preserve"> The purpose of this sub-bullet is to reflect this.</w:t>
              </w:r>
            </w:ins>
            <w:ins w:id="202" w:author="AC" w:date="2022-02-22T11:40:00Z">
              <w:r w:rsidR="006A5BC0">
                <w:t xml:space="preserve"> If UE vendors assume </w:t>
              </w:r>
            </w:ins>
            <w:ins w:id="203"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204" w:author="Umeda, Hiromasa (Nokia - JP/Tokyo)" w:date="2022-02-21T21:10:00Z"/>
                <w:rFonts w:eastAsiaTheme="minorEastAsia"/>
                <w:lang w:val="en-US" w:eastAsia="zh-CN"/>
              </w:rPr>
            </w:pPr>
            <w:ins w:id="205" w:author="Umeda, Hiromasa (Nokia - JP/Tokyo)" w:date="2022-02-21T21:07:00Z">
              <w:r>
                <w:rPr>
                  <w:rFonts w:eastAsiaTheme="minorEastAsia"/>
                  <w:lang w:val="en-US" w:eastAsia="zh-CN"/>
                </w:rPr>
                <w:t>2</w:t>
              </w:r>
              <w:r w:rsidRPr="00652140">
                <w:rPr>
                  <w:rFonts w:eastAsiaTheme="minorEastAsia"/>
                  <w:vertAlign w:val="superscript"/>
                  <w:lang w:val="en-US" w:eastAsia="zh-CN"/>
                  <w:rPrChange w:id="206"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207" w:author="Umeda, Hiromasa (Nokia - JP/Tokyo)" w:date="2022-02-21T21:17:00Z">
              <w:r w:rsidR="00C014A2">
                <w:rPr>
                  <w:rFonts w:eastAsiaTheme="minorEastAsia"/>
                  <w:lang w:val="en-US" w:eastAsia="zh-CN"/>
                </w:rPr>
                <w:t xml:space="preserve">We </w:t>
              </w:r>
            </w:ins>
            <w:ins w:id="208" w:author="Umeda, Hiromasa (Nokia - JP/Tokyo)" w:date="2022-02-21T21:18:00Z">
              <w:r w:rsidR="00C014A2">
                <w:rPr>
                  <w:rFonts w:eastAsiaTheme="minorEastAsia"/>
                  <w:lang w:val="en-US" w:eastAsia="zh-CN"/>
                </w:rPr>
                <w:t xml:space="preserve">think that mentioning t1r2 and t1r4 is enough. We understand the motivation of </w:t>
              </w:r>
            </w:ins>
            <w:ins w:id="209" w:author="Umeda, Hiromasa (Nokia - JP/Tokyo)" w:date="2022-02-21T21:19:00Z">
              <w:r w:rsidR="00C014A2">
                <w:rPr>
                  <w:rFonts w:eastAsiaTheme="minorEastAsia"/>
                  <w:lang w:val="en-US" w:eastAsia="zh-CN"/>
                </w:rPr>
                <w:t xml:space="preserve">adding </w:t>
              </w:r>
            </w:ins>
            <w:ins w:id="210"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211"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212"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213" w:author="Umeda, Hiromasa (Nokia - JP/Tokyo)" w:date="2022-02-21T21:21:00Z">
              <w:r w:rsidR="00C014A2">
                <w:rPr>
                  <w:rFonts w:eastAsiaTheme="minorEastAsia"/>
                  <w:lang w:val="en-US" w:eastAsia="zh-CN"/>
                </w:rPr>
                <w:t>ll</w:t>
              </w:r>
            </w:ins>
            <w:ins w:id="214" w:author="Umeda, Hiromasa (Nokia - JP/Tokyo)" w:date="2022-02-21T21:20:00Z">
              <w:r w:rsidR="00C014A2">
                <w:rPr>
                  <w:rFonts w:eastAsiaTheme="minorEastAsia"/>
                  <w:lang w:val="en-US" w:eastAsia="zh-CN"/>
                </w:rPr>
                <w:t xml:space="preserve"> </w:t>
              </w:r>
            </w:ins>
            <w:ins w:id="215" w:author="Umeda, Hiromasa (Nokia - JP/Tokyo)" w:date="2022-02-21T21:21:00Z">
              <w:r w:rsidR="00C014A2">
                <w:rPr>
                  <w:rFonts w:eastAsiaTheme="minorEastAsia"/>
                  <w:lang w:val="en-US" w:eastAsia="zh-CN"/>
                </w:rPr>
                <w:t>report</w:t>
              </w:r>
            </w:ins>
            <w:ins w:id="216" w:author="Umeda, Hiromasa (Nokia - JP/Tokyo)" w:date="2022-02-21T21:20:00Z">
              <w:r w:rsidR="00C014A2">
                <w:rPr>
                  <w:rFonts w:eastAsiaTheme="minorEastAsia"/>
                  <w:lang w:val="en-US" w:eastAsia="zh-CN"/>
                </w:rPr>
                <w:t xml:space="preserve"> t1r2 or t1r4</w:t>
              </w:r>
            </w:ins>
            <w:ins w:id="217" w:author="Umeda, Hiromasa (Nokia - JP/Tokyo)" w:date="2022-02-21T21:21:00Z">
              <w:r w:rsidR="00C014A2">
                <w:rPr>
                  <w:rFonts w:eastAsiaTheme="minorEastAsia"/>
                  <w:lang w:val="en-US" w:eastAsia="zh-CN"/>
                </w:rPr>
                <w:t xml:space="preserve">, respectively. Thus, we don’t need to mention t1r1-t1r2 and </w:t>
              </w:r>
            </w:ins>
            <w:ins w:id="218" w:author="Umeda, Hiromasa (Nokia - JP/Tokyo)" w:date="2022-02-21T21:09:00Z">
              <w:r w:rsidRPr="00652140">
                <w:rPr>
                  <w:rFonts w:eastAsiaTheme="minorEastAsia"/>
                  <w:lang w:val="en-US" w:eastAsia="zh-CN"/>
                </w:rPr>
                <w:t>t1r1-t1r2-t1r4</w:t>
              </w:r>
            </w:ins>
            <w:ins w:id="219" w:author="Umeda, Hiromasa (Nokia - JP/Tokyo)" w:date="2022-02-21T21:10:00Z">
              <w:r>
                <w:rPr>
                  <w:rFonts w:eastAsiaTheme="minorEastAsia"/>
                  <w:lang w:val="en-US" w:eastAsia="zh-CN"/>
                </w:rPr>
                <w:t>.</w:t>
              </w:r>
            </w:ins>
            <w:ins w:id="220" w:author="Umeda, Hiromasa (Nokia - JP/Tokyo)" w:date="2022-02-21T21:24:00Z">
              <w:r w:rsidR="00C014A2">
                <w:rPr>
                  <w:rFonts w:eastAsiaTheme="minorEastAsia"/>
                  <w:lang w:val="en-US" w:eastAsia="zh-CN"/>
                </w:rPr>
                <w:t xml:space="preserve"> Otherwise, we will see </w:t>
              </w:r>
              <w:proofErr w:type="gramStart"/>
              <w:r w:rsidR="00C014A2">
                <w:rPr>
                  <w:rFonts w:eastAsiaTheme="minorEastAsia"/>
                  <w:lang w:val="en-US" w:eastAsia="zh-CN"/>
                </w:rPr>
                <w:t>many</w:t>
              </w:r>
              <w:proofErr w:type="gramEnd"/>
              <w:r w:rsidR="00C014A2">
                <w:rPr>
                  <w:rFonts w:eastAsiaTheme="minorEastAsia"/>
                  <w:lang w:val="en-US" w:eastAsia="zh-CN"/>
                </w:rPr>
                <w:t xml:space="preserve"> capability information in Rel-17…</w:t>
              </w:r>
            </w:ins>
            <w:ins w:id="221" w:author="Umeda, Hiromasa (Nokia - JP/Tokyo)" w:date="2022-02-21T21:18:00Z">
              <w:r w:rsidR="00C014A2">
                <w:rPr>
                  <w:rFonts w:eastAsiaTheme="minorEastAsia"/>
                  <w:lang w:val="en-US" w:eastAsia="zh-CN"/>
                </w:rPr>
                <w:t xml:space="preserve"> </w:t>
              </w:r>
            </w:ins>
            <w:ins w:id="222" w:author="Umeda, Hiromasa (Nokia - JP/Tokyo)" w:date="2022-02-21T21:23:00Z">
              <w:r w:rsidR="00C014A2">
                <w:rPr>
                  <w:rFonts w:eastAsiaTheme="minorEastAsia"/>
                  <w:lang w:val="en-US" w:eastAsia="zh-CN"/>
                </w:rPr>
                <w:t>Or we even don’t mention capability of t1r2 or t1r4 as Ericsso</w:t>
              </w:r>
            </w:ins>
            <w:ins w:id="223"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224" w:author="Umeda, Hiromasa (Nokia - JP/Tokyo)" w:date="2022-02-21T21:18:00Z">
              <w:r w:rsidR="00C014A2">
                <w:rPr>
                  <w:rFonts w:eastAsiaTheme="minorEastAsia"/>
                  <w:lang w:val="en-US" w:eastAsia="zh-CN"/>
                </w:rPr>
                <w:t>Also the information on PC2 and PC1.5 must be needed.</w:t>
              </w:r>
            </w:ins>
          </w:p>
          <w:p w14:paraId="08B1E2B0" w14:textId="77777777" w:rsidR="00652140" w:rsidRDefault="00652140">
            <w:pPr>
              <w:pStyle w:val="B2"/>
              <w:rPr>
                <w:ins w:id="225" w:author="AC" w:date="2022-02-22T11:41:00Z"/>
              </w:rPr>
            </w:pPr>
            <w:ins w:id="226" w:author="Umeda, Hiromasa (Nokia - JP/Tokyo)" w:date="2022-02-21T21:10:00Z">
              <w:del w:id="227"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228" w:author="Huawei" w:date="2022-02-22T19:30:00Z"/>
                <w:lang w:eastAsia="zh-CN"/>
              </w:rPr>
            </w:pPr>
            <w:ins w:id="229" w:author="AC" w:date="2022-02-22T11:41:00Z">
              <w:r>
                <w:rPr>
                  <w:lang w:eastAsia="zh-CN"/>
                </w:rPr>
                <w:t>ZTE:</w:t>
              </w:r>
              <w:r w:rsidRPr="0055319A">
                <w:rPr>
                  <w:lang w:eastAsia="zh-CN"/>
                </w:rPr>
                <w:t xml:space="preserve"> </w:t>
              </w:r>
            </w:ins>
            <w:ins w:id="230" w:author="AC" w:date="2022-02-22T11:42:00Z">
              <w:r w:rsidRPr="0055319A">
                <w:rPr>
                  <w:lang w:eastAsia="zh-CN"/>
                </w:rPr>
                <w:t>Agree</w:t>
              </w:r>
            </w:ins>
            <w:ins w:id="231" w:author="AC" w:date="2022-02-22T11:41:00Z">
              <w:r w:rsidRPr="0055319A">
                <w:rPr>
                  <w:lang w:eastAsia="zh-CN"/>
                </w:rPr>
                <w:t xml:space="preserve">, </w:t>
              </w:r>
            </w:ins>
            <w:ins w:id="232" w:author="AC" w:date="2022-02-22T11:42:00Z">
              <w:r w:rsidRPr="0055319A">
                <w:rPr>
                  <w:lang w:eastAsia="zh-CN"/>
                </w:rPr>
                <w:t xml:space="preserve">only primitive usage is enough, </w:t>
              </w:r>
            </w:ins>
            <w:ins w:id="233" w:author="AC" w:date="2022-02-22T11:43:00Z">
              <w:r w:rsidRPr="0055319A">
                <w:rPr>
                  <w:lang w:eastAsia="zh-CN"/>
                </w:rPr>
                <w:t>applicable for a combined usage including the concerned primitive usage.</w:t>
              </w:r>
            </w:ins>
          </w:p>
          <w:p w14:paraId="24BDD5ED" w14:textId="279CA436" w:rsidR="0055319A" w:rsidRPr="00AB0A46" w:rsidRDefault="0055319A" w:rsidP="0055319A">
            <w:pPr>
              <w:pStyle w:val="B2"/>
              <w:ind w:left="0" w:firstLine="0"/>
              <w:rPr>
                <w:rFonts w:eastAsiaTheme="minorEastAsia"/>
                <w:lang w:val="en-US" w:eastAsia="zh-CN"/>
              </w:rPr>
            </w:pPr>
            <w:ins w:id="234" w:author="Huawei" w:date="2022-02-22T19:30:00Z">
              <w:r>
                <w:rPr>
                  <w:lang w:eastAsia="zh-CN"/>
                </w:rPr>
                <w:t>Huawei:</w:t>
              </w:r>
              <w:r>
                <w:rPr>
                  <w:rFonts w:eastAsiaTheme="minorEastAsia"/>
                  <w:lang w:val="en-US" w:eastAsia="zh-CN"/>
                </w:rPr>
                <w:t xml:space="preserve"> Similar question as Nokia for t2r4. Also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235" w:author="Umeda, Hiromasa (Nokia - JP/Tokyo)" w:date="2022-02-21T21:13:00Z">
              <w:r w:rsidRPr="00AB0A46" w:rsidDel="00652140">
                <w:rPr>
                  <w:rFonts w:eastAsiaTheme="minorEastAsia" w:hint="eastAsia"/>
                  <w:lang w:val="en-US" w:eastAsia="zh-CN"/>
                </w:rPr>
                <w:delText>Company A</w:delText>
              </w:r>
            </w:del>
            <w:ins w:id="236" w:author="Umeda, Hiromasa (Nokia - JP/Tokyo)" w:date="2022-02-21T21:13:00Z">
              <w:r w:rsidR="00652140">
                <w:rPr>
                  <w:rFonts w:eastAsiaTheme="minorEastAsia"/>
                  <w:lang w:val="en-US" w:eastAsia="zh-CN"/>
                </w:rPr>
                <w:t>Nokia: This discussion shoul</w:t>
              </w:r>
            </w:ins>
            <w:ins w:id="237" w:author="Umeda, Hiromasa (Nokia - JP/Tokyo)" w:date="2022-02-21T21:14:00Z">
              <w:r w:rsidR="00652140">
                <w:rPr>
                  <w:rFonts w:eastAsiaTheme="minorEastAsia"/>
                  <w:lang w:val="en-US" w:eastAsia="zh-CN"/>
                </w:rPr>
                <w:t xml:space="preserve">d be postponed until </w:t>
              </w:r>
            </w:ins>
            <w:ins w:id="238"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77777777" w:rsidR="00CE7B87" w:rsidRDefault="00C014A2" w:rsidP="00896B57">
            <w:pPr>
              <w:spacing w:after="120"/>
              <w:rPr>
                <w:ins w:id="239" w:author="AC" w:date="2022-02-22T11:44:00Z"/>
                <w:rFonts w:eastAsiaTheme="minorEastAsia"/>
                <w:lang w:val="en-US" w:eastAsia="zh-CN"/>
              </w:rPr>
            </w:pPr>
            <w:ins w:id="240" w:author="Umeda, Hiromasa (Nokia - JP/Tokyo)" w:date="2022-02-21T21:22:00Z">
              <w:r>
                <w:rPr>
                  <w:rFonts w:eastAsiaTheme="minorEastAsia"/>
                  <w:lang w:val="en-US" w:eastAsia="zh-CN"/>
                </w:rPr>
                <w:t xml:space="preserve">We have a similar comment as mentioned in </w:t>
              </w:r>
              <w:r w:rsidRPr="00C014A2">
                <w:rPr>
                  <w:rFonts w:eastAsiaTheme="minorEastAsia"/>
                  <w:lang w:val="en-US" w:eastAsia="zh-CN"/>
                </w:rPr>
                <w:t>R4-2205224</w:t>
              </w:r>
              <w:r>
                <w:rPr>
                  <w:rFonts w:eastAsiaTheme="minorEastAsia"/>
                  <w:lang w:val="en-US" w:eastAsia="zh-CN"/>
                </w:rPr>
                <w:t xml:space="preserve">. </w:t>
              </w:r>
            </w:ins>
            <w:ins w:id="241" w:author="Umeda, Hiromasa (Nokia - JP/Tokyo)" w:date="2022-02-21T21:24:00Z">
              <w:r>
                <w:rPr>
                  <w:rFonts w:eastAsiaTheme="minorEastAsia"/>
                  <w:lang w:val="en-US" w:eastAsia="zh-CN"/>
                </w:rPr>
                <w:t xml:space="preserve">We think that mentioning t1r2 and t1r4 is enough. We understand the motivation of adding </w:t>
              </w:r>
              <w:r w:rsidRPr="00652140">
                <w:rPr>
                  <w:rFonts w:eastAsiaTheme="minorEastAsia"/>
                  <w:lang w:val="en-US" w:eastAsia="zh-CN"/>
                </w:rPr>
                <w:t>t1r1-t1r2</w:t>
              </w:r>
              <w:r>
                <w:rPr>
                  <w:rFonts w:eastAsiaTheme="minorEastAsia"/>
                  <w:lang w:val="en-US" w:eastAsia="zh-CN"/>
                </w:rPr>
                <w:t xml:space="preserve"> and</w:t>
              </w:r>
              <w:r w:rsidRPr="00652140">
                <w:rPr>
                  <w:rFonts w:eastAsiaTheme="minorEastAsia"/>
                  <w:lang w:val="en-US" w:eastAsia="zh-CN"/>
                </w:rPr>
                <w:t xml:space="preserve"> t1r1-t1r2-t1r4</w:t>
              </w:r>
              <w:r>
                <w:rPr>
                  <w:rFonts w:eastAsiaTheme="minorEastAsia"/>
                  <w:lang w:val="en-US" w:eastAsia="zh-CN"/>
                </w:rPr>
                <w:t xml:space="preserve">. But without including of t1r2 and t1r4, the specification is non-backward compatible. In addition, RAN2 spec says that </w:t>
              </w:r>
              <w:r w:rsidRPr="00652140">
                <w:rPr>
                  <w:rFonts w:eastAsiaTheme="minorEastAsia"/>
                  <w:lang w:val="en-US" w:eastAsia="zh-CN"/>
                </w:rPr>
                <w:t>t1r1-t1r2</w:t>
              </w:r>
              <w:r>
                <w:rPr>
                  <w:rFonts w:eastAsiaTheme="minorEastAsia"/>
                  <w:lang w:val="en-US" w:eastAsia="zh-CN"/>
                </w:rPr>
                <w:t xml:space="preserve"> or </w:t>
              </w:r>
              <w:r w:rsidRPr="00652140">
                <w:rPr>
                  <w:rFonts w:eastAsiaTheme="minorEastAsia"/>
                  <w:lang w:val="en-US" w:eastAsia="zh-CN"/>
                </w:rPr>
                <w:t>t1r1-t1r2-t1r4</w:t>
              </w:r>
              <w:r>
                <w:rPr>
                  <w:rFonts w:eastAsiaTheme="minorEastAsia"/>
                  <w:lang w:val="en-US" w:eastAsia="zh-CN"/>
                </w:rPr>
                <w:t xml:space="preserve"> is indicated, the UE shall report t1r2 or t1r4, respectively. Thus, we don’t need to mention t1r1-t1r2 and </w:t>
              </w:r>
              <w:r w:rsidRPr="00652140">
                <w:rPr>
                  <w:rFonts w:eastAsiaTheme="minorEastAsia"/>
                  <w:lang w:val="en-US" w:eastAsia="zh-CN"/>
                </w:rPr>
                <w:t>t1r1-t1r2-t1r4</w:t>
              </w:r>
              <w:r>
                <w:rPr>
                  <w:rFonts w:eastAsiaTheme="minorEastAsia"/>
                  <w:lang w:val="en-US" w:eastAsia="zh-CN"/>
                </w:rPr>
                <w:t xml:space="preserve">. Otherwise, we will see </w:t>
              </w:r>
              <w:proofErr w:type="gramStart"/>
              <w:r>
                <w:rPr>
                  <w:rFonts w:eastAsiaTheme="minorEastAsia"/>
                  <w:lang w:val="en-US" w:eastAsia="zh-CN"/>
                </w:rPr>
                <w:t>many</w:t>
              </w:r>
              <w:proofErr w:type="gramEnd"/>
              <w:r>
                <w:rPr>
                  <w:rFonts w:eastAsiaTheme="minorEastAsia"/>
                  <w:lang w:val="en-US" w:eastAsia="zh-CN"/>
                </w:rPr>
                <w:t xml:space="preserve">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242" w:author="Huawei" w:date="2022-02-22T19:31:00Z"/>
                <w:rFonts w:eastAsiaTheme="minorEastAsia"/>
                <w:lang w:val="en-US" w:eastAsia="zh-CN"/>
              </w:rPr>
            </w:pPr>
            <w:ins w:id="243" w:author="AC" w:date="2022-02-22T11:44:00Z">
              <w:r>
                <w:rPr>
                  <w:rFonts w:eastAsiaTheme="minorEastAsia"/>
                  <w:lang w:val="en-US" w:eastAsia="zh-CN"/>
                </w:rPr>
                <w:t>ZTE: Similar comments to indicate primitive usage.</w:t>
              </w:r>
            </w:ins>
          </w:p>
          <w:p w14:paraId="3E23AC0F" w14:textId="73477AA5" w:rsidR="0055319A" w:rsidRPr="00AB0A46" w:rsidRDefault="0055319A" w:rsidP="00896B57">
            <w:pPr>
              <w:spacing w:after="120"/>
              <w:rPr>
                <w:rFonts w:eastAsiaTheme="minorEastAsia"/>
                <w:lang w:val="en-US" w:eastAsia="zh-CN"/>
              </w:rPr>
            </w:pPr>
            <w:ins w:id="244"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tc>
      </w:tr>
      <w:tr w:rsidR="00CE7B87" w:rsidRPr="00571777" w14:paraId="3401689E" w14:textId="77777777" w:rsidTr="00896B57">
        <w:tc>
          <w:tcPr>
            <w:tcW w:w="1242" w:type="dxa"/>
          </w:tcPr>
          <w:p w14:paraId="35D513B2"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245" w:author="Umeda, Hiromasa (Nokia - JP/Tokyo)" w:date="2022-02-21T21:26:00Z"/>
                <w:rFonts w:eastAsiaTheme="minorEastAsia"/>
                <w:lang w:val="en-US" w:eastAsia="zh-CN"/>
              </w:rPr>
            </w:pPr>
            <w:ins w:id="246" w:author="AC" w:date="2022-02-22T11:44:00Z">
              <w:r>
                <w:rPr>
                  <w:rFonts w:eastAsiaTheme="minorEastAsia"/>
                  <w:lang w:val="en-US" w:eastAsia="zh-CN"/>
                </w:rPr>
                <w:t xml:space="preserve">Nokia: </w:t>
              </w:r>
            </w:ins>
            <w:ins w:id="247"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248" w:author="AC" w:date="2022-02-22T11:44:00Z"/>
                <w:rFonts w:eastAsiaTheme="minorEastAsia"/>
                <w:lang w:val="en-US" w:eastAsia="zh-CN"/>
              </w:rPr>
            </w:pPr>
            <w:ins w:id="249" w:author="Umeda, Hiromasa (Nokia - JP/Tokyo)" w:date="2022-02-21T21:26:00Z">
              <w:r>
                <w:rPr>
                  <w:rFonts w:eastAsiaTheme="minorEastAsia"/>
                  <w:lang w:val="en-US" w:eastAsia="zh-CN"/>
                </w:rPr>
                <w:t>But the CR would not need to mention all the introduced capabilit</w:t>
              </w:r>
            </w:ins>
            <w:ins w:id="250" w:author="Umeda, Hiromasa (Nokia - JP/Tokyo)" w:date="2022-02-21T21:27:00Z">
              <w:r>
                <w:rPr>
                  <w:rFonts w:eastAsiaTheme="minorEastAsia"/>
                  <w:lang w:val="en-US" w:eastAsia="zh-CN"/>
                </w:rPr>
                <w:t xml:space="preserve">ies in Rel-16 like </w:t>
              </w:r>
            </w:ins>
            <w:ins w:id="251"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252"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253" w:author="AC" w:date="2022-02-22T11:44:00Z"/>
                <w:rFonts w:eastAsiaTheme="minorEastAsia"/>
                <w:lang w:val="en-US" w:eastAsia="zh-CN"/>
              </w:rPr>
            </w:pPr>
          </w:p>
          <w:p w14:paraId="41B0BB39" w14:textId="77777777" w:rsidR="00147A26" w:rsidRDefault="00147A26" w:rsidP="00896B57">
            <w:pPr>
              <w:spacing w:after="120"/>
              <w:rPr>
                <w:ins w:id="254" w:author="Huawei" w:date="2022-02-22T19:31:00Z"/>
                <w:rFonts w:eastAsiaTheme="minorEastAsia"/>
                <w:lang w:val="en-US" w:eastAsia="zh-CN"/>
              </w:rPr>
            </w:pPr>
            <w:ins w:id="255" w:author="AC" w:date="2022-02-22T11:44:00Z">
              <w:r>
                <w:rPr>
                  <w:rFonts w:eastAsiaTheme="minorEastAsia"/>
                  <w:lang w:val="en-US" w:eastAsia="zh-CN"/>
                </w:rPr>
                <w:t xml:space="preserve">ZTE: </w:t>
              </w:r>
            </w:ins>
            <w:ins w:id="256" w:author="AC" w:date="2022-02-22T11:46:00Z">
              <w:r>
                <w:rPr>
                  <w:rFonts w:eastAsiaTheme="minorEastAsia"/>
                  <w:lang w:val="en-US" w:eastAsia="zh-CN"/>
                </w:rPr>
                <w:t>In addition to primitive usage, also relates to the conclusion of Issue 3-1-2 for SRS IL.</w:t>
              </w:r>
            </w:ins>
          </w:p>
          <w:p w14:paraId="344AC8AD" w14:textId="340B557F" w:rsidR="0055319A" w:rsidRPr="00AB0A46" w:rsidRDefault="0055319A" w:rsidP="00896B57">
            <w:pPr>
              <w:spacing w:after="120"/>
              <w:rPr>
                <w:rFonts w:eastAsiaTheme="minorEastAsia"/>
                <w:lang w:val="en-US" w:eastAsia="zh-CN"/>
              </w:rPr>
            </w:pPr>
            <w:ins w:id="257"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tc>
      </w:tr>
    </w:tbl>
    <w:p w14:paraId="3CC760EE" w14:textId="77777777" w:rsidR="00061FE0" w:rsidRPr="003418CB" w:rsidRDefault="00061FE0" w:rsidP="00061FE0">
      <w:pPr>
        <w:rPr>
          <w:color w:val="0070C0"/>
          <w:lang w:val="en-US" w:eastAsia="zh-CN"/>
        </w:rPr>
      </w:pPr>
    </w:p>
    <w:p w14:paraId="47DE5CF5" w14:textId="77777777" w:rsidR="00061FE0" w:rsidRPr="00035C50" w:rsidRDefault="00061FE0" w:rsidP="00061FE0">
      <w:pPr>
        <w:pStyle w:val="Heading2"/>
      </w:pPr>
      <w:r w:rsidRPr="00035C50">
        <w:t>Summary</w:t>
      </w:r>
      <w:r w:rsidRPr="00035C50">
        <w:rPr>
          <w:rFonts w:hint="eastAsia"/>
        </w:rPr>
        <w:t xml:space="preserve"> for 1st round </w:t>
      </w:r>
    </w:p>
    <w:p w14:paraId="38A107C9" w14:textId="77777777" w:rsidR="00061FE0" w:rsidRPr="00805BE8" w:rsidRDefault="00061FE0" w:rsidP="00061FE0">
      <w:pPr>
        <w:pStyle w:val="Heading3"/>
        <w:rPr>
          <w:sz w:val="24"/>
          <w:szCs w:val="16"/>
        </w:rPr>
      </w:pPr>
      <w:r w:rsidRPr="00805BE8">
        <w:rPr>
          <w:sz w:val="24"/>
          <w:szCs w:val="16"/>
        </w:rPr>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0136D151" w14:textId="77777777" w:rsidR="00061FE0" w:rsidRPr="003418CB" w:rsidRDefault="00061FE0" w:rsidP="00896B5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F08CFE4" w14:textId="77777777" w:rsidR="00061FE0" w:rsidRPr="00855107" w:rsidRDefault="00061FE0"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1C31E7" w14:textId="77777777" w:rsidR="00061FE0" w:rsidRPr="00855107" w:rsidRDefault="00061FE0" w:rsidP="00896B57">
            <w:pPr>
              <w:rPr>
                <w:rFonts w:eastAsiaTheme="minorEastAsia"/>
                <w:i/>
                <w:color w:val="0070C0"/>
                <w:lang w:val="en-US" w:eastAsia="zh-CN"/>
              </w:rPr>
            </w:pPr>
            <w:r>
              <w:rPr>
                <w:rFonts w:eastAsiaTheme="minorEastAsia" w:hint="eastAsia"/>
                <w:i/>
                <w:color w:val="0070C0"/>
                <w:lang w:val="en-US" w:eastAsia="zh-CN"/>
              </w:rPr>
              <w:t>Candidate options:</w:t>
            </w:r>
          </w:p>
          <w:p w14:paraId="54B32240" w14:textId="77777777" w:rsidR="00061FE0" w:rsidRPr="003418CB" w:rsidRDefault="00061FE0" w:rsidP="00896B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2C7A7A6" w14:textId="77777777" w:rsidR="00061FE0" w:rsidRPr="003418CB" w:rsidRDefault="00061FE0" w:rsidP="00061FE0">
      <w:pPr>
        <w:rPr>
          <w:color w:val="0070C0"/>
          <w:lang w:val="en-US" w:eastAsia="zh-CN"/>
        </w:rPr>
      </w:pPr>
    </w:p>
    <w:p w14:paraId="407747C6" w14:textId="77777777" w:rsidR="00061FE0" w:rsidRPr="00FB3FA9" w:rsidRDefault="00061FE0" w:rsidP="00061FE0">
      <w:pPr>
        <w:pStyle w:val="Heading2"/>
        <w:rPr>
          <w:lang w:val="en-US"/>
          <w:rPrChange w:id="258" w:author="AC" w:date="2022-02-22T11:18:00Z">
            <w:rPr/>
          </w:rPrChange>
        </w:rPr>
      </w:pPr>
      <w:r w:rsidRPr="00FB3FA9">
        <w:rPr>
          <w:lang w:val="en-US"/>
          <w:rPrChange w:id="259" w:author="AC" w:date="2022-02-22T11:18:00Z">
            <w:rPr/>
          </w:rPrChange>
        </w:rPr>
        <w:t>Discussion on 2nd round (if applicable)</w:t>
      </w:r>
    </w:p>
    <w:p w14:paraId="3B0940D0" w14:textId="77777777" w:rsidR="00061FE0" w:rsidRPr="00D10052" w:rsidRDefault="00061FE0" w:rsidP="00061FE0">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3DBB5E81"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5F096CB7" w14:textId="77777777" w:rsidR="00061FE0" w:rsidRPr="00CB0305" w:rsidRDefault="00061FE0" w:rsidP="00061FE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52"/>
        <w:gridCol w:w="1213"/>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095554" w:rsidP="00E72FD6">
            <w:pPr>
              <w:spacing w:before="120" w:after="120"/>
            </w:pPr>
            <w:hyperlink r:id="rId23"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095554" w:rsidP="00E72FD6">
            <w:pPr>
              <w:spacing w:before="120" w:after="120"/>
            </w:pPr>
            <w:hyperlink r:id="rId24" w:history="1">
              <w:r w:rsidR="00E72FD6">
                <w:rPr>
                  <w:rStyle w:val="Hyperlink"/>
                  <w:rFonts w:ascii="Arial" w:hAnsi="Arial" w:cs="Arial"/>
                  <w:b/>
                  <w:bCs/>
                  <w:sz w:val="16"/>
                  <w:szCs w:val="16"/>
                </w:rPr>
                <w:t>R4-2204828</w:t>
              </w:r>
            </w:hyperlink>
          </w:p>
        </w:tc>
        <w:tc>
          <w:tcPr>
            <w:tcW w:w="1213" w:type="dxa"/>
          </w:tcPr>
          <w:p w14:paraId="3BA6E7F9" w14:textId="027DEF97"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095554" w:rsidP="00E72FD6">
            <w:pPr>
              <w:spacing w:before="120" w:after="120"/>
              <w:rPr>
                <w:rFonts w:asciiTheme="minorHAnsi" w:hAnsiTheme="minorHAnsi" w:cstheme="minorHAnsi"/>
              </w:rPr>
            </w:pPr>
            <w:hyperlink r:id="rId25"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w:t>
            </w:r>
            <w:proofErr w:type="spellStart"/>
            <w:r w:rsidRPr="00BC05B5">
              <w:rPr>
                <w:rFonts w:asciiTheme="minorHAnsi" w:hAnsiTheme="minorHAnsi" w:cstheme="minorHAnsi"/>
              </w:rPr>
              <w:t>fallback</w:t>
            </w:r>
            <w:proofErr w:type="spellEnd"/>
            <w:r w:rsidRPr="00BC05B5">
              <w:rPr>
                <w:rFonts w:asciiTheme="minorHAnsi" w:hAnsiTheme="minorHAnsi" w:cstheme="minorHAnsi"/>
              </w:rPr>
              <w:t xml:space="preserve">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w:t>
            </w:r>
            <w:proofErr w:type="spellStart"/>
            <w:r w:rsidRPr="00BC05B5">
              <w:rPr>
                <w:rFonts w:asciiTheme="minorHAnsi" w:hAnsiTheme="minorHAnsi" w:cstheme="minorHAnsi"/>
              </w:rPr>
              <w:t>Tx</w:t>
            </w:r>
            <w:proofErr w:type="spellEnd"/>
            <w:r w:rsidRPr="00BC05B5">
              <w:rPr>
                <w:rFonts w:asciiTheme="minorHAnsi" w:hAnsiTheme="minorHAnsi" w:cstheme="minorHAnsi"/>
              </w:rPr>
              <w:t xml:space="preserve">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w:t>
            </w:r>
            <w:proofErr w:type="spellStart"/>
            <w:r w:rsidRPr="00BC05B5">
              <w:rPr>
                <w:rFonts w:asciiTheme="minorHAnsi" w:hAnsiTheme="minorHAnsi" w:cstheme="minorHAnsi"/>
              </w:rPr>
              <w:t>Tx</w:t>
            </w:r>
            <w:proofErr w:type="spellEnd"/>
            <w:r w:rsidRPr="00BC05B5">
              <w:rPr>
                <w:rFonts w:asciiTheme="minorHAnsi" w:hAnsiTheme="minorHAnsi" w:cstheme="minorHAnsi"/>
              </w:rPr>
              <w:t xml:space="preserve"> connector</w:t>
            </w:r>
          </w:p>
          <w:p w14:paraId="01B9DD21" w14:textId="77777777" w:rsidR="00BC05B5" w:rsidRPr="00BC05B5" w:rsidRDefault="00BC05B5" w:rsidP="0018363B">
            <w:pPr>
              <w:pStyle w:val="BodyText"/>
              <w:spacing w:after="120"/>
              <w:ind w:left="284"/>
              <w:rPr>
                <w:rFonts w:asciiTheme="minorHAnsi" w:hAnsiTheme="minorHAnsi" w:cstheme="minorHAnsi"/>
              </w:rPr>
            </w:pPr>
            <w:proofErr w:type="gramStart"/>
            <w:r w:rsidRPr="00BC05B5">
              <w:rPr>
                <w:rFonts w:asciiTheme="minorHAnsi" w:hAnsiTheme="minorHAnsi" w:cstheme="minorHAnsi"/>
              </w:rPr>
              <w:t>o</w:t>
            </w:r>
            <w:proofErr w:type="gramEnd"/>
            <w:r w:rsidRPr="00BC05B5">
              <w:rPr>
                <w:rFonts w:asciiTheme="minorHAnsi" w:hAnsiTheme="minorHAnsi" w:cstheme="minorHAnsi"/>
              </w:rPr>
              <w:tab/>
              <w:t xml:space="preserve">Mode 0 shall meet 6.2 for both connectors, since such UEs will support full power on both </w:t>
            </w:r>
            <w:proofErr w:type="spellStart"/>
            <w:r w:rsidRPr="00BC05B5">
              <w:rPr>
                <w:rFonts w:asciiTheme="minorHAnsi" w:hAnsiTheme="minorHAnsi" w:cstheme="minorHAnsi"/>
              </w:rPr>
              <w:t>Tx</w:t>
            </w:r>
            <w:proofErr w:type="spellEnd"/>
            <w:r w:rsidRPr="00BC05B5">
              <w:rPr>
                <w:rFonts w:asciiTheme="minorHAnsi" w:hAnsiTheme="minorHAnsi" w:cstheme="minorHAnsi"/>
              </w:rPr>
              <w:t xml:space="preserve"> chains.</w:t>
            </w:r>
          </w:p>
          <w:p w14:paraId="5264DCC8"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that support Mode 2 without support of full-power TPMI are not specified in Table 6.2D.1-3 for two-port transmission so are therefore not specified for single-antenna port </w:t>
            </w:r>
            <w:proofErr w:type="spellStart"/>
            <w:r w:rsidRPr="00BC05B5">
              <w:rPr>
                <w:rFonts w:asciiTheme="minorHAnsi" w:hAnsiTheme="minorHAnsi" w:cstheme="minorHAnsi"/>
              </w:rPr>
              <w:t>fallback</w:t>
            </w:r>
            <w:proofErr w:type="spellEnd"/>
            <w:r w:rsidRPr="00BC05B5">
              <w:rPr>
                <w:rFonts w:asciiTheme="minorHAnsi" w:hAnsiTheme="minorHAnsi" w:cstheme="minorHAnsi"/>
              </w:rPr>
              <w:t>.</w:t>
            </w:r>
          </w:p>
        </w:tc>
      </w:tr>
      <w:tr w:rsidR="00B814BE" w14:paraId="7DDE9FC8" w14:textId="77777777" w:rsidTr="002D0BDB">
        <w:trPr>
          <w:trHeight w:val="468"/>
        </w:trPr>
        <w:tc>
          <w:tcPr>
            <w:tcW w:w="1483" w:type="dxa"/>
          </w:tcPr>
          <w:p w14:paraId="46119224" w14:textId="213C7EC1" w:rsidR="00E72FD6" w:rsidRDefault="00095554" w:rsidP="00E72FD6">
            <w:pPr>
              <w:spacing w:before="120" w:after="120"/>
              <w:rPr>
                <w:rFonts w:ascii="Arial" w:hAnsi="Arial" w:cs="Arial"/>
                <w:b/>
                <w:bCs/>
                <w:color w:val="0000FF"/>
                <w:sz w:val="16"/>
                <w:szCs w:val="16"/>
                <w:u w:val="single"/>
              </w:rPr>
            </w:pPr>
            <w:hyperlink r:id="rId26"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and “no dependency between txDiversity-16 and </w:t>
            </w:r>
            <w:proofErr w:type="spellStart"/>
            <w:r w:rsidRPr="00BC05B5">
              <w:rPr>
                <w:rFonts w:asciiTheme="minorHAnsi" w:hAnsiTheme="minorHAnsi" w:cstheme="minorHAnsi"/>
              </w:rPr>
              <w:t>ul-FullPowerTransmission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Observation 2:    It was well recognized that when RAN4 define requirements certain UE architectures will be </w:t>
            </w:r>
            <w:proofErr w:type="gramStart"/>
            <w:r w:rsidRPr="006F1460">
              <w:rPr>
                <w:rFonts w:asciiTheme="minorHAnsi" w:hAnsiTheme="minorHAnsi" w:cstheme="minorHAnsi"/>
              </w:rPr>
              <w:t>referred,</w:t>
            </w:r>
            <w:proofErr w:type="gramEnd"/>
            <w:r w:rsidRPr="006F1460">
              <w:rPr>
                <w:rFonts w:asciiTheme="minorHAnsi" w:hAnsiTheme="minorHAnsi" w:cstheme="minorHAnsi"/>
              </w:rPr>
              <w:t xml:space="preserve">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w:t>
            </w:r>
            <w:proofErr w:type="gramStart"/>
            <w:r w:rsidRPr="006F1460">
              <w:rPr>
                <w:rFonts w:asciiTheme="minorHAnsi" w:hAnsiTheme="minorHAnsi" w:cstheme="minorHAnsi"/>
              </w:rPr>
              <w:t xml:space="preserve">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w:t>
            </w:r>
            <w:proofErr w:type="gramEnd"/>
            <w:r w:rsidRPr="006F1460">
              <w:rPr>
                <w:rFonts w:asciiTheme="minorHAnsi" w:hAnsiTheme="minorHAnsi" w:cstheme="minorHAnsi"/>
              </w:rPr>
              <w:t xml:space="preserv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w:t>
            </w:r>
            <w:proofErr w:type="gramStart"/>
            <w:r w:rsidRPr="0001237F">
              <w:rPr>
                <w:rFonts w:asciiTheme="minorHAnsi" w:hAnsiTheme="minorHAnsi" w:cstheme="minorHAnsi"/>
              </w:rPr>
              <w:t>decided</w:t>
            </w:r>
            <w:proofErr w:type="gramEnd"/>
            <w:r w:rsidRPr="0001237F">
              <w:rPr>
                <w:rFonts w:asciiTheme="minorHAnsi" w:hAnsiTheme="minorHAnsi" w:cstheme="minorHAnsi"/>
              </w:rPr>
              <w:t xml:space="preserve">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w:t>
            </w:r>
            <w:proofErr w:type="gramStart"/>
            <w:r w:rsidRPr="001471DF">
              <w:rPr>
                <w:rFonts w:asciiTheme="minorHAnsi" w:hAnsiTheme="minorHAnsi" w:cstheme="minorHAnsi"/>
              </w:rPr>
              <w:t>apply</w:t>
            </w:r>
            <w:proofErr w:type="gramEnd"/>
            <w:r w:rsidRPr="001471DF">
              <w:rPr>
                <w:rFonts w:asciiTheme="minorHAnsi" w:hAnsiTheme="minorHAnsi" w:cstheme="minorHAnsi"/>
              </w:rPr>
              <w:t xml:space="preserve">.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095554" w:rsidP="00E72FD6">
            <w:pPr>
              <w:spacing w:before="120" w:after="120"/>
              <w:rPr>
                <w:rFonts w:ascii="Arial" w:hAnsi="Arial" w:cs="Arial"/>
                <w:b/>
                <w:bCs/>
                <w:color w:val="0000FF"/>
                <w:sz w:val="16"/>
                <w:szCs w:val="16"/>
                <w:u w:val="single"/>
              </w:rPr>
            </w:pPr>
            <w:hyperlink r:id="rId27"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095554" w:rsidP="00E72FD6">
            <w:pPr>
              <w:spacing w:before="120" w:after="120"/>
              <w:rPr>
                <w:rFonts w:ascii="Arial" w:hAnsi="Arial" w:cs="Arial"/>
                <w:b/>
                <w:bCs/>
                <w:color w:val="0000FF"/>
                <w:sz w:val="16"/>
                <w:szCs w:val="16"/>
                <w:u w:val="single"/>
              </w:rPr>
            </w:pPr>
            <w:hyperlink r:id="rId29"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095554"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095554"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w:t>
            </w:r>
            <w:proofErr w:type="spellStart"/>
            <w:r w:rsidRPr="00FD3F81">
              <w:rPr>
                <w:rFonts w:asciiTheme="minorHAnsi" w:hAnsiTheme="minorHAnsi" w:cstheme="minorHAnsi"/>
              </w:rPr>
              <w:t>fallback</w:t>
            </w:r>
            <w:proofErr w:type="spellEnd"/>
            <w:r w:rsidRPr="00FD3F81">
              <w:rPr>
                <w:rFonts w:asciiTheme="minorHAnsi" w:hAnsiTheme="minorHAnsi" w:cstheme="minorHAnsi"/>
              </w:rPr>
              <w:t xml:space="preserve">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w:t>
            </w:r>
            <w:proofErr w:type="spellStart"/>
            <w:r w:rsidRPr="009D6B80">
              <w:rPr>
                <w:rFonts w:asciiTheme="minorHAnsi" w:hAnsiTheme="minorHAnsi" w:cstheme="minorHAnsi"/>
              </w:rPr>
              <w:t>fallback</w:t>
            </w:r>
            <w:proofErr w:type="spellEnd"/>
            <w:r w:rsidRPr="009D6B80">
              <w:rPr>
                <w:rFonts w:asciiTheme="minorHAnsi" w:hAnsiTheme="minorHAnsi" w:cstheme="minorHAnsi"/>
              </w:rPr>
              <w:t xml:space="preserve">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xml:space="preserve">, UE needs to use single </w:t>
            </w:r>
            <w:proofErr w:type="spellStart"/>
            <w:r w:rsidRPr="009D6B80">
              <w:rPr>
                <w:rFonts w:asciiTheme="minorHAnsi" w:hAnsiTheme="minorHAnsi" w:cstheme="minorHAnsi"/>
              </w:rPr>
              <w:t>Tx</w:t>
            </w:r>
            <w:proofErr w:type="spellEnd"/>
            <w:r w:rsidRPr="009D6B80">
              <w:rPr>
                <w:rFonts w:asciiTheme="minorHAnsi" w:hAnsiTheme="minorHAnsi" w:cstheme="minorHAnsi"/>
              </w:rPr>
              <w:t xml:space="preserve"> to fulfil MOP for “</w:t>
            </w:r>
            <w:proofErr w:type="spellStart"/>
            <w:r w:rsidRPr="009D6B80">
              <w:rPr>
                <w:rFonts w:asciiTheme="minorHAnsi" w:hAnsiTheme="minorHAnsi" w:cstheme="minorHAnsi"/>
              </w:rPr>
              <w:t>fallback</w:t>
            </w:r>
            <w:proofErr w:type="spellEnd"/>
            <w:r w:rsidRPr="009D6B80">
              <w:rPr>
                <w:rFonts w:asciiTheme="minorHAnsi" w:hAnsiTheme="minorHAnsi" w:cstheme="minorHAnsi"/>
              </w:rPr>
              <w:t xml:space="preserve">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xml:space="preserve">, UE needs to use single </w:t>
            </w:r>
            <w:proofErr w:type="spellStart"/>
            <w:r w:rsidRPr="00624936">
              <w:rPr>
                <w:rFonts w:asciiTheme="minorHAnsi" w:hAnsiTheme="minorHAnsi" w:cstheme="minorHAnsi"/>
              </w:rPr>
              <w:t>Tx</w:t>
            </w:r>
            <w:proofErr w:type="spellEnd"/>
            <w:r w:rsidRPr="00624936">
              <w:rPr>
                <w:rFonts w:asciiTheme="minorHAnsi" w:hAnsiTheme="minorHAnsi" w:cstheme="minorHAnsi"/>
              </w:rPr>
              <w:t xml:space="preserve"> to fulfil MOP for “</w:t>
            </w:r>
            <w:proofErr w:type="spellStart"/>
            <w:r w:rsidRPr="00624936">
              <w:rPr>
                <w:rFonts w:asciiTheme="minorHAnsi" w:hAnsiTheme="minorHAnsi" w:cstheme="minorHAnsi"/>
              </w:rPr>
              <w:t>fallback</w:t>
            </w:r>
            <w:proofErr w:type="spellEnd"/>
            <w:r w:rsidRPr="00624936">
              <w:rPr>
                <w:rFonts w:asciiTheme="minorHAnsi" w:hAnsiTheme="minorHAnsi" w:cstheme="minorHAnsi"/>
              </w:rPr>
              <w:t xml:space="preserve">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w:t>
            </w:r>
            <w:proofErr w:type="spellStart"/>
            <w:r w:rsidRPr="00FA6E4A">
              <w:rPr>
                <w:rFonts w:asciiTheme="minorHAnsi" w:hAnsiTheme="minorHAnsi" w:cstheme="minorHAnsi"/>
              </w:rPr>
              <w:t>fallback</w:t>
            </w:r>
            <w:proofErr w:type="spellEnd"/>
            <w:r w:rsidRPr="00FA6E4A">
              <w:rPr>
                <w:rFonts w:asciiTheme="minorHAnsi" w:hAnsiTheme="minorHAnsi" w:cstheme="minorHAnsi"/>
              </w:rPr>
              <w:t xml:space="preserve">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w:t>
            </w:r>
            <w:proofErr w:type="spellStart"/>
            <w:r w:rsidRPr="00A01466">
              <w:rPr>
                <w:rFonts w:asciiTheme="minorHAnsi" w:hAnsiTheme="minorHAnsi" w:cstheme="minorHAnsi"/>
              </w:rPr>
              <w:t>fallback</w:t>
            </w:r>
            <w:proofErr w:type="spellEnd"/>
            <w:r w:rsidRPr="00A01466">
              <w:rPr>
                <w:rFonts w:asciiTheme="minorHAnsi" w:hAnsiTheme="minorHAnsi" w:cstheme="minorHAnsi"/>
              </w:rPr>
              <w:t xml:space="preserve">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w:t>
            </w:r>
            <w:proofErr w:type="spellStart"/>
            <w:r w:rsidRPr="00A01466">
              <w:rPr>
                <w:rFonts w:asciiTheme="minorHAnsi" w:hAnsiTheme="minorHAnsi" w:cstheme="minorHAnsi"/>
              </w:rPr>
              <w:t>fallback</w:t>
            </w:r>
            <w:proofErr w:type="spellEnd"/>
            <w:r w:rsidRPr="00A01466">
              <w:rPr>
                <w:rFonts w:asciiTheme="minorHAnsi" w:hAnsiTheme="minorHAnsi" w:cstheme="minorHAnsi"/>
              </w:rPr>
              <w:t xml:space="preserve">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w:t>
            </w:r>
            <w:proofErr w:type="spellStart"/>
            <w:r w:rsidRPr="00A9324C">
              <w:rPr>
                <w:rFonts w:asciiTheme="minorHAnsi" w:hAnsiTheme="minorHAnsi" w:cstheme="minorHAnsi"/>
              </w:rPr>
              <w:t>fallback</w:t>
            </w:r>
            <w:proofErr w:type="spellEnd"/>
            <w:r w:rsidRPr="00A9324C">
              <w:rPr>
                <w:rFonts w:asciiTheme="minorHAnsi" w:hAnsiTheme="minorHAnsi" w:cstheme="minorHAnsi"/>
              </w:rPr>
              <w:t xml:space="preserve">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061FE0">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 xml:space="preserve">(Huawei, </w:t>
      </w:r>
      <w:proofErr w:type="spellStart"/>
      <w:r w:rsidR="0018363B">
        <w:rPr>
          <w:iCs/>
          <w:lang w:eastAsia="zh-CN"/>
        </w:rPr>
        <w:t>Oppo</w:t>
      </w:r>
      <w:proofErr w:type="spellEnd"/>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061FE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E440C0">
        <w:rPr>
          <w:sz w:val="24"/>
          <w:szCs w:val="16"/>
        </w:rPr>
        <w:t>4</w:t>
      </w:r>
      <w:r w:rsidRPr="00805BE8">
        <w:rPr>
          <w:sz w:val="24"/>
          <w:szCs w:val="16"/>
        </w:rPr>
        <w:t>-1</w:t>
      </w:r>
      <w:r w:rsidR="009A5B2C">
        <w:rPr>
          <w:sz w:val="24"/>
          <w:szCs w:val="16"/>
        </w:rPr>
        <w:t>:</w:t>
      </w:r>
      <w:r w:rsidR="006E52F1">
        <w:rPr>
          <w:sz w:val="24"/>
          <w:szCs w:val="16"/>
        </w:rPr>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alone </w:t>
      </w:r>
      <w:r w:rsidR="00424321">
        <w:rPr>
          <w:rFonts w:eastAsia="SimSun"/>
          <w:szCs w:val="24"/>
          <w:lang w:eastAsia="zh-CN"/>
        </w:rPr>
        <w:t xml:space="preserve"> regardless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66A0D" w:rsidRDefault="00061FE0" w:rsidP="00061FE0">
      <w:pPr>
        <w:pStyle w:val="Heading2"/>
        <w:rPr>
          <w:lang w:val="en-US"/>
          <w:rPrChange w:id="260" w:author="AC" w:date="2022-02-22T11:18:00Z">
            <w:rPr/>
          </w:rPrChange>
        </w:rPr>
      </w:pPr>
      <w:r w:rsidRPr="00866A0D">
        <w:rPr>
          <w:lang w:val="en-US"/>
          <w:rPrChange w:id="261" w:author="AC" w:date="2022-02-22T11:18:00Z">
            <w:rPr/>
          </w:rPrChange>
        </w:rPr>
        <w:t xml:space="preserve">Companies views’ collection for 1st round </w:t>
      </w:r>
    </w:p>
    <w:p w14:paraId="21BC0E0A" w14:textId="77777777" w:rsidR="00061FE0" w:rsidRDefault="00061FE0" w:rsidP="00061FE0">
      <w:pPr>
        <w:pStyle w:val="Heading3"/>
        <w:rPr>
          <w:sz w:val="24"/>
          <w:szCs w:val="16"/>
        </w:rPr>
      </w:pPr>
      <w:r w:rsidRPr="00805BE8">
        <w:rPr>
          <w:sz w:val="24"/>
          <w:szCs w:val="16"/>
        </w:rPr>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262" w:author="Umeda, Hiromasa (Nokia - JP/Tokyo)" w:date="2022-02-21T21:36:00Z">
              <w:r>
                <w:rPr>
                  <w:rFonts w:eastAsiaTheme="minorEastAsia"/>
                  <w:color w:val="0070C0"/>
                  <w:lang w:val="en-US" w:eastAsia="zh-CN"/>
                </w:rPr>
                <w:t>Nokia</w:t>
              </w:r>
            </w:ins>
            <w:del w:id="263"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264" w:author="Umeda, Hiromasa (Nokia - JP/Tokyo)" w:date="2022-02-21T21:36:00Z">
              <w:r>
                <w:rPr>
                  <w:rFonts w:eastAsiaTheme="minorEastAsia"/>
                  <w:color w:val="0070C0"/>
                  <w:lang w:val="en-US" w:eastAsia="zh-CN"/>
                </w:rPr>
                <w:t>Yes, it will.</w:t>
              </w:r>
            </w:ins>
          </w:p>
        </w:tc>
      </w:tr>
      <w:tr w:rsidR="00A84489" w14:paraId="0136CBD9" w14:textId="77777777" w:rsidTr="00896B57">
        <w:trPr>
          <w:ins w:id="265" w:author="AC" w:date="2022-02-22T11:47:00Z"/>
        </w:trPr>
        <w:tc>
          <w:tcPr>
            <w:tcW w:w="1236" w:type="dxa"/>
          </w:tcPr>
          <w:p w14:paraId="171DBFE2" w14:textId="55B18E28" w:rsidR="00A84489" w:rsidRDefault="00A84489" w:rsidP="00896B57">
            <w:pPr>
              <w:spacing w:after="120"/>
              <w:rPr>
                <w:ins w:id="266" w:author="AC" w:date="2022-02-22T11:47:00Z"/>
                <w:rFonts w:eastAsiaTheme="minorEastAsia"/>
                <w:color w:val="0070C0"/>
                <w:lang w:val="en-US" w:eastAsia="zh-CN"/>
              </w:rPr>
            </w:pPr>
            <w:ins w:id="267"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268" w:author="AC" w:date="2022-02-22T11:47:00Z"/>
                <w:rFonts w:eastAsiaTheme="minorEastAsia"/>
                <w:color w:val="0070C0"/>
                <w:lang w:val="en-US" w:eastAsia="zh-CN"/>
              </w:rPr>
              <w:pPrChange w:id="269" w:author="AC" w:date="2022-02-22T11:52:00Z">
                <w:pPr>
                  <w:spacing w:after="120"/>
                </w:pPr>
              </w:pPrChange>
            </w:pPr>
            <w:ins w:id="270" w:author="AC" w:date="2022-02-22T11:51:00Z">
              <w:r>
                <w:rPr>
                  <w:rFonts w:eastAsiaTheme="minorEastAsia"/>
                  <w:color w:val="0070C0"/>
                  <w:lang w:val="en-US" w:eastAsia="zh-CN"/>
                </w:rPr>
                <w:t xml:space="preserve">Option 2. </w:t>
              </w:r>
            </w:ins>
            <w:ins w:id="271"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272" w:author="Huawei" w:date="2022-02-22T19:31:00Z"/>
        </w:trPr>
        <w:tc>
          <w:tcPr>
            <w:tcW w:w="1236" w:type="dxa"/>
          </w:tcPr>
          <w:p w14:paraId="3410167E" w14:textId="547F66A3" w:rsidR="0055319A" w:rsidRDefault="0055319A" w:rsidP="0055319A">
            <w:pPr>
              <w:spacing w:after="120"/>
              <w:rPr>
                <w:ins w:id="273" w:author="Huawei" w:date="2022-02-22T19:31:00Z"/>
                <w:rFonts w:eastAsiaTheme="minorEastAsia"/>
                <w:color w:val="0070C0"/>
                <w:lang w:val="en-US" w:eastAsia="zh-CN"/>
              </w:rPr>
            </w:pPr>
            <w:ins w:id="274"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275" w:author="Huawei" w:date="2022-02-22T19:31:00Z"/>
                <w:rFonts w:eastAsiaTheme="minorEastAsia"/>
                <w:color w:val="0070C0"/>
                <w:lang w:val="en-US" w:eastAsia="zh-CN"/>
              </w:rPr>
            </w:pPr>
            <w:ins w:id="276"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277" w:author="Umeda, Hiromasa (Nokia - JP/Tokyo)" w:date="2022-02-21T21:36:00Z">
              <w:r w:rsidDel="008205C5">
                <w:rPr>
                  <w:rFonts w:eastAsiaTheme="minorEastAsia" w:hint="eastAsia"/>
                  <w:color w:val="0070C0"/>
                  <w:lang w:val="en-US" w:eastAsia="zh-CN"/>
                </w:rPr>
                <w:lastRenderedPageBreak/>
                <w:delText>XXX</w:delText>
              </w:r>
            </w:del>
            <w:ins w:id="278"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279"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280" w:author="Umeda, Hiromasa (Nokia - JP/Tokyo)" w:date="2022-02-21T21:38:00Z">
              <w:r w:rsidR="00F50C11">
                <w:rPr>
                  <w:rFonts w:eastAsiaTheme="minorEastAsia"/>
                  <w:color w:val="0070C0"/>
                  <w:lang w:val="en-US" w:eastAsia="zh-CN"/>
                </w:rPr>
                <w:t xml:space="preserve">, but rather </w:t>
              </w:r>
            </w:ins>
            <w:ins w:id="281"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282" w:author="Umeda, Hiromasa (Nokia - JP/Tokyo)" w:date="2022-02-21T21:38:00Z">
              <w:r w:rsidR="00F50C11">
                <w:rPr>
                  <w:rFonts w:eastAsiaTheme="minorEastAsia"/>
                  <w:color w:val="0070C0"/>
                  <w:lang w:val="en-US" w:eastAsia="zh-CN"/>
                </w:rPr>
                <w:t>-</w:t>
              </w:r>
            </w:ins>
            <w:ins w:id="283"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284" w:author="AC" w:date="2022-02-22T11:53:00Z"/>
        </w:trPr>
        <w:tc>
          <w:tcPr>
            <w:tcW w:w="1236" w:type="dxa"/>
          </w:tcPr>
          <w:p w14:paraId="256AE548" w14:textId="3ACE7EA7" w:rsidR="00820CDB" w:rsidDel="008205C5" w:rsidRDefault="00820CDB" w:rsidP="00896B57">
            <w:pPr>
              <w:spacing w:after="120"/>
              <w:rPr>
                <w:ins w:id="285" w:author="AC" w:date="2022-02-22T11:53:00Z"/>
                <w:rFonts w:eastAsiaTheme="minorEastAsia"/>
                <w:color w:val="0070C0"/>
                <w:lang w:val="en-US" w:eastAsia="zh-CN"/>
              </w:rPr>
            </w:pPr>
            <w:ins w:id="286"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287" w:author="AC" w:date="2022-02-22T11:53:00Z"/>
                <w:rFonts w:eastAsiaTheme="minorEastAsia"/>
                <w:color w:val="0070C0"/>
                <w:lang w:val="en-US" w:eastAsia="zh-CN"/>
              </w:rPr>
            </w:pPr>
            <w:ins w:id="288" w:author="AC" w:date="2022-02-22T11:54:00Z">
              <w:r>
                <w:rPr>
                  <w:rFonts w:eastAsiaTheme="minorEastAsia"/>
                  <w:color w:val="0070C0"/>
                  <w:lang w:val="en-US" w:eastAsia="zh-CN"/>
                </w:rPr>
                <w:t xml:space="preserve">Option 1. </w:t>
              </w:r>
            </w:ins>
            <w:proofErr w:type="spellStart"/>
            <w:ins w:id="289"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290"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291" w:author="Huawei" w:date="2022-02-22T19:32:00Z"/>
        </w:trPr>
        <w:tc>
          <w:tcPr>
            <w:tcW w:w="1236" w:type="dxa"/>
          </w:tcPr>
          <w:p w14:paraId="5C09968D" w14:textId="4C9E4B26" w:rsidR="0055319A" w:rsidRDefault="0055319A" w:rsidP="0055319A">
            <w:pPr>
              <w:spacing w:after="120"/>
              <w:rPr>
                <w:ins w:id="292" w:author="Huawei" w:date="2022-02-22T19:32:00Z"/>
                <w:rFonts w:eastAsiaTheme="minorEastAsia"/>
                <w:color w:val="0070C0"/>
                <w:lang w:val="en-US" w:eastAsia="zh-CN"/>
              </w:rPr>
            </w:pPr>
            <w:ins w:id="293"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294" w:author="Huawei" w:date="2022-02-22T19:32:00Z"/>
                <w:rFonts w:eastAsiaTheme="minorEastAsia"/>
                <w:color w:val="0070C0"/>
                <w:lang w:val="en-US" w:eastAsia="zh-CN"/>
              </w:rPr>
            </w:pPr>
            <w:ins w:id="295" w:author="Huawei" w:date="2022-02-22T19:32:00Z">
              <w:r>
                <w:rPr>
                  <w:rFonts w:eastAsiaTheme="minorEastAsia"/>
                  <w:color w:val="0070C0"/>
                  <w:lang w:val="en-US" w:eastAsia="zh-CN"/>
                </w:rPr>
                <w:t>No. Option 2.</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296" w:author="Umeda, Hiromasa (Nokia - JP/Tokyo)" w:date="2022-02-21T21:38:00Z">
              <w:r>
                <w:rPr>
                  <w:rFonts w:eastAsiaTheme="minorEastAsia"/>
                  <w:color w:val="0070C0"/>
                  <w:lang w:val="en-US" w:eastAsia="zh-CN"/>
                </w:rPr>
                <w:t>Nokia</w:t>
              </w:r>
            </w:ins>
            <w:del w:id="297"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298" w:author="Umeda, Hiromasa (Nokia - JP/Tokyo)" w:date="2022-02-21T21:38:00Z">
              <w:r>
                <w:rPr>
                  <w:rFonts w:eastAsiaTheme="minorEastAsia"/>
                  <w:color w:val="0070C0"/>
                  <w:lang w:val="en-US" w:eastAsia="zh-CN"/>
                </w:rPr>
                <w:t>No</w:t>
              </w:r>
            </w:ins>
            <w:ins w:id="299" w:author="Umeda, Hiromasa (Nokia - JP/Tokyo)" w:date="2022-02-21T21:41:00Z">
              <w:r>
                <w:rPr>
                  <w:rFonts w:eastAsiaTheme="minorEastAsia"/>
                  <w:color w:val="0070C0"/>
                  <w:lang w:val="en-US" w:eastAsia="zh-CN"/>
                </w:rPr>
                <w:t>. S</w:t>
              </w:r>
            </w:ins>
            <w:ins w:id="300"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301" w:author="Huawei" w:date="2022-02-22T19:32:00Z"/>
        </w:trPr>
        <w:tc>
          <w:tcPr>
            <w:tcW w:w="1236" w:type="dxa"/>
          </w:tcPr>
          <w:p w14:paraId="23DDB1B6" w14:textId="0DC0CC73" w:rsidR="0055319A" w:rsidRDefault="0055319A" w:rsidP="0055319A">
            <w:pPr>
              <w:spacing w:after="120"/>
              <w:rPr>
                <w:ins w:id="302" w:author="Huawei" w:date="2022-02-22T19:32:00Z"/>
                <w:rFonts w:eastAsiaTheme="minorEastAsia"/>
                <w:color w:val="0070C0"/>
                <w:lang w:val="en-US" w:eastAsia="zh-CN"/>
              </w:rPr>
            </w:pPr>
            <w:ins w:id="303"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304" w:author="Huawei" w:date="2022-02-22T19:32:00Z"/>
                <w:rFonts w:eastAsiaTheme="minorEastAsia"/>
                <w:color w:val="0070C0"/>
                <w:lang w:val="en-US" w:eastAsia="zh-CN"/>
              </w:rPr>
            </w:pPr>
            <w:ins w:id="305" w:author="Huawei" w:date="2022-02-22T19:32:00Z">
              <w:r>
                <w:rPr>
                  <w:rFonts w:eastAsiaTheme="minorEastAsia"/>
                  <w:color w:val="0070C0"/>
                  <w:lang w:val="en-US" w:eastAsia="zh-CN"/>
                </w:rPr>
                <w:t>No. Option 2.</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AC42A87" w14:textId="77777777" w:rsidR="00061FE0" w:rsidRPr="00805BE8" w:rsidRDefault="00061FE0" w:rsidP="00061FE0">
      <w:pPr>
        <w:pStyle w:val="Heading3"/>
        <w:rPr>
          <w:sz w:val="24"/>
          <w:szCs w:val="16"/>
        </w:rPr>
      </w:pPr>
      <w:r w:rsidRPr="00805BE8">
        <w:rPr>
          <w:sz w:val="24"/>
          <w:szCs w:val="16"/>
        </w:rPr>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596"/>
      </w:tblGrid>
      <w:tr w:rsidR="00061FE0" w:rsidRPr="00571777" w14:paraId="47A1721B" w14:textId="77777777" w:rsidTr="00896B57">
        <w:tc>
          <w:tcPr>
            <w:tcW w:w="1242"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61FE0" w:rsidRPr="00571777" w14:paraId="08032687" w14:textId="77777777" w:rsidTr="00896B57">
        <w:tc>
          <w:tcPr>
            <w:tcW w:w="1242" w:type="dxa"/>
            <w:vMerge w:val="restart"/>
          </w:tcPr>
          <w:p w14:paraId="042FA72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C20356" w:rsidRDefault="00C20356"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061FE0" w:rsidRPr="003418CB" w:rsidRDefault="00C20356"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615" w:type="dxa"/>
          </w:tcPr>
          <w:p w14:paraId="5117648D" w14:textId="77777777" w:rsidR="00E3670E" w:rsidRDefault="00061FE0" w:rsidP="00E3670E">
            <w:pPr>
              <w:spacing w:after="120"/>
              <w:rPr>
                <w:ins w:id="306" w:author="Umeda, Hiromasa (Nokia - JP/Tokyo)" w:date="2022-02-21T22:48:00Z"/>
                <w:rFonts w:eastAsiaTheme="minorEastAsia"/>
                <w:color w:val="0070C0"/>
                <w:lang w:val="en-US" w:eastAsia="zh-CN"/>
              </w:rPr>
            </w:pPr>
            <w:del w:id="307" w:author="Umeda, Hiromasa (Nokia - JP/Tokyo)" w:date="2022-02-21T22:39:00Z">
              <w:r w:rsidDel="00BA7191">
                <w:rPr>
                  <w:rFonts w:eastAsiaTheme="minorEastAsia" w:hint="eastAsia"/>
                  <w:color w:val="0070C0"/>
                  <w:lang w:val="en-US" w:eastAsia="zh-CN"/>
                </w:rPr>
                <w:delText>Company A</w:delText>
              </w:r>
            </w:del>
            <w:ins w:id="308" w:author="Umeda, Hiromasa (Nokia - JP/Tokyo)" w:date="2022-02-21T22:39:00Z">
              <w:r w:rsidR="00BA7191">
                <w:rPr>
                  <w:rFonts w:eastAsiaTheme="minorEastAsia"/>
                  <w:color w:val="0070C0"/>
                  <w:lang w:val="en-US" w:eastAsia="zh-CN"/>
                </w:rPr>
                <w:t>Nokia: In principle we support the CR. But we</w:t>
              </w:r>
            </w:ins>
            <w:ins w:id="309" w:author="Umeda, Hiromasa (Nokia - JP/Tokyo)" w:date="2022-02-21T22:46:00Z">
              <w:r w:rsidR="00BA7191">
                <w:rPr>
                  <w:rFonts w:eastAsiaTheme="minorEastAsia"/>
                  <w:color w:val="0070C0"/>
                  <w:lang w:val="en-US" w:eastAsia="zh-CN"/>
                </w:rPr>
                <w:t xml:space="preserve"> cannot agree with </w:t>
              </w:r>
            </w:ins>
            <w:ins w:id="310" w:author="Umeda, Hiromasa (Nokia - JP/Tokyo)" w:date="2022-02-21T22:39:00Z">
              <w:r w:rsidR="00BA7191">
                <w:rPr>
                  <w:rFonts w:eastAsiaTheme="minorEastAsia"/>
                  <w:color w:val="0070C0"/>
                  <w:lang w:val="en-US" w:eastAsia="zh-CN"/>
                </w:rPr>
                <w:t xml:space="preserve">the following </w:t>
              </w:r>
            </w:ins>
            <w:ins w:id="311" w:author="Umeda, Hiromasa (Nokia - JP/Tokyo)" w:date="2022-02-21T22:40:00Z">
              <w:r w:rsidR="00BA7191">
                <w:rPr>
                  <w:rFonts w:eastAsiaTheme="minorEastAsia"/>
                  <w:color w:val="0070C0"/>
                  <w:lang w:val="en-US" w:eastAsia="zh-CN"/>
                </w:rPr>
                <w:t>yellow</w:t>
              </w:r>
            </w:ins>
            <w:ins w:id="312" w:author="Umeda, Hiromasa (Nokia - JP/Tokyo)" w:date="2022-02-21T22:39:00Z">
              <w:r w:rsidR="00BA7191">
                <w:rPr>
                  <w:rFonts w:eastAsiaTheme="minorEastAsia"/>
                  <w:color w:val="0070C0"/>
                  <w:lang w:val="en-US" w:eastAsia="zh-CN"/>
                </w:rPr>
                <w:t>.</w:t>
              </w:r>
            </w:ins>
            <w:ins w:id="313" w:author="Umeda, Hiromasa (Nokia - JP/Tokyo)" w:date="2022-02-21T22:47:00Z">
              <w:r w:rsidR="00BA7191">
                <w:rPr>
                  <w:rFonts w:eastAsiaTheme="minorEastAsia"/>
                  <w:color w:val="0070C0"/>
                  <w:lang w:val="en-US" w:eastAsia="zh-CN"/>
                </w:rPr>
                <w:t xml:space="preserve"> It seems that whatever features are implemented, once </w:t>
              </w:r>
            </w:ins>
            <w:proofErr w:type="spellStart"/>
            <w:ins w:id="314" w:author="Umeda, Hiromasa (Nokia - JP/Tokyo)" w:date="2022-02-21T22:40:00Z">
              <w:r w:rsidR="00BA7191">
                <w:rPr>
                  <w:rFonts w:eastAsiaTheme="minorEastAsia"/>
                  <w:color w:val="0070C0"/>
                  <w:lang w:val="en-US" w:eastAsia="zh-CN"/>
                </w:rPr>
                <w:t>TxD</w:t>
              </w:r>
              <w:proofErr w:type="spellEnd"/>
              <w:r w:rsidR="00BA7191">
                <w:rPr>
                  <w:rFonts w:eastAsiaTheme="minorEastAsia"/>
                  <w:color w:val="0070C0"/>
                  <w:lang w:val="en-US" w:eastAsia="zh-CN"/>
                </w:rPr>
                <w:t xml:space="preserve"> is indicated, </w:t>
              </w:r>
            </w:ins>
            <w:ins w:id="315" w:author="Umeda, Hiromasa (Nokia - JP/Tokyo)" w:date="2022-02-21T22:47:00Z">
              <w:r w:rsidR="00BA7191">
                <w:rPr>
                  <w:rFonts w:eastAsiaTheme="minorEastAsia"/>
                  <w:color w:val="0070C0"/>
                  <w:lang w:val="en-US" w:eastAsia="zh-CN"/>
                </w:rPr>
                <w:t xml:space="preserve">the </w:t>
              </w:r>
              <w:proofErr w:type="gramStart"/>
              <w:r w:rsidR="00BA7191">
                <w:rPr>
                  <w:rFonts w:eastAsiaTheme="minorEastAsia"/>
                  <w:color w:val="0070C0"/>
                  <w:lang w:val="en-US" w:eastAsia="zh-CN"/>
                </w:rPr>
                <w:t xml:space="preserve">requirements for </w:t>
              </w:r>
              <w:proofErr w:type="spellStart"/>
              <w:r w:rsidR="00BA7191">
                <w:rPr>
                  <w:rFonts w:eastAsiaTheme="minorEastAsia"/>
                  <w:color w:val="0070C0"/>
                  <w:lang w:val="en-US" w:eastAsia="zh-CN"/>
                </w:rPr>
                <w:t>TxD</w:t>
              </w:r>
              <w:proofErr w:type="spellEnd"/>
              <w:r w:rsidR="00BA7191">
                <w:rPr>
                  <w:rFonts w:eastAsiaTheme="minorEastAsia"/>
                  <w:color w:val="0070C0"/>
                  <w:lang w:val="en-US" w:eastAsia="zh-CN"/>
                </w:rPr>
                <w:t xml:space="preserve"> “only” applies</w:t>
              </w:r>
              <w:proofErr w:type="gramEnd"/>
              <w:r w:rsidR="00BA7191">
                <w:rPr>
                  <w:rFonts w:eastAsiaTheme="minorEastAsia"/>
                  <w:color w:val="0070C0"/>
                  <w:lang w:val="en-US" w:eastAsia="zh-CN"/>
                </w:rPr>
                <w:t xml:space="preserve">. </w:t>
              </w:r>
              <w:proofErr w:type="spellStart"/>
              <w:r w:rsidR="00BA7191">
                <w:rPr>
                  <w:rFonts w:eastAsiaTheme="minorEastAsia"/>
                  <w:color w:val="0070C0"/>
                  <w:lang w:val="en-US" w:eastAsia="zh-CN"/>
                </w:rPr>
                <w:t>T</w:t>
              </w:r>
            </w:ins>
            <w:ins w:id="316" w:author="Umeda, Hiromasa (Nokia - JP/Tokyo)" w:date="2022-02-21T22:48:00Z">
              <w:r w:rsidR="00BA7191">
                <w:rPr>
                  <w:rFonts w:eastAsiaTheme="minorEastAsia"/>
                  <w:color w:val="0070C0"/>
                  <w:lang w:val="en-US" w:eastAsia="zh-CN"/>
                </w:rPr>
                <w:t>xD</w:t>
              </w:r>
              <w:proofErr w:type="spellEnd"/>
              <w:r w:rsidR="00BA7191">
                <w:rPr>
                  <w:rFonts w:eastAsiaTheme="minorEastAsia"/>
                  <w:color w:val="0070C0"/>
                  <w:lang w:val="en-US" w:eastAsia="zh-CN"/>
                </w:rPr>
                <w:t xml:space="preserve"> should not be the basis. If UE wants to implement </w:t>
              </w:r>
              <w:proofErr w:type="spellStart"/>
              <w:r w:rsidR="00BA7191">
                <w:rPr>
                  <w:rFonts w:eastAsiaTheme="minorEastAsia"/>
                  <w:color w:val="0070C0"/>
                  <w:lang w:val="en-US" w:eastAsia="zh-CN"/>
                </w:rPr>
                <w:t>TxD</w:t>
              </w:r>
              <w:proofErr w:type="spellEnd"/>
              <w:r w:rsidR="00BA7191">
                <w:rPr>
                  <w:rFonts w:eastAsiaTheme="minorEastAsia"/>
                  <w:color w:val="0070C0"/>
                  <w:lang w:val="en-US" w:eastAsia="zh-CN"/>
                </w:rPr>
                <w:t xml:space="preserve"> as well as the other features like </w:t>
              </w:r>
              <w:proofErr w:type="spellStart"/>
              <w:r w:rsidR="00BA7191">
                <w:rPr>
                  <w:rFonts w:eastAsiaTheme="minorEastAsia"/>
                  <w:color w:val="0070C0"/>
                  <w:lang w:val="en-US" w:eastAsia="zh-CN"/>
                </w:rPr>
                <w:t>ULFPTx</w:t>
              </w:r>
              <w:proofErr w:type="spellEnd"/>
              <w:r w:rsidR="00BA7191">
                <w:rPr>
                  <w:rFonts w:eastAsiaTheme="minorEastAsia"/>
                  <w:color w:val="0070C0"/>
                  <w:lang w:val="en-US" w:eastAsia="zh-CN"/>
                </w:rPr>
                <w:t>, both requirements shall be met.</w:t>
              </w:r>
            </w:ins>
          </w:p>
          <w:p w14:paraId="6FC8DE40" w14:textId="77494635" w:rsidR="00BA7191" w:rsidRPr="003418CB" w:rsidRDefault="00BA7191">
            <w:pPr>
              <w:spacing w:after="120"/>
              <w:ind w:left="284"/>
              <w:rPr>
                <w:rFonts w:eastAsiaTheme="minorEastAsia"/>
                <w:color w:val="0070C0"/>
                <w:lang w:val="en-US" w:eastAsia="zh-CN"/>
              </w:rPr>
              <w:pPrChange w:id="317" w:author="Umeda, Hiromasa (Nokia - JP/Tokyo)" w:date="2022-02-21T22:48:00Z">
                <w:pPr>
                  <w:spacing w:after="120"/>
                </w:pPr>
              </w:pPrChange>
            </w:pPr>
            <w:ins w:id="318"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319" w:author="Umeda, Hiromasa (Nokia - JP/Tokyo)" w:date="2022-02-21T22:40:00Z">
                    <w:rPr>
                      <w:lang w:eastAsia="zh-CN"/>
                    </w:rPr>
                  </w:rPrChange>
                </w:rPr>
                <w:t>for UEs indicating [</w:t>
              </w:r>
              <w:r w:rsidRPr="00BA7191">
                <w:rPr>
                  <w:i/>
                  <w:iCs/>
                  <w:shd w:val="clear" w:color="auto" w:fill="FFFF00"/>
                  <w:lang w:eastAsia="zh-CN"/>
                  <w:rPrChange w:id="320" w:author="Umeda, Hiromasa (Nokia - JP/Tokyo)" w:date="2022-02-21T22:40:00Z">
                    <w:rPr>
                      <w:i/>
                      <w:iCs/>
                      <w:lang w:eastAsia="zh-CN"/>
                    </w:rPr>
                  </w:rPrChange>
                </w:rPr>
                <w:t>txDiversity-r16</w:t>
              </w:r>
              <w:r w:rsidRPr="00BA7191">
                <w:rPr>
                  <w:shd w:val="clear" w:color="auto" w:fill="FFFF00"/>
                  <w:lang w:eastAsia="zh-CN"/>
                  <w:rPrChange w:id="321" w:author="Umeda, Hiromasa (Nokia - JP/Tokyo)" w:date="2022-02-21T22:40:00Z">
                    <w:rPr>
                      <w:lang w:eastAsia="zh-CN"/>
                    </w:rPr>
                  </w:rPrChange>
                </w:rPr>
                <w:t xml:space="preserve">] </w:t>
              </w:r>
              <w:r w:rsidRPr="00BA7191">
                <w:rPr>
                  <w:shd w:val="clear" w:color="auto" w:fill="FFFF00"/>
                  <w:rPrChange w:id="322"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323" w:author="Ericsson" w:date="2021-10-20T10:57:00Z">
                    <w:rPr>
                      <w:lang w:eastAsia="zh-CN"/>
                    </w:rPr>
                  </w:rPrChange>
                </w:rPr>
                <w:t>ue-PowerClass</w:t>
              </w:r>
            </w:ins>
            <w:proofErr w:type="spellEnd"/>
          </w:p>
        </w:tc>
      </w:tr>
      <w:tr w:rsidR="00061FE0" w:rsidRPr="00571777" w14:paraId="19EA9AB6" w14:textId="77777777" w:rsidTr="00896B57">
        <w:tc>
          <w:tcPr>
            <w:tcW w:w="1242" w:type="dxa"/>
            <w:vMerge/>
          </w:tcPr>
          <w:p w14:paraId="7BE9C475" w14:textId="77777777" w:rsidR="00061FE0" w:rsidRDefault="00061FE0" w:rsidP="00896B57">
            <w:pPr>
              <w:spacing w:after="120"/>
              <w:rPr>
                <w:rFonts w:eastAsiaTheme="minorEastAsia"/>
                <w:color w:val="0070C0"/>
                <w:lang w:val="en-US" w:eastAsia="zh-CN"/>
              </w:rPr>
            </w:pPr>
          </w:p>
        </w:tc>
        <w:tc>
          <w:tcPr>
            <w:tcW w:w="8615" w:type="dxa"/>
          </w:tcPr>
          <w:p w14:paraId="5222BE47" w14:textId="70282215" w:rsidR="00061FE0" w:rsidRDefault="00061FE0" w:rsidP="00896B57">
            <w:pPr>
              <w:spacing w:after="120"/>
              <w:rPr>
                <w:rFonts w:eastAsiaTheme="minorEastAsia"/>
                <w:color w:val="0070C0"/>
                <w:lang w:val="en-US" w:eastAsia="zh-CN"/>
              </w:rPr>
            </w:pPr>
            <w:del w:id="324"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325" w:author="Huawei" w:date="2022-02-22T19:32:00Z">
              <w:r w:rsidR="0055319A">
                <w:rPr>
                  <w:rFonts w:eastAsiaTheme="minorEastAsia"/>
                  <w:color w:val="0070C0"/>
                  <w:lang w:val="en-US" w:eastAsia="zh-CN"/>
                </w:rPr>
                <w:t xml:space="preserve"> Huawei: Disagree with specific </w:t>
              </w:r>
              <w:proofErr w:type="spellStart"/>
              <w:r w:rsidR="0055319A">
                <w:rPr>
                  <w:rFonts w:eastAsiaTheme="minorEastAsia"/>
                  <w:color w:val="0070C0"/>
                  <w:lang w:val="en-US" w:eastAsia="zh-CN"/>
                </w:rPr>
                <w:t>ULFPTx</w:t>
              </w:r>
              <w:proofErr w:type="spellEnd"/>
              <w:r w:rsidR="0055319A">
                <w:rPr>
                  <w:rFonts w:eastAsiaTheme="minorEastAsia"/>
                  <w:color w:val="0070C0"/>
                  <w:lang w:val="en-US" w:eastAsia="zh-CN"/>
                </w:rPr>
                <w:t xml:space="preserve"> </w:t>
              </w:r>
              <w:proofErr w:type="spellStart"/>
              <w:r w:rsidR="0055319A">
                <w:rPr>
                  <w:rFonts w:eastAsiaTheme="minorEastAsia"/>
                  <w:color w:val="0070C0"/>
                  <w:lang w:val="en-US" w:eastAsia="zh-CN"/>
                </w:rPr>
                <w:t>mdoes</w:t>
              </w:r>
              <w:proofErr w:type="spellEnd"/>
              <w:r w:rsidR="0055319A">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061FE0" w:rsidRPr="00571777" w14:paraId="1CEEDC38" w14:textId="77777777" w:rsidTr="00896B57">
        <w:tc>
          <w:tcPr>
            <w:tcW w:w="1242" w:type="dxa"/>
            <w:vMerge/>
          </w:tcPr>
          <w:p w14:paraId="583E07B1" w14:textId="77777777" w:rsidR="00061FE0" w:rsidRDefault="00061FE0" w:rsidP="00896B57">
            <w:pPr>
              <w:spacing w:after="120"/>
              <w:rPr>
                <w:rFonts w:eastAsiaTheme="minorEastAsia"/>
                <w:color w:val="0070C0"/>
                <w:lang w:val="en-US" w:eastAsia="zh-CN"/>
              </w:rPr>
            </w:pPr>
          </w:p>
        </w:tc>
        <w:tc>
          <w:tcPr>
            <w:tcW w:w="8615" w:type="dxa"/>
          </w:tcPr>
          <w:p w14:paraId="5EB9E764" w14:textId="77777777" w:rsidR="00061FE0" w:rsidRDefault="00061FE0" w:rsidP="00896B57">
            <w:pPr>
              <w:spacing w:after="120"/>
              <w:rPr>
                <w:rFonts w:eastAsiaTheme="minorEastAsia"/>
                <w:color w:val="0070C0"/>
                <w:lang w:val="en-US" w:eastAsia="zh-CN"/>
              </w:rPr>
            </w:pPr>
          </w:p>
        </w:tc>
      </w:tr>
      <w:tr w:rsidR="00061FE0" w:rsidRPr="00571777" w14:paraId="4ECEB2A3" w14:textId="77777777" w:rsidTr="00896B57">
        <w:tc>
          <w:tcPr>
            <w:tcW w:w="1242"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615" w:type="dxa"/>
          </w:tcPr>
          <w:p w14:paraId="4947492A" w14:textId="5979BB5B" w:rsidR="00061FE0" w:rsidRDefault="00061FE0" w:rsidP="00896B57">
            <w:pPr>
              <w:spacing w:after="120"/>
              <w:rPr>
                <w:rFonts w:eastAsiaTheme="minorEastAsia"/>
                <w:color w:val="0070C0"/>
                <w:lang w:val="en-US" w:eastAsia="zh-CN"/>
              </w:rPr>
            </w:pPr>
            <w:del w:id="326" w:author="Umeda, Hiromasa (Nokia - JP/Tokyo)" w:date="2022-02-21T22:42:00Z">
              <w:r w:rsidDel="00BA7191">
                <w:rPr>
                  <w:rFonts w:eastAsiaTheme="minorEastAsia" w:hint="eastAsia"/>
                  <w:color w:val="0070C0"/>
                  <w:lang w:val="en-US" w:eastAsia="zh-CN"/>
                </w:rPr>
                <w:delText>Company A</w:delText>
              </w:r>
            </w:del>
            <w:ins w:id="327"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328" w:author="Umeda, Hiromasa (Nokia - JP/Tokyo)" w:date="2022-02-21T23:11:00Z">
              <w:r w:rsidR="00444DAE">
                <w:rPr>
                  <w:rFonts w:eastAsiaTheme="minorEastAsia"/>
                  <w:color w:val="0070C0"/>
                  <w:lang w:val="en-US" w:eastAsia="zh-CN"/>
                </w:rPr>
                <w:t xml:space="preserve"> We </w:t>
              </w:r>
            </w:ins>
            <w:ins w:id="329"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330" w:author="Umeda, Hiromasa (Nokia - JP/Tokyo)" w:date="2022-02-21T23:13:00Z">
              <w:r w:rsidR="00444DAE">
                <w:rPr>
                  <w:rFonts w:eastAsiaTheme="minorEastAsia"/>
                  <w:color w:val="0070C0"/>
                  <w:lang w:val="en-US" w:eastAsia="zh-CN"/>
                </w:rPr>
                <w:t xml:space="preserve"> only for 23 </w:t>
              </w:r>
              <w:proofErr w:type="spellStart"/>
              <w:r w:rsidR="00444DAE">
                <w:rPr>
                  <w:rFonts w:eastAsiaTheme="minorEastAsia"/>
                  <w:color w:val="0070C0"/>
                  <w:lang w:val="en-US" w:eastAsia="zh-CN"/>
                </w:rPr>
                <w:t>dBm</w:t>
              </w:r>
              <w:proofErr w:type="spellEnd"/>
              <w:r w:rsidR="00444DAE">
                <w:rPr>
                  <w:rFonts w:eastAsiaTheme="minorEastAsia"/>
                  <w:color w:val="0070C0"/>
                  <w:lang w:val="en-US" w:eastAsia="zh-CN"/>
                </w:rPr>
                <w:t xml:space="preserve"> x 2 for PC2 and 26 </w:t>
              </w:r>
              <w:proofErr w:type="spellStart"/>
              <w:r w:rsidR="00444DAE">
                <w:rPr>
                  <w:rFonts w:eastAsiaTheme="minorEastAsia"/>
                  <w:color w:val="0070C0"/>
                  <w:lang w:val="en-US" w:eastAsia="zh-CN"/>
                </w:rPr>
                <w:t>dBm</w:t>
              </w:r>
              <w:proofErr w:type="spellEnd"/>
              <w:r w:rsidR="00444DAE">
                <w:rPr>
                  <w:rFonts w:eastAsiaTheme="minorEastAsia"/>
                  <w:color w:val="0070C0"/>
                  <w:lang w:val="en-US" w:eastAsia="zh-CN"/>
                </w:rPr>
                <w:t xml:space="preserve"> x 2 for PC1.5. But if we go with this, the spec should not mention in this way. But rather we need to mention in a way that the </w:t>
              </w:r>
              <w:proofErr w:type="spellStart"/>
              <w:r w:rsidR="00444DAE">
                <w:rPr>
                  <w:rFonts w:eastAsiaTheme="minorEastAsia"/>
                  <w:color w:val="0070C0"/>
                  <w:lang w:val="en-US" w:eastAsia="zh-CN"/>
                </w:rPr>
                <w:t>outpower</w:t>
              </w:r>
              <w:proofErr w:type="spellEnd"/>
              <w:r w:rsidR="00444DAE">
                <w:rPr>
                  <w:rFonts w:eastAsiaTheme="minorEastAsia"/>
                  <w:color w:val="0070C0"/>
                  <w:lang w:val="en-US" w:eastAsia="zh-CN"/>
                </w:rPr>
                <w:t xml:space="preserve"> power per anten</w:t>
              </w:r>
            </w:ins>
            <w:ins w:id="331"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332"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896B57">
        <w:tc>
          <w:tcPr>
            <w:tcW w:w="1242" w:type="dxa"/>
            <w:vMerge/>
          </w:tcPr>
          <w:p w14:paraId="6AA80402" w14:textId="77777777" w:rsidR="00061FE0" w:rsidRDefault="00061FE0" w:rsidP="00896B57">
            <w:pPr>
              <w:spacing w:after="120"/>
              <w:rPr>
                <w:rFonts w:eastAsiaTheme="minorEastAsia"/>
                <w:color w:val="0070C0"/>
                <w:lang w:val="en-US" w:eastAsia="zh-CN"/>
              </w:rPr>
            </w:pPr>
          </w:p>
        </w:tc>
        <w:tc>
          <w:tcPr>
            <w:tcW w:w="8615" w:type="dxa"/>
          </w:tcPr>
          <w:p w14:paraId="4AAEB70A" w14:textId="54791C26" w:rsidR="00061FE0" w:rsidRDefault="00061FE0" w:rsidP="00896B57">
            <w:pPr>
              <w:spacing w:after="120"/>
              <w:rPr>
                <w:rFonts w:eastAsiaTheme="minorEastAsia"/>
                <w:color w:val="0070C0"/>
                <w:lang w:val="en-US" w:eastAsia="zh-CN"/>
              </w:rPr>
            </w:pPr>
            <w:del w:id="333"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334" w:author="Huawei" w:date="2022-02-22T19:32:00Z">
              <w:r w:rsidR="0055319A">
                <w:rPr>
                  <w:rFonts w:eastAsiaTheme="minorEastAsia"/>
                  <w:color w:val="0070C0"/>
                  <w:lang w:val="en-US" w:eastAsia="zh-CN"/>
                </w:rPr>
                <w:t xml:space="preserve"> Huawei: We support this CR. If needed, a clarification note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896B57">
        <w:tc>
          <w:tcPr>
            <w:tcW w:w="1242" w:type="dxa"/>
            <w:vMerge/>
          </w:tcPr>
          <w:p w14:paraId="38BD242D" w14:textId="77777777" w:rsidR="00061FE0" w:rsidRDefault="00061FE0" w:rsidP="00896B57">
            <w:pPr>
              <w:spacing w:after="120"/>
              <w:rPr>
                <w:rFonts w:eastAsiaTheme="minorEastAsia"/>
                <w:color w:val="0070C0"/>
                <w:lang w:val="en-US" w:eastAsia="zh-CN"/>
              </w:rPr>
            </w:pPr>
          </w:p>
        </w:tc>
        <w:tc>
          <w:tcPr>
            <w:tcW w:w="8615" w:type="dxa"/>
          </w:tcPr>
          <w:p w14:paraId="4B21957C" w14:textId="77777777" w:rsidR="00061FE0" w:rsidRDefault="00061FE0" w:rsidP="00896B57">
            <w:pPr>
              <w:spacing w:after="120"/>
              <w:rPr>
                <w:rFonts w:eastAsiaTheme="minorEastAsia"/>
                <w:color w:val="0070C0"/>
                <w:lang w:val="en-US" w:eastAsia="zh-CN"/>
              </w:rPr>
            </w:pPr>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061FE0">
      <w:pPr>
        <w:pStyle w:val="Heading2"/>
      </w:pPr>
      <w:r w:rsidRPr="00035C50">
        <w:t>Summary</w:t>
      </w:r>
      <w:r w:rsidRPr="00035C50">
        <w:rPr>
          <w:rFonts w:hint="eastAsia"/>
        </w:rPr>
        <w:t xml:space="preserve"> for 1st round </w:t>
      </w:r>
    </w:p>
    <w:p w14:paraId="48BA4914" w14:textId="77777777" w:rsidR="00061FE0" w:rsidRPr="00805BE8" w:rsidRDefault="00061FE0" w:rsidP="00061FE0">
      <w:pPr>
        <w:pStyle w:val="Heading3"/>
        <w:rPr>
          <w:sz w:val="24"/>
          <w:szCs w:val="16"/>
        </w:rPr>
      </w:pPr>
      <w:r w:rsidRPr="00805BE8">
        <w:rPr>
          <w:sz w:val="24"/>
          <w:szCs w:val="16"/>
        </w:rPr>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61FE0" w:rsidRPr="00004165" w14:paraId="6E3C91DE" w14:textId="77777777" w:rsidTr="00896B57">
        <w:tc>
          <w:tcPr>
            <w:tcW w:w="1242" w:type="dxa"/>
          </w:tcPr>
          <w:p w14:paraId="65646A21" w14:textId="77777777" w:rsidR="00061FE0" w:rsidRPr="00045592" w:rsidRDefault="00061FE0" w:rsidP="00896B57">
            <w:pPr>
              <w:rPr>
                <w:rFonts w:eastAsiaTheme="minorEastAsia"/>
                <w:b/>
                <w:bCs/>
                <w:color w:val="0070C0"/>
                <w:lang w:val="en-US" w:eastAsia="zh-CN"/>
              </w:rPr>
            </w:pPr>
          </w:p>
        </w:tc>
        <w:tc>
          <w:tcPr>
            <w:tcW w:w="8615" w:type="dxa"/>
          </w:tcPr>
          <w:p w14:paraId="584871A4"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3D4DFBFC" w14:textId="77777777" w:rsidTr="00896B57">
        <w:tc>
          <w:tcPr>
            <w:tcW w:w="1242" w:type="dxa"/>
          </w:tcPr>
          <w:p w14:paraId="24B4E411" w14:textId="77777777" w:rsidR="00061FE0" w:rsidRPr="003418CB" w:rsidRDefault="00061FE0" w:rsidP="00896B5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9E21BD" w14:textId="77777777" w:rsidR="00061FE0" w:rsidRPr="00855107" w:rsidRDefault="00061FE0"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812707" w14:textId="77777777" w:rsidR="00061FE0" w:rsidRPr="00855107" w:rsidRDefault="00061FE0" w:rsidP="00896B57">
            <w:pPr>
              <w:rPr>
                <w:rFonts w:eastAsiaTheme="minorEastAsia"/>
                <w:i/>
                <w:color w:val="0070C0"/>
                <w:lang w:val="en-US" w:eastAsia="zh-CN"/>
              </w:rPr>
            </w:pPr>
            <w:r>
              <w:rPr>
                <w:rFonts w:eastAsiaTheme="minorEastAsia" w:hint="eastAsia"/>
                <w:i/>
                <w:color w:val="0070C0"/>
                <w:lang w:val="en-US" w:eastAsia="zh-CN"/>
              </w:rPr>
              <w:t>Candidate options:</w:t>
            </w:r>
          </w:p>
          <w:p w14:paraId="08C30971" w14:textId="77777777" w:rsidR="00061FE0" w:rsidRPr="003418CB" w:rsidRDefault="00061FE0" w:rsidP="00896B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061FE0">
      <w:pPr>
        <w:pStyle w:val="Heading3"/>
        <w:rPr>
          <w:sz w:val="24"/>
          <w:szCs w:val="16"/>
        </w:rPr>
      </w:pPr>
      <w:r w:rsidRPr="00805BE8">
        <w:rPr>
          <w:sz w:val="24"/>
          <w:szCs w:val="16"/>
        </w:rPr>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66A0D" w:rsidRDefault="00061FE0" w:rsidP="00061FE0">
      <w:pPr>
        <w:pStyle w:val="Heading2"/>
        <w:rPr>
          <w:lang w:val="en-US"/>
          <w:rPrChange w:id="335" w:author="AC" w:date="2022-02-22T11:18:00Z">
            <w:rPr/>
          </w:rPrChange>
        </w:rPr>
      </w:pPr>
      <w:r w:rsidRPr="00866A0D">
        <w:rPr>
          <w:lang w:val="en-US"/>
          <w:rPrChange w:id="336" w:author="AC" w:date="2022-02-22T11:18:00Z">
            <w:rPr/>
          </w:rPrChange>
        </w:rPr>
        <w:t>Discussion on 2nd round (if applicable)</w:t>
      </w:r>
    </w:p>
    <w:p w14:paraId="3DBC8D38" w14:textId="77777777" w:rsidR="00061FE0" w:rsidRPr="00D10052" w:rsidRDefault="00061FE0" w:rsidP="00061FE0">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337" w:author="AC" w:date="2022-02-22T11:18:00Z">
            <w:rPr>
              <w:lang w:val="sv-SE" w:eastAsia="zh-CN"/>
            </w:rPr>
          </w:rPrChange>
        </w:rPr>
      </w:pPr>
    </w:p>
    <w:p w14:paraId="458B4749" w14:textId="0B3A9AFB" w:rsidR="00307E51" w:rsidRPr="00866A0D" w:rsidRDefault="00307E51" w:rsidP="00307E51">
      <w:pPr>
        <w:rPr>
          <w:lang w:val="en-US" w:eastAsia="zh-CN"/>
          <w:rPrChange w:id="338"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896B5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96B5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96B5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045592" w:rsidRDefault="00DC4F72"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896B5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96B5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96B57">
            <w:pPr>
              <w:spacing w:after="120"/>
              <w:rPr>
                <w:b/>
                <w:bCs/>
                <w:color w:val="0070C0"/>
                <w:lang w:val="en-US" w:eastAsia="zh-CN"/>
              </w:rPr>
            </w:pPr>
            <w:r>
              <w:rPr>
                <w:b/>
                <w:bCs/>
                <w:color w:val="0070C0"/>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77777777" w:rsidR="00061FE0" w:rsidRPr="00D0036C" w:rsidRDefault="00061FE0" w:rsidP="00061FE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shd w:val="clear" w:color="auto" w:fill="F2F2F2" w:themeFill="background1" w:themeFillShade="F2"/>
          </w:tcPr>
          <w:p w14:paraId="591DDF44" w14:textId="77777777" w:rsidR="00061FE0" w:rsidRPr="00B04195" w:rsidRDefault="00061FE0" w:rsidP="00061FE0">
            <w:pPr>
              <w:spacing w:after="120"/>
              <w:rPr>
                <w:rFonts w:eastAsiaTheme="minorEastAsia"/>
                <w:color w:val="0070C0"/>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2FCD2B63" w:rsidR="00061FE0" w:rsidRPr="00B04195" w:rsidRDefault="00095554" w:rsidP="00061FE0">
            <w:pPr>
              <w:spacing w:after="120"/>
              <w:rPr>
                <w:rFonts w:eastAsiaTheme="minorEastAsia"/>
                <w:color w:val="0070C0"/>
                <w:lang w:val="en-US" w:eastAsia="zh-CN"/>
              </w:rPr>
            </w:pPr>
            <w:hyperlink r:id="rId34" w:history="1">
              <w:r w:rsidR="00061FE0">
                <w:rPr>
                  <w:rStyle w:val="Hyperlink"/>
                  <w:rFonts w:ascii="Arial" w:hAnsi="Arial" w:cs="Arial"/>
                  <w:b/>
                  <w:bCs/>
                  <w:sz w:val="16"/>
                  <w:szCs w:val="16"/>
                </w:rPr>
                <w:t>R4-2204968</w:t>
              </w:r>
            </w:hyperlink>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359B84FC" w:rsidR="00061FE0" w:rsidRPr="00D0036C" w:rsidRDefault="00061FE0" w:rsidP="00061FE0">
            <w:pPr>
              <w:spacing w:after="120"/>
              <w:rPr>
                <w:rFonts w:eastAsiaTheme="minorEastAsia"/>
                <w:color w:val="0070C0"/>
                <w:lang w:val="en-US" w:eastAsia="zh-CN"/>
              </w:rPr>
            </w:pPr>
          </w:p>
        </w:tc>
        <w:tc>
          <w:tcPr>
            <w:tcW w:w="1698" w:type="dxa"/>
            <w:shd w:val="clear" w:color="auto" w:fill="F2F2F2" w:themeFill="background1" w:themeFillShade="F2"/>
          </w:tcPr>
          <w:p w14:paraId="5D6D4CEF" w14:textId="77777777" w:rsidR="00061FE0" w:rsidRPr="00B04195" w:rsidRDefault="00061FE0" w:rsidP="00061FE0">
            <w:pPr>
              <w:spacing w:after="120"/>
              <w:rPr>
                <w:rFonts w:eastAsiaTheme="minorEastAsia"/>
                <w:color w:val="0070C0"/>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Big CR for TS 38.101-1 </w:t>
            </w:r>
            <w:proofErr w:type="spellStart"/>
            <w:r>
              <w:rPr>
                <w:rFonts w:ascii="Arial" w:hAnsi="Arial" w:cs="Arial"/>
                <w:sz w:val="16"/>
                <w:szCs w:val="16"/>
              </w:rPr>
              <w:t>Tx</w:t>
            </w:r>
            <w:proofErr w:type="spellEnd"/>
            <w:r>
              <w:rPr>
                <w:rFonts w:ascii="Arial" w:hAnsi="Arial" w:cs="Arial"/>
                <w:sz w:val="16"/>
                <w:szCs w:val="16"/>
              </w:rPr>
              <w:t xml:space="preserve">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6D459B94" w:rsidR="00061FE0" w:rsidRPr="00D0036C" w:rsidRDefault="00061FE0" w:rsidP="00061FE0">
            <w:pPr>
              <w:spacing w:after="120"/>
              <w:rPr>
                <w:rFonts w:eastAsiaTheme="minorEastAsia"/>
                <w:color w:val="0070C0"/>
                <w:lang w:val="en-US" w:eastAsia="zh-CN"/>
              </w:rPr>
            </w:pPr>
          </w:p>
        </w:tc>
        <w:tc>
          <w:tcPr>
            <w:tcW w:w="1698" w:type="dxa"/>
            <w:shd w:val="clear" w:color="auto" w:fill="F2F2F2" w:themeFill="background1" w:themeFillShade="F2"/>
          </w:tcPr>
          <w:p w14:paraId="7A6333B7" w14:textId="77777777" w:rsidR="00061FE0" w:rsidRPr="00B04195" w:rsidRDefault="00061FE0" w:rsidP="00061FE0">
            <w:pPr>
              <w:spacing w:after="120"/>
              <w:rPr>
                <w:rFonts w:eastAsiaTheme="minorEastAsia"/>
                <w:color w:val="0070C0"/>
                <w:lang w:val="en-US" w:eastAsia="zh-CN"/>
              </w:rPr>
            </w:pPr>
          </w:p>
        </w:tc>
      </w:tr>
      <w:tr w:rsidR="00061FE0" w14:paraId="4A8D9BB6" w14:textId="77777777" w:rsidTr="009A5B2C">
        <w:tc>
          <w:tcPr>
            <w:tcW w:w="1424" w:type="dxa"/>
            <w:shd w:val="clear" w:color="auto" w:fill="F2F2F2" w:themeFill="background1" w:themeFillShade="F2"/>
          </w:tcPr>
          <w:p w14:paraId="57745442" w14:textId="28954AA4" w:rsidR="00061FE0" w:rsidRPr="00B04195" w:rsidRDefault="00095554" w:rsidP="00061FE0">
            <w:pPr>
              <w:spacing w:after="120"/>
              <w:rPr>
                <w:rFonts w:eastAsiaTheme="minorEastAsia"/>
                <w:color w:val="0070C0"/>
                <w:lang w:eastAsia="zh-CN"/>
              </w:rPr>
            </w:pPr>
            <w:hyperlink r:id="rId35" w:history="1">
              <w:r w:rsidR="00061FE0">
                <w:rPr>
                  <w:rStyle w:val="Hyperlink"/>
                  <w:rFonts w:ascii="Arial" w:hAnsi="Arial" w:cs="Arial"/>
                  <w:b/>
                  <w:bCs/>
                  <w:sz w:val="16"/>
                  <w:szCs w:val="16"/>
                </w:rPr>
                <w:t>R4-2205575</w:t>
              </w:r>
            </w:hyperlink>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77777777" w:rsidR="00061FE0" w:rsidRPr="003418CB" w:rsidRDefault="00061FE0" w:rsidP="00061FE0">
            <w:pPr>
              <w:spacing w:after="120"/>
              <w:rPr>
                <w:rFonts w:eastAsiaTheme="minorEastAsia"/>
                <w:color w:val="0070C0"/>
                <w:lang w:val="en-US" w:eastAsia="zh-CN"/>
              </w:rPr>
            </w:pPr>
          </w:p>
        </w:tc>
        <w:tc>
          <w:tcPr>
            <w:tcW w:w="1698" w:type="dxa"/>
            <w:shd w:val="clear" w:color="auto" w:fill="F2F2F2" w:themeFill="background1" w:themeFillShade="F2"/>
          </w:tcPr>
          <w:p w14:paraId="2A9C55A0" w14:textId="77777777" w:rsidR="00061FE0" w:rsidRPr="00404831" w:rsidRDefault="00061FE0" w:rsidP="00061FE0">
            <w:pPr>
              <w:spacing w:after="120"/>
              <w:rPr>
                <w:rFonts w:eastAsiaTheme="minorEastAsia"/>
                <w:i/>
                <w:color w:val="0070C0"/>
                <w:lang w:val="en-US" w:eastAsia="zh-CN"/>
              </w:rPr>
            </w:pPr>
          </w:p>
        </w:tc>
      </w:tr>
      <w:tr w:rsidR="00061FE0" w14:paraId="061782AC" w14:textId="77777777" w:rsidTr="009A5B2C">
        <w:tc>
          <w:tcPr>
            <w:tcW w:w="1424" w:type="dxa"/>
            <w:shd w:val="clear" w:color="auto" w:fill="FFFFFF" w:themeFill="background1"/>
          </w:tcPr>
          <w:p w14:paraId="6EF12216" w14:textId="403B325A" w:rsidR="00061FE0" w:rsidRDefault="00095554" w:rsidP="00061FE0">
            <w:pPr>
              <w:spacing w:after="120"/>
              <w:rPr>
                <w:rFonts w:ascii="Arial" w:hAnsi="Arial" w:cs="Arial"/>
                <w:b/>
                <w:bCs/>
                <w:color w:val="0000FF"/>
                <w:sz w:val="16"/>
                <w:szCs w:val="16"/>
                <w:u w:val="single"/>
              </w:rPr>
            </w:pPr>
            <w:hyperlink r:id="rId36" w:history="1">
              <w:r w:rsidR="00061FE0">
                <w:rPr>
                  <w:rStyle w:val="Hyperlink"/>
                  <w:rFonts w:ascii="Arial" w:hAnsi="Arial" w:cs="Arial"/>
                  <w:b/>
                  <w:bCs/>
                  <w:sz w:val="16"/>
                  <w:szCs w:val="16"/>
                </w:rPr>
                <w:t>R4-2205578</w:t>
              </w:r>
            </w:hyperlink>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 xml:space="preserve">draft CR for TS 38.101-1: move </w:t>
            </w:r>
            <w:r>
              <w:rPr>
                <w:rFonts w:ascii="Arial" w:hAnsi="Arial" w:cs="Arial"/>
                <w:sz w:val="16"/>
                <w:szCs w:val="16"/>
              </w:rPr>
              <w:lastRenderedPageBreak/>
              <w:t>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r>
              <w:rPr>
                <w:rFonts w:ascii="Arial" w:hAnsi="Arial" w:cs="Arial"/>
                <w:sz w:val="16"/>
                <w:szCs w:val="16"/>
              </w:rPr>
              <w:lastRenderedPageBreak/>
              <w:t>Qualcomm</w:t>
            </w:r>
          </w:p>
        </w:tc>
        <w:tc>
          <w:tcPr>
            <w:tcW w:w="2409" w:type="dxa"/>
            <w:shd w:val="clear" w:color="auto" w:fill="FFFFFF" w:themeFill="background1"/>
          </w:tcPr>
          <w:p w14:paraId="5BCC7005" w14:textId="77777777" w:rsidR="00061FE0" w:rsidRPr="003418CB" w:rsidRDefault="00061FE0" w:rsidP="00061FE0">
            <w:pPr>
              <w:spacing w:after="120"/>
              <w:rPr>
                <w:rFonts w:eastAsiaTheme="minorEastAsia"/>
                <w:color w:val="0070C0"/>
                <w:lang w:val="en-US" w:eastAsia="zh-CN"/>
              </w:rPr>
            </w:pPr>
          </w:p>
        </w:tc>
        <w:tc>
          <w:tcPr>
            <w:tcW w:w="1698" w:type="dxa"/>
            <w:shd w:val="clear" w:color="auto" w:fill="FFFFFF" w:themeFill="background1"/>
          </w:tcPr>
          <w:p w14:paraId="4CF24A41" w14:textId="77777777" w:rsidR="00061FE0" w:rsidRPr="00404831" w:rsidRDefault="00061FE0" w:rsidP="00061FE0">
            <w:pPr>
              <w:spacing w:after="120"/>
              <w:rPr>
                <w:rFonts w:eastAsiaTheme="minorEastAsia"/>
                <w:i/>
                <w:color w:val="0070C0"/>
                <w:lang w:val="en-US" w:eastAsia="zh-CN"/>
              </w:rPr>
            </w:pPr>
          </w:p>
        </w:tc>
      </w:tr>
      <w:tr w:rsidR="00061FE0" w14:paraId="7A15A588" w14:textId="77777777" w:rsidTr="00896B57">
        <w:tc>
          <w:tcPr>
            <w:tcW w:w="1424" w:type="dxa"/>
          </w:tcPr>
          <w:p w14:paraId="3B72F97D" w14:textId="148E338D" w:rsidR="00061FE0" w:rsidRDefault="00095554" w:rsidP="00061FE0">
            <w:pPr>
              <w:spacing w:after="120"/>
              <w:rPr>
                <w:rFonts w:ascii="Arial" w:hAnsi="Arial" w:cs="Arial"/>
                <w:b/>
                <w:bCs/>
                <w:color w:val="0000FF"/>
                <w:sz w:val="16"/>
                <w:szCs w:val="16"/>
                <w:u w:val="single"/>
              </w:rPr>
            </w:pPr>
            <w:hyperlink r:id="rId37" w:history="1">
              <w:r w:rsidR="00061FE0">
                <w:rPr>
                  <w:rStyle w:val="Hyperlink"/>
                  <w:rFonts w:ascii="Arial" w:hAnsi="Arial" w:cs="Arial"/>
                  <w:b/>
                  <w:bCs/>
                  <w:sz w:val="16"/>
                  <w:szCs w:val="16"/>
                </w:rPr>
                <w:t>R4-2206133</w:t>
              </w:r>
            </w:hyperlink>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7777777" w:rsidR="00061FE0" w:rsidRPr="003418CB" w:rsidRDefault="00061FE0" w:rsidP="00061FE0">
            <w:pPr>
              <w:spacing w:after="120"/>
              <w:rPr>
                <w:rFonts w:eastAsiaTheme="minorEastAsia"/>
                <w:color w:val="0070C0"/>
                <w:lang w:val="en-US" w:eastAsia="zh-CN"/>
              </w:rPr>
            </w:pPr>
          </w:p>
        </w:tc>
        <w:tc>
          <w:tcPr>
            <w:tcW w:w="1698" w:type="dxa"/>
          </w:tcPr>
          <w:p w14:paraId="7B3D4F3C" w14:textId="77777777" w:rsidR="00061FE0" w:rsidRPr="00404831" w:rsidRDefault="00061FE0" w:rsidP="00061FE0">
            <w:pPr>
              <w:spacing w:after="120"/>
              <w:rPr>
                <w:rFonts w:eastAsiaTheme="minorEastAsia"/>
                <w:i/>
                <w:color w:val="0070C0"/>
                <w:lang w:val="en-US" w:eastAsia="zh-CN"/>
              </w:rPr>
            </w:pPr>
          </w:p>
        </w:tc>
      </w:tr>
      <w:tr w:rsidR="00A760B5" w14:paraId="4D11015D" w14:textId="77777777" w:rsidTr="009A5B2C">
        <w:tc>
          <w:tcPr>
            <w:tcW w:w="1424" w:type="dxa"/>
            <w:shd w:val="clear" w:color="auto" w:fill="F2F2F2" w:themeFill="background1" w:themeFillShade="F2"/>
          </w:tcPr>
          <w:p w14:paraId="62834B99" w14:textId="081A5643" w:rsidR="00A760B5" w:rsidRDefault="00095554" w:rsidP="00A760B5">
            <w:pPr>
              <w:spacing w:after="120"/>
            </w:pPr>
            <w:hyperlink r:id="rId38" w:history="1">
              <w:r w:rsidR="00A760B5">
                <w:rPr>
                  <w:rStyle w:val="Hyperlink"/>
                  <w:rFonts w:ascii="Arial" w:hAnsi="Arial" w:cs="Arial"/>
                  <w:b/>
                  <w:bCs/>
                  <w:sz w:val="16"/>
                  <w:szCs w:val="16"/>
                </w:rPr>
                <w:t>R4-2205224</w:t>
              </w:r>
            </w:hyperlink>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shd w:val="clear" w:color="auto" w:fill="F2F2F2" w:themeFill="background1" w:themeFillShade="F2"/>
          </w:tcPr>
          <w:p w14:paraId="0B8B71E6"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7F9D3541" w14:textId="77777777" w:rsidR="00A760B5" w:rsidRPr="00404831" w:rsidRDefault="00A760B5" w:rsidP="00A760B5">
            <w:pPr>
              <w:spacing w:after="120"/>
              <w:rPr>
                <w:rFonts w:eastAsiaTheme="minorEastAsia"/>
                <w:i/>
                <w:color w:val="0070C0"/>
                <w:lang w:val="en-US" w:eastAsia="zh-CN"/>
              </w:rPr>
            </w:pPr>
          </w:p>
        </w:tc>
      </w:tr>
      <w:tr w:rsidR="00A760B5" w14:paraId="249574DF" w14:textId="77777777" w:rsidTr="009A5B2C">
        <w:tc>
          <w:tcPr>
            <w:tcW w:w="1424" w:type="dxa"/>
            <w:shd w:val="clear" w:color="auto" w:fill="F2F2F2" w:themeFill="background1" w:themeFillShade="F2"/>
          </w:tcPr>
          <w:p w14:paraId="6CC6341C" w14:textId="57E2BC18" w:rsidR="00A760B5" w:rsidRDefault="00095554" w:rsidP="00A760B5">
            <w:pPr>
              <w:spacing w:after="120"/>
            </w:pPr>
            <w:hyperlink r:id="rId39" w:history="1">
              <w:r w:rsidR="00A760B5">
                <w:rPr>
                  <w:rStyle w:val="Hyperlink"/>
                  <w:rFonts w:ascii="Arial" w:hAnsi="Arial" w:cs="Arial"/>
                  <w:b/>
                  <w:bCs/>
                  <w:sz w:val="16"/>
                  <w:szCs w:val="16"/>
                </w:rPr>
                <w:t>R4-2204616</w:t>
              </w:r>
            </w:hyperlink>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3E64F02C" w:rsidR="00A760B5" w:rsidRDefault="00095554" w:rsidP="00A760B5">
            <w:pPr>
              <w:spacing w:after="120"/>
            </w:pPr>
            <w:hyperlink r:id="rId40" w:history="1">
              <w:r w:rsidR="00A760B5">
                <w:rPr>
                  <w:rStyle w:val="Hyperlink"/>
                  <w:rFonts w:ascii="Arial" w:hAnsi="Arial" w:cs="Arial"/>
                  <w:b/>
                  <w:bCs/>
                  <w:sz w:val="16"/>
                  <w:szCs w:val="16"/>
                </w:rPr>
                <w:t>R4-2204836</w:t>
              </w:r>
            </w:hyperlink>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4AF67790" w:rsidR="00A760B5" w:rsidRDefault="00095554" w:rsidP="00A760B5">
            <w:pPr>
              <w:spacing w:after="120"/>
            </w:pPr>
            <w:hyperlink r:id="rId41" w:history="1">
              <w:r w:rsidR="00A760B5">
                <w:rPr>
                  <w:rStyle w:val="Hyperlink"/>
                  <w:rFonts w:ascii="Arial" w:hAnsi="Arial" w:cs="Arial"/>
                  <w:b/>
                  <w:bCs/>
                  <w:sz w:val="16"/>
                  <w:szCs w:val="16"/>
                </w:rPr>
                <w:t>R4-2204837</w:t>
              </w:r>
            </w:hyperlink>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895CBAE" w:rsidR="00A760B5" w:rsidRDefault="00095554" w:rsidP="00A760B5">
            <w:pPr>
              <w:spacing w:after="120"/>
            </w:pPr>
            <w:hyperlink r:id="rId42" w:history="1">
              <w:r w:rsidR="00A760B5">
                <w:rPr>
                  <w:rStyle w:val="Hyperlink"/>
                  <w:rFonts w:ascii="Arial" w:hAnsi="Arial" w:cs="Arial"/>
                  <w:b/>
                  <w:bCs/>
                  <w:sz w:val="16"/>
                  <w:szCs w:val="16"/>
                </w:rPr>
                <w:t>R4-2204921</w:t>
              </w:r>
            </w:hyperlink>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7828CB74" w:rsidR="00A760B5" w:rsidRDefault="00095554" w:rsidP="00A760B5">
            <w:pPr>
              <w:spacing w:after="120"/>
            </w:pPr>
            <w:hyperlink r:id="rId43" w:history="1">
              <w:r w:rsidR="00A760B5">
                <w:rPr>
                  <w:rStyle w:val="Hyperlink"/>
                  <w:rFonts w:ascii="Arial" w:hAnsi="Arial" w:cs="Arial"/>
                  <w:b/>
                  <w:bCs/>
                  <w:sz w:val="16"/>
                  <w:szCs w:val="16"/>
                </w:rPr>
                <w:t>R4-2204969</w:t>
              </w:r>
            </w:hyperlink>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177DFE7A" w:rsidR="00A760B5" w:rsidRDefault="00095554" w:rsidP="00A760B5">
            <w:pPr>
              <w:spacing w:after="120"/>
            </w:pPr>
            <w:hyperlink r:id="rId44" w:history="1">
              <w:r w:rsidR="00A760B5">
                <w:rPr>
                  <w:rStyle w:val="Hyperlink"/>
                  <w:rFonts w:ascii="Arial" w:hAnsi="Arial" w:cs="Arial"/>
                  <w:b/>
                  <w:bCs/>
                  <w:sz w:val="16"/>
                  <w:szCs w:val="16"/>
                </w:rPr>
                <w:t>R4-2203681</w:t>
              </w:r>
            </w:hyperlink>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20019C84" w:rsidR="00A760B5" w:rsidRDefault="00095554" w:rsidP="00A760B5">
            <w:pPr>
              <w:spacing w:after="120"/>
            </w:pPr>
            <w:hyperlink r:id="rId45" w:history="1">
              <w:r w:rsidR="00A760B5">
                <w:rPr>
                  <w:rStyle w:val="Hyperlink"/>
                  <w:rFonts w:ascii="Arial" w:hAnsi="Arial" w:cs="Arial"/>
                  <w:b/>
                  <w:bCs/>
                  <w:sz w:val="16"/>
                  <w:szCs w:val="16"/>
                </w:rPr>
                <w:t>R4-2205223</w:t>
              </w:r>
            </w:hyperlink>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shd w:val="clear" w:color="auto" w:fill="F2F2F2" w:themeFill="background1" w:themeFillShade="F2"/>
          </w:tcPr>
          <w:p w14:paraId="0E7A62EE"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3FE257A1" w:rsidR="00A760B5" w:rsidRDefault="00095554" w:rsidP="00A760B5">
            <w:pPr>
              <w:spacing w:after="120"/>
            </w:pPr>
            <w:hyperlink r:id="rId46" w:history="1">
              <w:r w:rsidR="00A760B5">
                <w:rPr>
                  <w:rStyle w:val="Hyperlink"/>
                  <w:rFonts w:ascii="Arial" w:hAnsi="Arial" w:cs="Arial"/>
                  <w:b/>
                  <w:bCs/>
                  <w:sz w:val="16"/>
                  <w:szCs w:val="16"/>
                </w:rPr>
                <w:t>R4-2205576</w:t>
              </w:r>
            </w:hyperlink>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77777777" w:rsidR="00A760B5" w:rsidRPr="003418CB" w:rsidRDefault="00A760B5" w:rsidP="00A760B5">
            <w:pPr>
              <w:spacing w:after="120"/>
              <w:rPr>
                <w:rFonts w:eastAsiaTheme="minorEastAsia"/>
                <w:color w:val="0070C0"/>
                <w:lang w:val="en-US" w:eastAsia="zh-CN"/>
              </w:rPr>
            </w:pP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47ADBAA6" w:rsidR="009A5B2C" w:rsidRDefault="00095554" w:rsidP="009A5B2C">
            <w:pPr>
              <w:spacing w:after="120"/>
            </w:pPr>
            <w:hyperlink r:id="rId47" w:history="1">
              <w:r w:rsidR="009A5B2C">
                <w:rPr>
                  <w:rStyle w:val="Hyperlink"/>
                  <w:rFonts w:ascii="Arial" w:hAnsi="Arial" w:cs="Arial"/>
                  <w:b/>
                  <w:bCs/>
                  <w:sz w:val="16"/>
                  <w:szCs w:val="16"/>
                </w:rPr>
                <w:t>R4-2204618</w:t>
              </w:r>
            </w:hyperlink>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77777777" w:rsidR="009A5B2C" w:rsidRPr="003418CB" w:rsidRDefault="009A5B2C" w:rsidP="009A5B2C">
            <w:pPr>
              <w:spacing w:after="120"/>
              <w:rPr>
                <w:rFonts w:eastAsiaTheme="minorEastAsia"/>
                <w:color w:val="0070C0"/>
                <w:lang w:val="en-US" w:eastAsia="zh-CN"/>
              </w:rPr>
            </w:pPr>
          </w:p>
        </w:tc>
        <w:tc>
          <w:tcPr>
            <w:tcW w:w="1698" w:type="dxa"/>
          </w:tcPr>
          <w:p w14:paraId="7CB7D8EC" w14:textId="77777777" w:rsidR="009A5B2C" w:rsidRPr="00404831" w:rsidRDefault="009A5B2C" w:rsidP="009A5B2C">
            <w:pPr>
              <w:spacing w:after="120"/>
              <w:rPr>
                <w:rFonts w:eastAsiaTheme="minorEastAsia"/>
                <w:i/>
                <w:color w:val="0070C0"/>
                <w:lang w:val="en-US" w:eastAsia="zh-CN"/>
              </w:rPr>
            </w:pPr>
          </w:p>
        </w:tc>
      </w:tr>
      <w:tr w:rsidR="009A5B2C" w14:paraId="2E022993" w14:textId="77777777" w:rsidTr="00896B57">
        <w:tc>
          <w:tcPr>
            <w:tcW w:w="1424" w:type="dxa"/>
          </w:tcPr>
          <w:p w14:paraId="3685AD57" w14:textId="1E5AADD8" w:rsidR="009A5B2C" w:rsidRDefault="00095554" w:rsidP="009A5B2C">
            <w:pPr>
              <w:spacing w:after="120"/>
            </w:pPr>
            <w:hyperlink r:id="rId48" w:history="1">
              <w:r w:rsidR="009A5B2C">
                <w:rPr>
                  <w:rStyle w:val="Hyperlink"/>
                  <w:rFonts w:ascii="Arial" w:hAnsi="Arial" w:cs="Arial"/>
                  <w:b/>
                  <w:bCs/>
                  <w:sz w:val="16"/>
                  <w:szCs w:val="16"/>
                </w:rPr>
                <w:t>R4-2204828</w:t>
              </w:r>
            </w:hyperlink>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77777777" w:rsidR="009A5B2C" w:rsidRPr="003418CB" w:rsidRDefault="009A5B2C" w:rsidP="009A5B2C">
            <w:pPr>
              <w:spacing w:after="120"/>
              <w:rPr>
                <w:rFonts w:eastAsiaTheme="minorEastAsia"/>
                <w:color w:val="0070C0"/>
                <w:lang w:val="en-US" w:eastAsia="zh-CN"/>
              </w:rPr>
            </w:pP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217B2460" w:rsidR="009A5B2C" w:rsidRDefault="00095554" w:rsidP="009A5B2C">
            <w:pPr>
              <w:spacing w:after="120"/>
            </w:pPr>
            <w:hyperlink r:id="rId49" w:history="1">
              <w:r w:rsidR="009A5B2C">
                <w:rPr>
                  <w:rStyle w:val="Hyperlink"/>
                  <w:rFonts w:ascii="Arial" w:hAnsi="Arial" w:cs="Arial"/>
                  <w:b/>
                  <w:bCs/>
                  <w:sz w:val="16"/>
                  <w:szCs w:val="16"/>
                </w:rPr>
                <w:t>R4-2204617</w:t>
              </w:r>
            </w:hyperlink>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77777777" w:rsidR="009A5B2C" w:rsidRPr="003418CB" w:rsidRDefault="009A5B2C" w:rsidP="009A5B2C">
            <w:pPr>
              <w:spacing w:after="120"/>
              <w:rPr>
                <w:rFonts w:eastAsiaTheme="minorEastAsia"/>
                <w:color w:val="0070C0"/>
                <w:lang w:val="en-US" w:eastAsia="zh-CN"/>
              </w:rPr>
            </w:pP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7C7BA5EA" w:rsidR="009A5B2C" w:rsidRDefault="00095554" w:rsidP="009A5B2C">
            <w:pPr>
              <w:spacing w:after="120"/>
            </w:pPr>
            <w:hyperlink r:id="rId50" w:history="1">
              <w:r w:rsidR="009A5B2C">
                <w:rPr>
                  <w:rStyle w:val="Hyperlink"/>
                  <w:rFonts w:ascii="Arial" w:hAnsi="Arial" w:cs="Arial"/>
                  <w:b/>
                  <w:bCs/>
                  <w:sz w:val="16"/>
                  <w:szCs w:val="16"/>
                </w:rPr>
                <w:t>R4-2204835</w:t>
              </w:r>
            </w:hyperlink>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77777777" w:rsidR="009A5B2C" w:rsidRPr="003418CB" w:rsidRDefault="009A5B2C" w:rsidP="009A5B2C">
            <w:pPr>
              <w:spacing w:after="120"/>
              <w:rPr>
                <w:rFonts w:eastAsiaTheme="minorEastAsia"/>
                <w:color w:val="0070C0"/>
                <w:lang w:val="en-US" w:eastAsia="zh-CN"/>
              </w:rPr>
            </w:pP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4E734217" w:rsidR="009A5B2C" w:rsidRDefault="00095554" w:rsidP="009A5B2C">
            <w:pPr>
              <w:spacing w:after="120"/>
            </w:pPr>
            <w:hyperlink r:id="rId51" w:history="1">
              <w:r w:rsidR="009A5B2C">
                <w:rPr>
                  <w:rStyle w:val="Hyperlink"/>
                  <w:rFonts w:ascii="Arial" w:hAnsi="Arial" w:cs="Arial"/>
                  <w:b/>
                  <w:bCs/>
                  <w:sz w:val="16"/>
                  <w:szCs w:val="16"/>
                </w:rPr>
                <w:t>R4-2205225</w:t>
              </w:r>
            </w:hyperlink>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59F2FCF5" w14:textId="77777777" w:rsidR="009A5B2C" w:rsidRPr="003418CB" w:rsidRDefault="009A5B2C" w:rsidP="009A5B2C">
            <w:pPr>
              <w:spacing w:after="120"/>
              <w:rPr>
                <w:rFonts w:eastAsiaTheme="minorEastAsia"/>
                <w:color w:val="0070C0"/>
                <w:lang w:val="en-US" w:eastAsia="zh-CN"/>
              </w:rPr>
            </w:pP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62A9553C" w:rsidR="009A5B2C" w:rsidRDefault="00095554" w:rsidP="009A5B2C">
            <w:pPr>
              <w:spacing w:after="120"/>
            </w:pPr>
            <w:hyperlink r:id="rId52" w:history="1">
              <w:r w:rsidR="009A5B2C">
                <w:rPr>
                  <w:rStyle w:val="Hyperlink"/>
                  <w:rFonts w:ascii="Arial" w:hAnsi="Arial" w:cs="Arial"/>
                  <w:b/>
                  <w:bCs/>
                  <w:sz w:val="16"/>
                  <w:szCs w:val="16"/>
                </w:rPr>
                <w:t>R4-2205577</w:t>
              </w:r>
            </w:hyperlink>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77777777" w:rsidR="009A5B2C" w:rsidRPr="003418CB" w:rsidRDefault="009A5B2C" w:rsidP="009A5B2C">
            <w:pPr>
              <w:spacing w:after="120"/>
              <w:rPr>
                <w:rFonts w:eastAsiaTheme="minorEastAsia"/>
                <w:color w:val="0070C0"/>
                <w:lang w:val="en-US" w:eastAsia="zh-CN"/>
              </w:rPr>
            </w:pP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0A88F448" w:rsidR="009A5B2C" w:rsidRDefault="00095554" w:rsidP="009A5B2C">
            <w:pPr>
              <w:spacing w:after="120"/>
            </w:pPr>
            <w:hyperlink r:id="rId53" w:history="1">
              <w:r w:rsidR="009A5B2C">
                <w:rPr>
                  <w:rStyle w:val="Hyperlink"/>
                  <w:rFonts w:ascii="Arial" w:hAnsi="Arial" w:cs="Arial"/>
                  <w:b/>
                  <w:bCs/>
                  <w:sz w:val="16"/>
                  <w:szCs w:val="16"/>
                </w:rPr>
                <w:t>R4-2205884</w:t>
              </w:r>
            </w:hyperlink>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77777777" w:rsidR="009A5B2C" w:rsidRPr="003418CB" w:rsidRDefault="009A5B2C" w:rsidP="009A5B2C">
            <w:pPr>
              <w:spacing w:after="120"/>
              <w:rPr>
                <w:rFonts w:eastAsiaTheme="minorEastAsia"/>
                <w:color w:val="0070C0"/>
                <w:lang w:val="en-US" w:eastAsia="zh-CN"/>
              </w:rPr>
            </w:pP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3BB2EC23" w:rsidR="009A5B2C" w:rsidRDefault="00095554" w:rsidP="009A5B2C">
            <w:pPr>
              <w:spacing w:after="120"/>
            </w:pPr>
            <w:hyperlink r:id="rId54" w:history="1">
              <w:r w:rsidR="009A5B2C">
                <w:rPr>
                  <w:rStyle w:val="Hyperlink"/>
                  <w:rFonts w:ascii="Arial" w:hAnsi="Arial" w:cs="Arial"/>
                  <w:b/>
                  <w:bCs/>
                  <w:sz w:val="16"/>
                  <w:szCs w:val="16"/>
                </w:rPr>
                <w:t>R4-2205887</w:t>
              </w:r>
            </w:hyperlink>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77777777" w:rsidR="009A5B2C" w:rsidRPr="003418CB" w:rsidRDefault="009A5B2C" w:rsidP="009A5B2C">
            <w:pPr>
              <w:spacing w:after="120"/>
              <w:rPr>
                <w:rFonts w:eastAsiaTheme="minorEastAsia"/>
                <w:color w:val="0070C0"/>
                <w:lang w:val="en-US" w:eastAsia="zh-CN"/>
              </w:rPr>
            </w:pP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5F50628A" w:rsidR="009A5B2C" w:rsidRPr="003418CB" w:rsidRDefault="009A5B2C" w:rsidP="009A5B2C">
            <w:pPr>
              <w:spacing w:after="120"/>
              <w:rPr>
                <w:rFonts w:eastAsiaTheme="minorEastAsia"/>
                <w:color w:val="0070C0"/>
                <w:lang w:val="en-US" w:eastAsia="zh-CN"/>
              </w:rPr>
            </w:pPr>
            <w:proofErr w:type="spellStart"/>
            <w:r>
              <w:rPr>
                <w:rFonts w:eastAsiaTheme="minorEastAsia"/>
                <w:color w:val="0070C0"/>
                <w:lang w:val="en-US" w:eastAsia="zh-CN"/>
              </w:rPr>
              <w:t>widthdrawn</w:t>
            </w:r>
            <w:proofErr w:type="spellEnd"/>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7613B" w14:textId="77777777" w:rsidR="008B1C7C" w:rsidRDefault="008B1C7C">
      <w:r>
        <w:separator/>
      </w:r>
    </w:p>
  </w:endnote>
  <w:endnote w:type="continuationSeparator" w:id="0">
    <w:p w14:paraId="5EC71A5F" w14:textId="77777777" w:rsidR="008B1C7C" w:rsidRDefault="008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872E" w14:textId="77777777" w:rsidR="008B1C7C" w:rsidRDefault="008B1C7C">
      <w:r>
        <w:separator/>
      </w:r>
    </w:p>
  </w:footnote>
  <w:footnote w:type="continuationSeparator" w:id="0">
    <w:p w14:paraId="3E17DC04" w14:textId="77777777" w:rsidR="008B1C7C" w:rsidRDefault="008B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1"/>
  </w:num>
  <w:num w:numId="21">
    <w:abstractNumId w:val="10"/>
  </w:num>
  <w:num w:numId="22">
    <w:abstractNumId w:val="10"/>
  </w:num>
  <w:num w:numId="23">
    <w:abstractNumId w:val="9"/>
  </w:num>
  <w:num w:numId="24">
    <w:abstractNumId w:val="3"/>
  </w:num>
  <w:num w:numId="25">
    <w:abstractNumId w:val="4"/>
  </w:num>
  <w:num w:numId="2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w15:presenceInfo w15:providerId="None" w15:userId="AC"/>
  </w15:person>
  <w15:person w15:author="Huawei">
    <w15:presenceInfo w15:providerId="None" w15:userId="Huawei"/>
  </w15:person>
  <w15:person w15:author="Jinqiang Xing">
    <w15:presenceInfo w15:providerId="AD" w15:userId="S-1-5-21-1439682878-3164288827-2260694920-207312"/>
  </w15:person>
  <w15:person w15:author="OPPO Jinqiang">
    <w15:presenceInfo w15:providerId="None" w15:userId="OPPO Jinqiang"/>
  </w15:person>
  <w15:person w15:author="Ericsson">
    <w15:presenceInfo w15:providerId="None" w15:userId="Ericsson"/>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A7C"/>
    <w:rsid w:val="0000223C"/>
    <w:rsid w:val="00004165"/>
    <w:rsid w:val="00006178"/>
    <w:rsid w:val="0001237F"/>
    <w:rsid w:val="00012CB7"/>
    <w:rsid w:val="00020C56"/>
    <w:rsid w:val="00026587"/>
    <w:rsid w:val="00026ACC"/>
    <w:rsid w:val="00030090"/>
    <w:rsid w:val="0003171D"/>
    <w:rsid w:val="00031C1D"/>
    <w:rsid w:val="00035C50"/>
    <w:rsid w:val="000457A1"/>
    <w:rsid w:val="000460CF"/>
    <w:rsid w:val="00050001"/>
    <w:rsid w:val="00052041"/>
    <w:rsid w:val="0005326A"/>
    <w:rsid w:val="00061FE0"/>
    <w:rsid w:val="0006266D"/>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D7D88"/>
    <w:rsid w:val="000E537B"/>
    <w:rsid w:val="000E57D0"/>
    <w:rsid w:val="000E73AC"/>
    <w:rsid w:val="000E7858"/>
    <w:rsid w:val="000F39CA"/>
    <w:rsid w:val="00107927"/>
    <w:rsid w:val="001104C8"/>
    <w:rsid w:val="00110E26"/>
    <w:rsid w:val="00111321"/>
    <w:rsid w:val="001128E7"/>
    <w:rsid w:val="00117BD6"/>
    <w:rsid w:val="001206C2"/>
    <w:rsid w:val="00121978"/>
    <w:rsid w:val="00123422"/>
    <w:rsid w:val="00124B6A"/>
    <w:rsid w:val="00136D4C"/>
    <w:rsid w:val="001403C2"/>
    <w:rsid w:val="00142538"/>
    <w:rsid w:val="00142BB9"/>
    <w:rsid w:val="00144F96"/>
    <w:rsid w:val="001471DF"/>
    <w:rsid w:val="00147A26"/>
    <w:rsid w:val="00151EAC"/>
    <w:rsid w:val="00153528"/>
    <w:rsid w:val="00154E68"/>
    <w:rsid w:val="00162548"/>
    <w:rsid w:val="00172183"/>
    <w:rsid w:val="001751AB"/>
    <w:rsid w:val="00175A3F"/>
    <w:rsid w:val="001806C1"/>
    <w:rsid w:val="00180E09"/>
    <w:rsid w:val="0018363B"/>
    <w:rsid w:val="00183D4C"/>
    <w:rsid w:val="00183F6D"/>
    <w:rsid w:val="00185848"/>
    <w:rsid w:val="0018670E"/>
    <w:rsid w:val="0019219A"/>
    <w:rsid w:val="00192F56"/>
    <w:rsid w:val="0019342E"/>
    <w:rsid w:val="00195077"/>
    <w:rsid w:val="001A02E6"/>
    <w:rsid w:val="001A033F"/>
    <w:rsid w:val="001A08AA"/>
    <w:rsid w:val="001A2DA5"/>
    <w:rsid w:val="001A59CB"/>
    <w:rsid w:val="001B7991"/>
    <w:rsid w:val="001C1409"/>
    <w:rsid w:val="001C2AE6"/>
    <w:rsid w:val="001C4A89"/>
    <w:rsid w:val="001C6177"/>
    <w:rsid w:val="001D0363"/>
    <w:rsid w:val="001D12B4"/>
    <w:rsid w:val="001D64EF"/>
    <w:rsid w:val="001D7D94"/>
    <w:rsid w:val="001E0A28"/>
    <w:rsid w:val="001E286F"/>
    <w:rsid w:val="001E4218"/>
    <w:rsid w:val="001F0966"/>
    <w:rsid w:val="001F0B20"/>
    <w:rsid w:val="001F1598"/>
    <w:rsid w:val="001F6641"/>
    <w:rsid w:val="00200A62"/>
    <w:rsid w:val="0020164E"/>
    <w:rsid w:val="00203740"/>
    <w:rsid w:val="002138EA"/>
    <w:rsid w:val="002139EA"/>
    <w:rsid w:val="00213F84"/>
    <w:rsid w:val="00214FBD"/>
    <w:rsid w:val="00221E08"/>
    <w:rsid w:val="00222897"/>
    <w:rsid w:val="00222AF7"/>
    <w:rsid w:val="00222B0C"/>
    <w:rsid w:val="00235394"/>
    <w:rsid w:val="00235577"/>
    <w:rsid w:val="002371B2"/>
    <w:rsid w:val="002435CA"/>
    <w:rsid w:val="0024469F"/>
    <w:rsid w:val="00250B5B"/>
    <w:rsid w:val="00252DB8"/>
    <w:rsid w:val="002537BC"/>
    <w:rsid w:val="00255C58"/>
    <w:rsid w:val="002575E3"/>
    <w:rsid w:val="00260EC7"/>
    <w:rsid w:val="00261539"/>
    <w:rsid w:val="0026179F"/>
    <w:rsid w:val="002666A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7DA6"/>
    <w:rsid w:val="002B337D"/>
    <w:rsid w:val="002B516C"/>
    <w:rsid w:val="002B5E1D"/>
    <w:rsid w:val="002B60C1"/>
    <w:rsid w:val="002B71CD"/>
    <w:rsid w:val="002C4B52"/>
    <w:rsid w:val="002C740B"/>
    <w:rsid w:val="002D03E5"/>
    <w:rsid w:val="002D0BDB"/>
    <w:rsid w:val="002D36EB"/>
    <w:rsid w:val="002D6BDF"/>
    <w:rsid w:val="002E2CE9"/>
    <w:rsid w:val="002E3BF7"/>
    <w:rsid w:val="002E403E"/>
    <w:rsid w:val="002E4C74"/>
    <w:rsid w:val="002F08AD"/>
    <w:rsid w:val="002F158C"/>
    <w:rsid w:val="002F4093"/>
    <w:rsid w:val="002F5636"/>
    <w:rsid w:val="003022A5"/>
    <w:rsid w:val="00307E51"/>
    <w:rsid w:val="00311363"/>
    <w:rsid w:val="00315867"/>
    <w:rsid w:val="00321150"/>
    <w:rsid w:val="003260D7"/>
    <w:rsid w:val="00327D2C"/>
    <w:rsid w:val="00335D7C"/>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C228E"/>
    <w:rsid w:val="003C51E7"/>
    <w:rsid w:val="003C6893"/>
    <w:rsid w:val="003C6DE2"/>
    <w:rsid w:val="003D1EFD"/>
    <w:rsid w:val="003D28BF"/>
    <w:rsid w:val="003D3189"/>
    <w:rsid w:val="003D4215"/>
    <w:rsid w:val="003D4C47"/>
    <w:rsid w:val="003D7719"/>
    <w:rsid w:val="003E40EE"/>
    <w:rsid w:val="003F1C1B"/>
    <w:rsid w:val="003F329E"/>
    <w:rsid w:val="003F3A2F"/>
    <w:rsid w:val="00401144"/>
    <w:rsid w:val="00402A2C"/>
    <w:rsid w:val="00404831"/>
    <w:rsid w:val="0040515C"/>
    <w:rsid w:val="0040677B"/>
    <w:rsid w:val="00407661"/>
    <w:rsid w:val="00410314"/>
    <w:rsid w:val="00412063"/>
    <w:rsid w:val="00412EB1"/>
    <w:rsid w:val="00413DDE"/>
    <w:rsid w:val="00414118"/>
    <w:rsid w:val="00416084"/>
    <w:rsid w:val="00424321"/>
    <w:rsid w:val="00424F8C"/>
    <w:rsid w:val="00426275"/>
    <w:rsid w:val="004271BA"/>
    <w:rsid w:val="00430497"/>
    <w:rsid w:val="00430EA5"/>
    <w:rsid w:val="00434DC1"/>
    <w:rsid w:val="004350F4"/>
    <w:rsid w:val="00436B7F"/>
    <w:rsid w:val="004412A0"/>
    <w:rsid w:val="00442337"/>
    <w:rsid w:val="00444DAE"/>
    <w:rsid w:val="00446408"/>
    <w:rsid w:val="00450F27"/>
    <w:rsid w:val="004510E5"/>
    <w:rsid w:val="00456A75"/>
    <w:rsid w:val="00461E39"/>
    <w:rsid w:val="00462D3A"/>
    <w:rsid w:val="00463521"/>
    <w:rsid w:val="00471125"/>
    <w:rsid w:val="0047437A"/>
    <w:rsid w:val="00480E42"/>
    <w:rsid w:val="00481494"/>
    <w:rsid w:val="00481BDA"/>
    <w:rsid w:val="00484C5D"/>
    <w:rsid w:val="0048543E"/>
    <w:rsid w:val="004868C1"/>
    <w:rsid w:val="0048750F"/>
    <w:rsid w:val="004945BA"/>
    <w:rsid w:val="004A17E9"/>
    <w:rsid w:val="004A495F"/>
    <w:rsid w:val="004A7544"/>
    <w:rsid w:val="004B6B0F"/>
    <w:rsid w:val="004B6CC0"/>
    <w:rsid w:val="004C54E5"/>
    <w:rsid w:val="004C7DC8"/>
    <w:rsid w:val="004D21B0"/>
    <w:rsid w:val="004D4EA8"/>
    <w:rsid w:val="004D737D"/>
    <w:rsid w:val="004E2659"/>
    <w:rsid w:val="004E39EE"/>
    <w:rsid w:val="004E475C"/>
    <w:rsid w:val="004E56E0"/>
    <w:rsid w:val="004E7329"/>
    <w:rsid w:val="004F2CB0"/>
    <w:rsid w:val="005017F7"/>
    <w:rsid w:val="00501FA7"/>
    <w:rsid w:val="005034DC"/>
    <w:rsid w:val="00505317"/>
    <w:rsid w:val="00505BFA"/>
    <w:rsid w:val="005071B4"/>
    <w:rsid w:val="00507687"/>
    <w:rsid w:val="005117A9"/>
    <w:rsid w:val="00511F57"/>
    <w:rsid w:val="00515CBE"/>
    <w:rsid w:val="00515E2B"/>
    <w:rsid w:val="00522A7E"/>
    <w:rsid w:val="00522C20"/>
    <w:rsid w:val="00522F20"/>
    <w:rsid w:val="005308DB"/>
    <w:rsid w:val="00530A2E"/>
    <w:rsid w:val="00530FBE"/>
    <w:rsid w:val="00533159"/>
    <w:rsid w:val="005339DB"/>
    <w:rsid w:val="00534C89"/>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B4802"/>
    <w:rsid w:val="005C1EA6"/>
    <w:rsid w:val="005D0B99"/>
    <w:rsid w:val="005D308E"/>
    <w:rsid w:val="005D3A48"/>
    <w:rsid w:val="005D7AF8"/>
    <w:rsid w:val="005E17BF"/>
    <w:rsid w:val="005E366A"/>
    <w:rsid w:val="005E3B76"/>
    <w:rsid w:val="005E4BDE"/>
    <w:rsid w:val="005E7BB8"/>
    <w:rsid w:val="005F2145"/>
    <w:rsid w:val="006016E1"/>
    <w:rsid w:val="00602D27"/>
    <w:rsid w:val="00607F69"/>
    <w:rsid w:val="00611393"/>
    <w:rsid w:val="006131E1"/>
    <w:rsid w:val="006144A1"/>
    <w:rsid w:val="00615EBB"/>
    <w:rsid w:val="00616096"/>
    <w:rsid w:val="006160A2"/>
    <w:rsid w:val="00621808"/>
    <w:rsid w:val="00624936"/>
    <w:rsid w:val="006302AA"/>
    <w:rsid w:val="006363BD"/>
    <w:rsid w:val="006412DC"/>
    <w:rsid w:val="006418C7"/>
    <w:rsid w:val="00642BC6"/>
    <w:rsid w:val="00644790"/>
    <w:rsid w:val="006501AF"/>
    <w:rsid w:val="00650DDE"/>
    <w:rsid w:val="00652140"/>
    <w:rsid w:val="0065505B"/>
    <w:rsid w:val="00660F90"/>
    <w:rsid w:val="006670AC"/>
    <w:rsid w:val="00672307"/>
    <w:rsid w:val="00675483"/>
    <w:rsid w:val="006808C6"/>
    <w:rsid w:val="00681666"/>
    <w:rsid w:val="00682668"/>
    <w:rsid w:val="0069039D"/>
    <w:rsid w:val="0069070B"/>
    <w:rsid w:val="00692A68"/>
    <w:rsid w:val="00695D85"/>
    <w:rsid w:val="006A30A2"/>
    <w:rsid w:val="006A5BC0"/>
    <w:rsid w:val="006A6D23"/>
    <w:rsid w:val="006B25DE"/>
    <w:rsid w:val="006B29E0"/>
    <w:rsid w:val="006B6C5D"/>
    <w:rsid w:val="006C0DE1"/>
    <w:rsid w:val="006C1C3B"/>
    <w:rsid w:val="006C4E43"/>
    <w:rsid w:val="006C51FC"/>
    <w:rsid w:val="006C643E"/>
    <w:rsid w:val="006D2932"/>
    <w:rsid w:val="006D3671"/>
    <w:rsid w:val="006D4176"/>
    <w:rsid w:val="006E0A73"/>
    <w:rsid w:val="006E0FEE"/>
    <w:rsid w:val="006E314F"/>
    <w:rsid w:val="006E52F1"/>
    <w:rsid w:val="006E6C11"/>
    <w:rsid w:val="006F1460"/>
    <w:rsid w:val="006F7C0C"/>
    <w:rsid w:val="00700755"/>
    <w:rsid w:val="0070646B"/>
    <w:rsid w:val="007130A2"/>
    <w:rsid w:val="00715463"/>
    <w:rsid w:val="0072675F"/>
    <w:rsid w:val="00730655"/>
    <w:rsid w:val="00731D77"/>
    <w:rsid w:val="00732360"/>
    <w:rsid w:val="0073390A"/>
    <w:rsid w:val="00734E64"/>
    <w:rsid w:val="00736B37"/>
    <w:rsid w:val="00740A35"/>
    <w:rsid w:val="00743B3B"/>
    <w:rsid w:val="00745DF5"/>
    <w:rsid w:val="007520B4"/>
    <w:rsid w:val="00752FC2"/>
    <w:rsid w:val="007655D5"/>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75E5"/>
    <w:rsid w:val="007D773E"/>
    <w:rsid w:val="007E066E"/>
    <w:rsid w:val="007E1356"/>
    <w:rsid w:val="007E20FC"/>
    <w:rsid w:val="007E7062"/>
    <w:rsid w:val="007F0E1E"/>
    <w:rsid w:val="007F29A7"/>
    <w:rsid w:val="008004B4"/>
    <w:rsid w:val="00803C9A"/>
    <w:rsid w:val="00805BE8"/>
    <w:rsid w:val="0081455E"/>
    <w:rsid w:val="008154A4"/>
    <w:rsid w:val="00816078"/>
    <w:rsid w:val="008177E3"/>
    <w:rsid w:val="008204BC"/>
    <w:rsid w:val="008205C5"/>
    <w:rsid w:val="00820CDB"/>
    <w:rsid w:val="00823AA9"/>
    <w:rsid w:val="008255B9"/>
    <w:rsid w:val="00825CD8"/>
    <w:rsid w:val="00827324"/>
    <w:rsid w:val="00827684"/>
    <w:rsid w:val="008355EA"/>
    <w:rsid w:val="00837458"/>
    <w:rsid w:val="00837AAE"/>
    <w:rsid w:val="008429AD"/>
    <w:rsid w:val="008429DB"/>
    <w:rsid w:val="00850C75"/>
    <w:rsid w:val="00850E3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6D1F"/>
    <w:rsid w:val="00891EE1"/>
    <w:rsid w:val="00893987"/>
    <w:rsid w:val="008963EF"/>
    <w:rsid w:val="0089688E"/>
    <w:rsid w:val="00896B57"/>
    <w:rsid w:val="008A1FBE"/>
    <w:rsid w:val="008B1C7C"/>
    <w:rsid w:val="008B2002"/>
    <w:rsid w:val="008B3194"/>
    <w:rsid w:val="008B5AE7"/>
    <w:rsid w:val="008C60E9"/>
    <w:rsid w:val="008D1B7C"/>
    <w:rsid w:val="008D50F0"/>
    <w:rsid w:val="008D6657"/>
    <w:rsid w:val="008E1F60"/>
    <w:rsid w:val="008E307E"/>
    <w:rsid w:val="008E3EAE"/>
    <w:rsid w:val="008F4DD1"/>
    <w:rsid w:val="008F6056"/>
    <w:rsid w:val="00902C07"/>
    <w:rsid w:val="00905804"/>
    <w:rsid w:val="009064BD"/>
    <w:rsid w:val="009101E2"/>
    <w:rsid w:val="00915D73"/>
    <w:rsid w:val="00916077"/>
    <w:rsid w:val="009170A2"/>
    <w:rsid w:val="009208A6"/>
    <w:rsid w:val="00924514"/>
    <w:rsid w:val="00927316"/>
    <w:rsid w:val="0093133D"/>
    <w:rsid w:val="0093276D"/>
    <w:rsid w:val="00933D12"/>
    <w:rsid w:val="00937065"/>
    <w:rsid w:val="00940285"/>
    <w:rsid w:val="009415B0"/>
    <w:rsid w:val="0094703F"/>
    <w:rsid w:val="00947E7E"/>
    <w:rsid w:val="0095139A"/>
    <w:rsid w:val="00953E16"/>
    <w:rsid w:val="009542AC"/>
    <w:rsid w:val="00961BB2"/>
    <w:rsid w:val="00962108"/>
    <w:rsid w:val="00962D94"/>
    <w:rsid w:val="009638D6"/>
    <w:rsid w:val="0097408E"/>
    <w:rsid w:val="00974BB2"/>
    <w:rsid w:val="00974FA7"/>
    <w:rsid w:val="009756E5"/>
    <w:rsid w:val="00976304"/>
    <w:rsid w:val="00977A8C"/>
    <w:rsid w:val="00983910"/>
    <w:rsid w:val="009932AC"/>
    <w:rsid w:val="00994351"/>
    <w:rsid w:val="00996A8F"/>
    <w:rsid w:val="009A1DBF"/>
    <w:rsid w:val="009A5B2C"/>
    <w:rsid w:val="009A629C"/>
    <w:rsid w:val="009A68E6"/>
    <w:rsid w:val="009A7598"/>
    <w:rsid w:val="009B1DF8"/>
    <w:rsid w:val="009B3D20"/>
    <w:rsid w:val="009B5418"/>
    <w:rsid w:val="009C0727"/>
    <w:rsid w:val="009C392A"/>
    <w:rsid w:val="009C3B4D"/>
    <w:rsid w:val="009C3C80"/>
    <w:rsid w:val="009C492F"/>
    <w:rsid w:val="009D17BE"/>
    <w:rsid w:val="009D2FF2"/>
    <w:rsid w:val="009D3226"/>
    <w:rsid w:val="009D3385"/>
    <w:rsid w:val="009D4474"/>
    <w:rsid w:val="009D6B80"/>
    <w:rsid w:val="009D793C"/>
    <w:rsid w:val="009E16A9"/>
    <w:rsid w:val="009E1F00"/>
    <w:rsid w:val="009E375F"/>
    <w:rsid w:val="009E39D4"/>
    <w:rsid w:val="009E433B"/>
    <w:rsid w:val="009E5401"/>
    <w:rsid w:val="009F038C"/>
    <w:rsid w:val="00A01466"/>
    <w:rsid w:val="00A01D92"/>
    <w:rsid w:val="00A0552E"/>
    <w:rsid w:val="00A0758F"/>
    <w:rsid w:val="00A15333"/>
    <w:rsid w:val="00A1570A"/>
    <w:rsid w:val="00A17866"/>
    <w:rsid w:val="00A211B4"/>
    <w:rsid w:val="00A223CF"/>
    <w:rsid w:val="00A33DDF"/>
    <w:rsid w:val="00A34547"/>
    <w:rsid w:val="00A34D30"/>
    <w:rsid w:val="00A35BE1"/>
    <w:rsid w:val="00A376B7"/>
    <w:rsid w:val="00A41BF5"/>
    <w:rsid w:val="00A44778"/>
    <w:rsid w:val="00A469E7"/>
    <w:rsid w:val="00A604A4"/>
    <w:rsid w:val="00A61B7D"/>
    <w:rsid w:val="00A62523"/>
    <w:rsid w:val="00A634B0"/>
    <w:rsid w:val="00A6605B"/>
    <w:rsid w:val="00A66ADC"/>
    <w:rsid w:val="00A7147D"/>
    <w:rsid w:val="00A760B5"/>
    <w:rsid w:val="00A81B15"/>
    <w:rsid w:val="00A837FF"/>
    <w:rsid w:val="00A84052"/>
    <w:rsid w:val="00A84489"/>
    <w:rsid w:val="00A84DC8"/>
    <w:rsid w:val="00A85DBC"/>
    <w:rsid w:val="00A87FEB"/>
    <w:rsid w:val="00A9324C"/>
    <w:rsid w:val="00A93F9F"/>
    <w:rsid w:val="00A9420E"/>
    <w:rsid w:val="00A97648"/>
    <w:rsid w:val="00AA1CFD"/>
    <w:rsid w:val="00AA2239"/>
    <w:rsid w:val="00AA33D2"/>
    <w:rsid w:val="00AB0A46"/>
    <w:rsid w:val="00AB0C57"/>
    <w:rsid w:val="00AB1195"/>
    <w:rsid w:val="00AB4182"/>
    <w:rsid w:val="00AC0114"/>
    <w:rsid w:val="00AC27DB"/>
    <w:rsid w:val="00AC6D6B"/>
    <w:rsid w:val="00AD7736"/>
    <w:rsid w:val="00AE10CE"/>
    <w:rsid w:val="00AE65FB"/>
    <w:rsid w:val="00AE70D4"/>
    <w:rsid w:val="00AE7868"/>
    <w:rsid w:val="00AF0407"/>
    <w:rsid w:val="00AF049B"/>
    <w:rsid w:val="00AF4D8B"/>
    <w:rsid w:val="00B067CA"/>
    <w:rsid w:val="00B12B26"/>
    <w:rsid w:val="00B12D2D"/>
    <w:rsid w:val="00B163F8"/>
    <w:rsid w:val="00B2335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4BE"/>
    <w:rsid w:val="00B831AE"/>
    <w:rsid w:val="00B8446C"/>
    <w:rsid w:val="00B87725"/>
    <w:rsid w:val="00B9631B"/>
    <w:rsid w:val="00BA0DAA"/>
    <w:rsid w:val="00BA259A"/>
    <w:rsid w:val="00BA259C"/>
    <w:rsid w:val="00BA29D3"/>
    <w:rsid w:val="00BA307F"/>
    <w:rsid w:val="00BA5280"/>
    <w:rsid w:val="00BA7191"/>
    <w:rsid w:val="00BB14F1"/>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129A3"/>
    <w:rsid w:val="00C1329B"/>
    <w:rsid w:val="00C150E4"/>
    <w:rsid w:val="00C1572F"/>
    <w:rsid w:val="00C20356"/>
    <w:rsid w:val="00C22CAD"/>
    <w:rsid w:val="00C24C05"/>
    <w:rsid w:val="00C24D2F"/>
    <w:rsid w:val="00C26222"/>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7B87"/>
    <w:rsid w:val="00CF4156"/>
    <w:rsid w:val="00D0036C"/>
    <w:rsid w:val="00D0133D"/>
    <w:rsid w:val="00D03D00"/>
    <w:rsid w:val="00D0576F"/>
    <w:rsid w:val="00D05C30"/>
    <w:rsid w:val="00D10052"/>
    <w:rsid w:val="00D11359"/>
    <w:rsid w:val="00D1700D"/>
    <w:rsid w:val="00D24005"/>
    <w:rsid w:val="00D3188C"/>
    <w:rsid w:val="00D35F9B"/>
    <w:rsid w:val="00D36B69"/>
    <w:rsid w:val="00D408DD"/>
    <w:rsid w:val="00D450C1"/>
    <w:rsid w:val="00D45D72"/>
    <w:rsid w:val="00D520E4"/>
    <w:rsid w:val="00D53A38"/>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31F0"/>
    <w:rsid w:val="00DE3CA7"/>
    <w:rsid w:val="00DE3D1C"/>
    <w:rsid w:val="00DF2A5C"/>
    <w:rsid w:val="00E01C41"/>
    <w:rsid w:val="00E0227D"/>
    <w:rsid w:val="00E04B84"/>
    <w:rsid w:val="00E06466"/>
    <w:rsid w:val="00E06835"/>
    <w:rsid w:val="00E06FDA"/>
    <w:rsid w:val="00E160A5"/>
    <w:rsid w:val="00E1713D"/>
    <w:rsid w:val="00E20A43"/>
    <w:rsid w:val="00E23898"/>
    <w:rsid w:val="00E319F1"/>
    <w:rsid w:val="00E32034"/>
    <w:rsid w:val="00E32332"/>
    <w:rsid w:val="00E33CD2"/>
    <w:rsid w:val="00E3670E"/>
    <w:rsid w:val="00E40D80"/>
    <w:rsid w:val="00E40E90"/>
    <w:rsid w:val="00E440C0"/>
    <w:rsid w:val="00E45C7E"/>
    <w:rsid w:val="00E531EB"/>
    <w:rsid w:val="00E54874"/>
    <w:rsid w:val="00E54B6F"/>
    <w:rsid w:val="00E55ACA"/>
    <w:rsid w:val="00E57B74"/>
    <w:rsid w:val="00E65BC6"/>
    <w:rsid w:val="00E661FF"/>
    <w:rsid w:val="00E672DE"/>
    <w:rsid w:val="00E726EB"/>
    <w:rsid w:val="00E72CF1"/>
    <w:rsid w:val="00E72FD6"/>
    <w:rsid w:val="00E80366"/>
    <w:rsid w:val="00E80B52"/>
    <w:rsid w:val="00E824C3"/>
    <w:rsid w:val="00E840B3"/>
    <w:rsid w:val="00E84D10"/>
    <w:rsid w:val="00E85523"/>
    <w:rsid w:val="00E8629F"/>
    <w:rsid w:val="00E87012"/>
    <w:rsid w:val="00E90CB2"/>
    <w:rsid w:val="00E91008"/>
    <w:rsid w:val="00E9374E"/>
    <w:rsid w:val="00E94F54"/>
    <w:rsid w:val="00E97AD5"/>
    <w:rsid w:val="00EA1111"/>
    <w:rsid w:val="00EA3B4F"/>
    <w:rsid w:val="00EA3C24"/>
    <w:rsid w:val="00EA73DF"/>
    <w:rsid w:val="00EB61AE"/>
    <w:rsid w:val="00EC322D"/>
    <w:rsid w:val="00EC68A5"/>
    <w:rsid w:val="00ED383A"/>
    <w:rsid w:val="00EE1080"/>
    <w:rsid w:val="00EE6634"/>
    <w:rsid w:val="00EF1EC5"/>
    <w:rsid w:val="00EF4C88"/>
    <w:rsid w:val="00EF55EB"/>
    <w:rsid w:val="00F00DCC"/>
    <w:rsid w:val="00F0156F"/>
    <w:rsid w:val="00F01FE5"/>
    <w:rsid w:val="00F05AC8"/>
    <w:rsid w:val="00F07167"/>
    <w:rsid w:val="00F072D8"/>
    <w:rsid w:val="00F07CE0"/>
    <w:rsid w:val="00F115F5"/>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50C11"/>
    <w:rsid w:val="00F53053"/>
    <w:rsid w:val="00F53176"/>
    <w:rsid w:val="00F53FE2"/>
    <w:rsid w:val="00F575FF"/>
    <w:rsid w:val="00F61589"/>
    <w:rsid w:val="00F618EF"/>
    <w:rsid w:val="00F65582"/>
    <w:rsid w:val="00F655FB"/>
    <w:rsid w:val="00F66E75"/>
    <w:rsid w:val="00F77EB0"/>
    <w:rsid w:val="00F87CDD"/>
    <w:rsid w:val="00F933F0"/>
    <w:rsid w:val="00F937A3"/>
    <w:rsid w:val="00F94715"/>
    <w:rsid w:val="00F96A3D"/>
    <w:rsid w:val="00F97010"/>
    <w:rsid w:val="00FA4718"/>
    <w:rsid w:val="00FA5848"/>
    <w:rsid w:val="00FA6899"/>
    <w:rsid w:val="00FA6E4A"/>
    <w:rsid w:val="00FA7F3D"/>
    <w:rsid w:val="00FB38D8"/>
    <w:rsid w:val="00FB3FA9"/>
    <w:rsid w:val="00FC051F"/>
    <w:rsid w:val="00FC06FF"/>
    <w:rsid w:val="00FC4381"/>
    <w:rsid w:val="00FC45F4"/>
    <w:rsid w:val="00FC69B4"/>
    <w:rsid w:val="00FD0694"/>
    <w:rsid w:val="00FD25BE"/>
    <w:rsid w:val="00FD2E70"/>
    <w:rsid w:val="00FD3F81"/>
    <w:rsid w:val="00FD7AA7"/>
    <w:rsid w:val="00FE676F"/>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6133.zip" TargetMode="External"/><Relationship Id="rId18" Type="http://schemas.openxmlformats.org/officeDocument/2006/relationships/hyperlink" Target="https://www.3gpp.org/ftp/TSG_RAN/WG4_Radio/TSGR4_102-e/Docs/R4-2204921.zip" TargetMode="External"/><Relationship Id="rId26" Type="http://schemas.openxmlformats.org/officeDocument/2006/relationships/hyperlink" Target="https://www.3gpp.org/ftp/TSG_RAN/WG4_Radio/TSGR4_102-e/Docs/R4-2204835.zip" TargetMode="External"/><Relationship Id="rId39" Type="http://schemas.openxmlformats.org/officeDocument/2006/relationships/hyperlink" Target="https://www.3gpp.org/ftp/TSG_RAN/WG4_Radio/TSGR4_102-e/Docs/R4-2204616.zip" TargetMode="External"/><Relationship Id="rId21" Type="http://schemas.openxmlformats.org/officeDocument/2006/relationships/hyperlink" Target="https://www.3gpp.org/ftp/TSG_RAN/WG4_Radio/TSGR4_102-e/Docs/R4-2205223.zip" TargetMode="External"/><Relationship Id="rId34" Type="http://schemas.openxmlformats.org/officeDocument/2006/relationships/hyperlink" Target="https://www.3gpp.org/ftp/TSG_RAN/WG4_Radio/TSGR4_102-e/Docs/R4-2204968.zip" TargetMode="External"/><Relationship Id="rId42" Type="http://schemas.openxmlformats.org/officeDocument/2006/relationships/hyperlink" Target="https://www.3gpp.org/ftp/TSG_RAN/WG4_Radio/TSGR4_102-e/Docs/R4-2204921.zip" TargetMode="External"/><Relationship Id="rId47" Type="http://schemas.openxmlformats.org/officeDocument/2006/relationships/hyperlink" Target="https://www.3gpp.org/ftp/TSG_RAN/WG4_Radio/TSGR4_102-e/Docs/R4-2204618.zip" TargetMode="External"/><Relationship Id="rId50" Type="http://schemas.openxmlformats.org/officeDocument/2006/relationships/hyperlink" Target="https://www.3gpp.org/ftp/TSG_RAN/WG4_Radio/TSGR4_102-e/Docs/R4-2204835.zip"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4_Radio/TSGR4_102-e/Docs/R4-2205578.zip" TargetMode="External"/><Relationship Id="rId17" Type="http://schemas.openxmlformats.org/officeDocument/2006/relationships/hyperlink" Target="https://www.3gpp.org/ftp/TSG_RAN/WG4_Radio/TSGR4_102-e/Docs/R4-2204837.zip" TargetMode="External"/><Relationship Id="rId25" Type="http://schemas.openxmlformats.org/officeDocument/2006/relationships/hyperlink" Target="https://www.3gpp.org/ftp/TSG_RAN/WG4_Radio/TSGR4_102-e/Docs/R4-2204617.zip" TargetMode="External"/><Relationship Id="rId33" Type="http://schemas.openxmlformats.org/officeDocument/2006/relationships/image" Target="media/image3.emf"/><Relationship Id="rId38" Type="http://schemas.openxmlformats.org/officeDocument/2006/relationships/hyperlink" Target="https://www.3gpp.org/ftp/TSG_RAN/WG4_Radio/TSGR4_102-e/Docs/R4-2205224.zip" TargetMode="External"/><Relationship Id="rId46" Type="http://schemas.openxmlformats.org/officeDocument/2006/relationships/hyperlink" Target="https://www.3gpp.org/ftp/TSG_RAN/WG4_Radio/TSGR4_102-e/Docs/R4-220557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836.zip" TargetMode="External"/><Relationship Id="rId20" Type="http://schemas.openxmlformats.org/officeDocument/2006/relationships/hyperlink" Target="https://www.3gpp.org/ftp/TSG_RAN/WG4_Radio/TSGR4_102-e/Docs/R4-2203681.zip" TargetMode="External"/><Relationship Id="rId29" Type="http://schemas.openxmlformats.org/officeDocument/2006/relationships/hyperlink" Target="https://www.3gpp.org/ftp/TSG_RAN/WG4_Radio/TSGR4_102-e/Docs/R4-2205577.zip" TargetMode="External"/><Relationship Id="rId41" Type="http://schemas.openxmlformats.org/officeDocument/2006/relationships/hyperlink" Target="https://www.3gpp.org/ftp/TSG_RAN/WG4_Radio/TSGR4_102-e/Docs/R4-2204837.zip" TargetMode="External"/><Relationship Id="rId54" Type="http://schemas.openxmlformats.org/officeDocument/2006/relationships/hyperlink" Target="https://www.3gpp.org/ftp/TSG_RAN/WG4_Radio/TSGR4_102-e/Docs/R4-220588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575.zip" TargetMode="External"/><Relationship Id="rId24" Type="http://schemas.openxmlformats.org/officeDocument/2006/relationships/hyperlink" Target="https://www.3gpp.org/ftp/TSG_RAN/WG4_Radio/TSGR4_102-e/Docs/R4-2204828.zip" TargetMode="External"/><Relationship Id="rId32" Type="http://schemas.openxmlformats.org/officeDocument/2006/relationships/image" Target="media/image2.emf"/><Relationship Id="rId37" Type="http://schemas.openxmlformats.org/officeDocument/2006/relationships/hyperlink" Target="https://www.3gpp.org/ftp/TSG_RAN/WG4_Radio/TSGR4_102-e/Docs/R4-2206133.zip" TargetMode="External"/><Relationship Id="rId40" Type="http://schemas.openxmlformats.org/officeDocument/2006/relationships/hyperlink" Target="https://www.3gpp.org/ftp/TSG_RAN/WG4_Radio/TSGR4_102-e/Docs/R4-2204836.zip" TargetMode="External"/><Relationship Id="rId45" Type="http://schemas.openxmlformats.org/officeDocument/2006/relationships/hyperlink" Target="https://www.3gpp.org/ftp/TSG_RAN/WG4_Radio/TSGR4_102-e/Docs/R4-2205223.zip" TargetMode="External"/><Relationship Id="rId53" Type="http://schemas.openxmlformats.org/officeDocument/2006/relationships/hyperlink" Target="https://www.3gpp.org/ftp/TSG_RAN/WG4_Radio/TSGR4_102-e/Docs/R4-2205884.zip" TargetMode="External"/><Relationship Id="rId5" Type="http://schemas.microsoft.com/office/2007/relationships/stylesWithEffects" Target="stylesWithEffects.xml"/><Relationship Id="rId15" Type="http://schemas.openxmlformats.org/officeDocument/2006/relationships/hyperlink" Target="https://www.3gpp.org/ftp/TSG_RAN/WG4_Radio/TSGR4_102-e/Docs/R4-2204616.zip" TargetMode="External"/><Relationship Id="rId23" Type="http://schemas.openxmlformats.org/officeDocument/2006/relationships/hyperlink" Target="https://www.3gpp.org/ftp/TSG_RAN/WG4_Radio/TSGR4_102-e/Docs/R4-2204618.zip" TargetMode="External"/><Relationship Id="rId28" Type="http://schemas.openxmlformats.org/officeDocument/2006/relationships/image" Target="media/image1.emf"/><Relationship Id="rId36" Type="http://schemas.openxmlformats.org/officeDocument/2006/relationships/hyperlink" Target="https://www.3gpp.org/ftp/TSG_RAN/WG4_Radio/TSGR4_102-e/Docs/R4-2205578.zip" TargetMode="External"/><Relationship Id="rId49" Type="http://schemas.openxmlformats.org/officeDocument/2006/relationships/hyperlink" Target="https://www.3gpp.org/ftp/TSG_RAN/WG4_Radio/TSGR4_102-e/Docs/R4-2204617.zip" TargetMode="External"/><Relationship Id="rId57" Type="http://schemas.microsoft.com/office/2011/relationships/people" Target="people.xml"/><Relationship Id="rId10" Type="http://schemas.openxmlformats.org/officeDocument/2006/relationships/hyperlink" Target="https://www.3gpp.org/ftp/TSG_RAN/WG4_Radio/TSGR4_102-e/Docs/R4-2204968.zip" TargetMode="External"/><Relationship Id="rId19" Type="http://schemas.openxmlformats.org/officeDocument/2006/relationships/hyperlink" Target="https://www.3gpp.org/ftp/TSG_RAN/WG4_Radio/TSGR4_102-e/Docs/R4-2204969.zip" TargetMode="External"/><Relationship Id="rId31" Type="http://schemas.openxmlformats.org/officeDocument/2006/relationships/hyperlink" Target="https://www.3gpp.org/ftp/TSG_RAN/WG4_Radio/TSGR4_102-e/Docs/R4-2205887.zip" TargetMode="External"/><Relationship Id="rId44" Type="http://schemas.openxmlformats.org/officeDocument/2006/relationships/hyperlink" Target="https://www.3gpp.org/ftp/TSG_RAN/WG4_Radio/TSGR4_102-e/Docs/R4-2203681.zip" TargetMode="External"/><Relationship Id="rId52" Type="http://schemas.openxmlformats.org/officeDocument/2006/relationships/hyperlink" Target="https://www.3gpp.org/ftp/TSG_RAN/WG4_Radio/TSGR4_102-e/Docs/R4-220557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5224.zip" TargetMode="External"/><Relationship Id="rId22" Type="http://schemas.openxmlformats.org/officeDocument/2006/relationships/hyperlink" Target="https://www.3gpp.org/ftp/TSG_RAN/WG4_Radio/TSGR4_102-e/Docs/R4-2205576.zip" TargetMode="External"/><Relationship Id="rId27" Type="http://schemas.openxmlformats.org/officeDocument/2006/relationships/hyperlink" Target="https://www.3gpp.org/ftp/TSG_RAN/WG4_Radio/TSGR4_102-e/Docs/R4-2205225.zip" TargetMode="External"/><Relationship Id="rId30" Type="http://schemas.openxmlformats.org/officeDocument/2006/relationships/hyperlink" Target="https://www.3gpp.org/ftp/TSG_RAN/WG4_Radio/TSGR4_102-e/Docs/R4-2205884.zip" TargetMode="External"/><Relationship Id="rId35" Type="http://schemas.openxmlformats.org/officeDocument/2006/relationships/hyperlink" Target="https://www.3gpp.org/ftp/TSG_RAN/WG4_Radio/TSGR4_102-e/Docs/R4-2205575.zip" TargetMode="External"/><Relationship Id="rId43" Type="http://schemas.openxmlformats.org/officeDocument/2006/relationships/hyperlink" Target="https://www.3gpp.org/ftp/TSG_RAN/WG4_Radio/TSGR4_102-e/Docs/R4-2204969.zip" TargetMode="External"/><Relationship Id="rId48" Type="http://schemas.openxmlformats.org/officeDocument/2006/relationships/hyperlink" Target="https://www.3gpp.org/ftp/TSG_RAN/WG4_Radio/TSGR4_102-e/Docs/R4-2204828.zip"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102-e/Docs/R4-2205225.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8CCB-8926-4BB3-91A9-A6275CBC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5755</Words>
  <Characters>32805</Characters>
  <Application>Microsoft Office Word</Application>
  <DocSecurity>0</DocSecurity>
  <Lines>273</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38484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2022-02-22T11:57:00Z</dcterms:created>
  <dcterms:modified xsi:type="dcterms:W3CDTF">2022-02-22T11:57:00Z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