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3347" w14:textId="448C65F1" w:rsidR="00B0061B" w:rsidRPr="00B0061B" w:rsidRDefault="00D12098" w:rsidP="00BB50BF">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w:t>
      </w:r>
      <w:r w:rsidR="007A4827">
        <w:rPr>
          <w:rFonts w:ascii="Arial" w:eastAsia="等线" w:hAnsi="Arial" w:cs="Arial"/>
          <w:b/>
          <w:sz w:val="24"/>
          <w:szCs w:val="24"/>
          <w:lang w:eastAsia="zh-CN"/>
        </w:rPr>
        <w:t>10</w:t>
      </w:r>
      <w:r w:rsidR="00E64885">
        <w:rPr>
          <w:rFonts w:ascii="Arial" w:eastAsia="等线" w:hAnsi="Arial" w:cs="Arial"/>
          <w:b/>
          <w:sz w:val="24"/>
          <w:szCs w:val="24"/>
          <w:lang w:eastAsia="zh-CN"/>
        </w:rPr>
        <w:t>2</w:t>
      </w:r>
      <w:r w:rsidR="00B0061B" w:rsidRPr="00B0061B">
        <w:rPr>
          <w:rFonts w:ascii="Arial" w:eastAsia="等线" w:hAnsi="Arial" w:cs="Arial"/>
          <w:b/>
          <w:sz w:val="24"/>
          <w:szCs w:val="24"/>
          <w:lang w:eastAsia="zh-CN"/>
        </w:rPr>
        <w:t>-e</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303973">
        <w:rPr>
          <w:rFonts w:ascii="Arial" w:eastAsia="等线" w:hAnsi="Arial" w:cs="Arial"/>
          <w:b/>
          <w:sz w:val="24"/>
          <w:szCs w:val="24"/>
          <w:lang w:eastAsia="zh-CN"/>
        </w:rPr>
        <w:t xml:space="preserve">      </w:t>
      </w:r>
      <w:r w:rsidR="00E64885">
        <w:rPr>
          <w:rFonts w:ascii="Arial" w:eastAsia="等线" w:hAnsi="Arial" w:cs="Arial"/>
          <w:b/>
          <w:sz w:val="24"/>
          <w:szCs w:val="24"/>
          <w:lang w:eastAsia="zh-CN"/>
        </w:rPr>
        <w:t xml:space="preserve">         </w:t>
      </w:r>
      <w:r w:rsidR="00B0061B" w:rsidRPr="00B0061B">
        <w:rPr>
          <w:rFonts w:ascii="Arial" w:eastAsia="等线" w:hAnsi="Arial" w:cs="Arial"/>
          <w:b/>
          <w:sz w:val="24"/>
          <w:szCs w:val="24"/>
          <w:lang w:eastAsia="zh-CN"/>
        </w:rPr>
        <w:t>R4-21</w:t>
      </w:r>
      <w:r w:rsidR="00F562BF">
        <w:rPr>
          <w:rFonts w:ascii="Arial" w:eastAsia="等线" w:hAnsi="Arial" w:cs="Arial"/>
          <w:b/>
          <w:sz w:val="24"/>
          <w:szCs w:val="24"/>
          <w:lang w:eastAsia="zh-CN"/>
        </w:rPr>
        <w:t>X</w:t>
      </w:r>
      <w:r w:rsidR="00B0061B" w:rsidRPr="00B0061B">
        <w:rPr>
          <w:rFonts w:ascii="Arial" w:eastAsia="等线" w:hAnsi="Arial" w:cs="Arial"/>
          <w:b/>
          <w:sz w:val="24"/>
          <w:szCs w:val="24"/>
          <w:lang w:eastAsia="zh-CN"/>
        </w:rPr>
        <w:t>XXXX</w:t>
      </w:r>
    </w:p>
    <w:p w14:paraId="0F79010A" w14:textId="6F8A3381" w:rsidR="00B0061B" w:rsidRPr="00B0061B" w:rsidRDefault="00E64885" w:rsidP="00E02BAB">
      <w:pPr>
        <w:snapToGrid w:val="0"/>
        <w:spacing w:after="60"/>
        <w:ind w:left="2393" w:hangingChars="993" w:hanging="2393"/>
        <w:rPr>
          <w:rFonts w:ascii="Arial" w:eastAsia="等线" w:hAnsi="Arial" w:cs="Arial"/>
          <w:b/>
          <w:sz w:val="24"/>
          <w:szCs w:val="24"/>
          <w:lang w:eastAsia="zh-CN"/>
        </w:rPr>
      </w:pPr>
      <w:r w:rsidRPr="00E64885">
        <w:rPr>
          <w:rFonts w:ascii="Arial" w:hAnsi="Arial"/>
          <w:b/>
          <w:sz w:val="24"/>
          <w:lang w:eastAsia="zh-CN"/>
        </w:rPr>
        <w:t>Electronic Meeting, Feb 21- Mar 03, 2022</w:t>
      </w:r>
    </w:p>
    <w:p w14:paraId="2637FD31" w14:textId="77777777" w:rsidR="001E0A28" w:rsidRPr="00B0061B" w:rsidRDefault="001E0A28" w:rsidP="001E0A28">
      <w:pPr>
        <w:spacing w:after="120"/>
        <w:ind w:left="1985" w:hanging="1985"/>
        <w:rPr>
          <w:rFonts w:ascii="Arial" w:eastAsia="MS Mincho" w:hAnsi="Arial" w:cs="Arial"/>
          <w:b/>
          <w:sz w:val="22"/>
        </w:rPr>
      </w:pPr>
    </w:p>
    <w:p w14:paraId="282755FA" w14:textId="0407A0BA" w:rsidR="00C24D2F" w:rsidRPr="00B04D1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64885" w:rsidRPr="00E64885">
        <w:rPr>
          <w:rFonts w:ascii="Arial" w:eastAsiaTheme="minorEastAsia" w:hAnsi="Arial" w:cs="Arial"/>
          <w:color w:val="000000"/>
          <w:sz w:val="22"/>
          <w:lang w:eastAsia="zh-CN"/>
        </w:rPr>
        <w:t>10.3.1, 10.3.2</w:t>
      </w:r>
    </w:p>
    <w:p w14:paraId="50D5329D" w14:textId="3AE7EC90"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7A6E2C">
        <w:rPr>
          <w:rFonts w:ascii="Arial" w:hAnsi="Arial" w:cs="Arial"/>
          <w:color w:val="000000"/>
          <w:sz w:val="22"/>
          <w:lang w:eastAsia="zh-CN"/>
        </w:rPr>
        <w:t>Moderator</w:t>
      </w:r>
      <w:r w:rsidR="00321150" w:rsidRPr="007A6E2C">
        <w:rPr>
          <w:rFonts w:ascii="Arial" w:hAnsi="Arial" w:cs="Arial"/>
          <w:color w:val="000000"/>
          <w:sz w:val="22"/>
          <w:lang w:eastAsia="zh-CN"/>
        </w:rPr>
        <w:t xml:space="preserve"> </w:t>
      </w:r>
      <w:r w:rsidR="004D737D" w:rsidRPr="007A6E2C">
        <w:rPr>
          <w:rFonts w:ascii="Arial" w:hAnsi="Arial" w:cs="Arial"/>
          <w:color w:val="000000"/>
          <w:sz w:val="22"/>
          <w:lang w:eastAsia="zh-CN"/>
        </w:rPr>
        <w:t>(</w:t>
      </w:r>
      <w:r w:rsidR="00AC2D03" w:rsidRPr="007A6E2C">
        <w:rPr>
          <w:rFonts w:ascii="Arial" w:hAnsi="Arial" w:cs="Arial"/>
          <w:color w:val="000000"/>
          <w:sz w:val="22"/>
          <w:lang w:eastAsia="zh-CN"/>
        </w:rPr>
        <w:t>Huawei</w:t>
      </w:r>
      <w:r w:rsidR="001442D3" w:rsidRPr="007A6E2C">
        <w:rPr>
          <w:rFonts w:ascii="Arial" w:hAnsi="Arial" w:cs="Arial"/>
          <w:color w:val="000000"/>
          <w:sz w:val="22"/>
          <w:lang w:eastAsia="zh-CN"/>
        </w:rPr>
        <w:t>, HiSilicon</w:t>
      </w:r>
      <w:r w:rsidR="004D737D" w:rsidRPr="007A6E2C">
        <w:rPr>
          <w:rFonts w:ascii="Arial" w:hAnsi="Arial" w:cs="Arial"/>
          <w:color w:val="000000"/>
          <w:sz w:val="22"/>
          <w:lang w:eastAsia="zh-CN"/>
        </w:rPr>
        <w:t>)</w:t>
      </w:r>
    </w:p>
    <w:p w14:paraId="1E0389E7" w14:textId="227C543A" w:rsidR="00915D73" w:rsidRPr="00875CD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4827" w:rsidRPr="007A4827">
        <w:rPr>
          <w:rFonts w:ascii="Arial" w:eastAsiaTheme="minorEastAsia" w:hAnsi="Arial" w:cs="Arial"/>
          <w:color w:val="000000"/>
          <w:sz w:val="22"/>
          <w:lang w:eastAsia="zh-CN"/>
        </w:rPr>
        <w:t>[10</w:t>
      </w:r>
      <w:r w:rsidR="00E64885">
        <w:rPr>
          <w:rFonts w:ascii="Arial" w:eastAsiaTheme="minorEastAsia" w:hAnsi="Arial" w:cs="Arial"/>
          <w:color w:val="000000"/>
          <w:sz w:val="22"/>
          <w:lang w:eastAsia="zh-CN"/>
        </w:rPr>
        <w:t>2</w:t>
      </w:r>
      <w:r w:rsidR="007A4827" w:rsidRPr="007A4827">
        <w:rPr>
          <w:rFonts w:ascii="Arial" w:eastAsiaTheme="minorEastAsia" w:hAnsi="Arial" w:cs="Arial"/>
          <w:color w:val="000000"/>
          <w:sz w:val="22"/>
          <w:lang w:eastAsia="zh-CN"/>
        </w:rPr>
        <w:t>-e][1</w:t>
      </w:r>
      <w:r w:rsidR="00E64885">
        <w:rPr>
          <w:rFonts w:ascii="Arial" w:eastAsiaTheme="minorEastAsia" w:hAnsi="Arial" w:cs="Arial"/>
          <w:color w:val="000000"/>
          <w:sz w:val="22"/>
          <w:lang w:eastAsia="zh-CN"/>
        </w:rPr>
        <w:t>24</w:t>
      </w:r>
      <w:r w:rsidR="007A4827" w:rsidRPr="007A4827">
        <w:rPr>
          <w:rFonts w:ascii="Arial" w:eastAsiaTheme="minorEastAsia" w:hAnsi="Arial" w:cs="Arial"/>
          <w:color w:val="000000"/>
          <w:sz w:val="22"/>
          <w:lang w:eastAsia="zh-CN"/>
        </w:rPr>
        <w:t xml:space="preserve">] </w:t>
      </w:r>
      <w:r w:rsidR="006F55EE" w:rsidRPr="006F55EE">
        <w:rPr>
          <w:rFonts w:ascii="Arial" w:eastAsiaTheme="minorEastAsia" w:hAnsi="Arial" w:cs="Arial"/>
          <w:color w:val="000000"/>
          <w:sz w:val="22"/>
          <w:lang w:eastAsia="zh-CN"/>
        </w:rPr>
        <w:t>NR_RF_FR1_enh_IntraHPUE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C5E46DD" w14:textId="2B016FC8" w:rsidR="00A71D85" w:rsidRPr="00355A4A" w:rsidRDefault="00A71D85" w:rsidP="00A71D85">
      <w:pPr>
        <w:rPr>
          <w:rFonts w:eastAsia="MS Mincho"/>
          <w:color w:val="000000" w:themeColor="text1"/>
          <w:lang w:eastAsia="zh-CN"/>
        </w:rPr>
      </w:pPr>
      <w:r w:rsidRPr="00355A4A">
        <w:rPr>
          <w:rFonts w:eastAsia="MS Mincho"/>
          <w:color w:val="000000" w:themeColor="text1"/>
          <w:lang w:eastAsia="zh-CN"/>
        </w:rPr>
        <w:t>Thread [</w:t>
      </w:r>
      <w:r>
        <w:rPr>
          <w:rFonts w:eastAsia="MS Mincho"/>
          <w:color w:val="000000" w:themeColor="text1"/>
          <w:lang w:eastAsia="zh-CN"/>
        </w:rPr>
        <w:t>1</w:t>
      </w:r>
      <w:r w:rsidR="00B14439">
        <w:rPr>
          <w:rFonts w:eastAsia="MS Mincho"/>
          <w:color w:val="000000" w:themeColor="text1"/>
          <w:lang w:eastAsia="zh-CN"/>
        </w:rPr>
        <w:t>24</w:t>
      </w:r>
      <w:r w:rsidRPr="00355A4A">
        <w:rPr>
          <w:rFonts w:eastAsia="MS Mincho"/>
          <w:color w:val="000000" w:themeColor="text1"/>
          <w:lang w:eastAsia="zh-CN"/>
        </w:rPr>
        <w:t xml:space="preserve">] includes following </w:t>
      </w:r>
      <w:r>
        <w:rPr>
          <w:rFonts w:eastAsia="MS Mincho"/>
          <w:color w:val="000000" w:themeColor="text1"/>
          <w:lang w:eastAsia="zh-CN"/>
        </w:rPr>
        <w:t>topics</w:t>
      </w:r>
      <w:r w:rsidRPr="00355A4A">
        <w:rPr>
          <w:rFonts w:eastAsia="MS Mincho"/>
          <w:color w:val="000000" w:themeColor="text1"/>
          <w:lang w:eastAsia="zh-CN"/>
        </w:rPr>
        <w:t>:</w:t>
      </w:r>
    </w:p>
    <w:p w14:paraId="10ABE041" w14:textId="54A9F6BC" w:rsidR="00A71D85" w:rsidRDefault="00A71D85"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1</w:t>
      </w:r>
      <w:r>
        <w:rPr>
          <w:color w:val="000000" w:themeColor="text1"/>
          <w:lang w:eastAsia="zh-CN"/>
        </w:rPr>
        <w:t xml:space="preserve">: </w:t>
      </w:r>
      <w:r w:rsidR="00B14439">
        <w:rPr>
          <w:color w:val="000000" w:themeColor="text1"/>
          <w:lang w:eastAsia="zh-CN"/>
        </w:rPr>
        <w:t>C</w:t>
      </w:r>
      <w:r w:rsidR="00B14439" w:rsidRPr="00B14439">
        <w:rPr>
          <w:color w:val="000000" w:themeColor="text1"/>
          <w:lang w:eastAsia="zh-CN"/>
        </w:rPr>
        <w:t>larification of dualPA-architecture capability</w:t>
      </w:r>
    </w:p>
    <w:p w14:paraId="045F2CCC" w14:textId="0ACFA0B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B14439">
        <w:rPr>
          <w:color w:val="000000" w:themeColor="text1"/>
          <w:lang w:eastAsia="zh-CN"/>
        </w:rPr>
        <w:t>2</w:t>
      </w:r>
      <w:r>
        <w:rPr>
          <w:color w:val="000000" w:themeColor="text1"/>
          <w:lang w:eastAsia="zh-CN"/>
        </w:rPr>
        <w:t xml:space="preserve">: </w:t>
      </w:r>
      <w:r w:rsidR="0032180E">
        <w:rPr>
          <w:color w:val="000000" w:themeColor="text1"/>
          <w:lang w:eastAsia="zh-CN"/>
        </w:rPr>
        <w:t xml:space="preserve">PC2 </w:t>
      </w:r>
      <w:r>
        <w:rPr>
          <w:color w:val="000000" w:themeColor="text1"/>
          <w:lang w:eastAsia="zh-CN"/>
        </w:rPr>
        <w:t>Intra-ba</w:t>
      </w:r>
      <w:r w:rsidR="00591D65">
        <w:rPr>
          <w:color w:val="000000" w:themeColor="text1"/>
          <w:lang w:eastAsia="zh-CN"/>
        </w:rPr>
        <w:t xml:space="preserve">nd NC UL CA </w:t>
      </w:r>
      <w:r w:rsidR="00B14439">
        <w:rPr>
          <w:color w:val="000000" w:themeColor="text1"/>
          <w:lang w:eastAsia="zh-CN"/>
        </w:rPr>
        <w:t>1CC fallback</w:t>
      </w:r>
    </w:p>
    <w:p w14:paraId="6B3815B5" w14:textId="4DC4CEA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3</w:t>
      </w:r>
      <w:r>
        <w:rPr>
          <w:color w:val="000000" w:themeColor="text1"/>
          <w:lang w:eastAsia="zh-CN"/>
        </w:rPr>
        <w:t xml:space="preserve">: </w:t>
      </w:r>
      <w:r w:rsidR="00B14439">
        <w:rPr>
          <w:color w:val="000000" w:themeColor="text1"/>
          <w:lang w:eastAsia="zh-CN"/>
        </w:rPr>
        <w:t>S</w:t>
      </w:r>
      <w:r>
        <w:rPr>
          <w:color w:val="000000" w:themeColor="text1"/>
          <w:lang w:eastAsia="zh-CN"/>
        </w:rPr>
        <w:t>olution for S</w:t>
      </w:r>
      <w:r w:rsidR="00C66A53">
        <w:rPr>
          <w:color w:val="000000" w:themeColor="text1"/>
          <w:lang w:eastAsia="zh-CN"/>
        </w:rPr>
        <w:t>C</w:t>
      </w:r>
      <w:r>
        <w:rPr>
          <w:color w:val="000000" w:themeColor="text1"/>
          <w:lang w:eastAsia="zh-CN"/>
        </w:rPr>
        <w:t xml:space="preserve">ell dropping </w:t>
      </w:r>
    </w:p>
    <w:p w14:paraId="47201C91" w14:textId="75260FC4" w:rsidR="00B14439" w:rsidRPr="00B14439" w:rsidRDefault="00B14439"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4</w:t>
      </w:r>
      <w:r>
        <w:rPr>
          <w:color w:val="000000" w:themeColor="text1"/>
          <w:lang w:eastAsia="zh-CN"/>
        </w:rPr>
        <w:t>: Others (endorsed CRs in last meeting)</w:t>
      </w:r>
    </w:p>
    <w:p w14:paraId="2320EDCF" w14:textId="77777777" w:rsidR="00CE1787" w:rsidRDefault="00CE1787" w:rsidP="00CE1787">
      <w:pPr>
        <w:spacing w:line="259" w:lineRule="auto"/>
        <w:rPr>
          <w:color w:val="000000" w:themeColor="text1"/>
          <w:lang w:eastAsia="zh-CN"/>
        </w:rPr>
      </w:pPr>
    </w:p>
    <w:p w14:paraId="1F366545" w14:textId="58DB1F51" w:rsidR="00CE1787" w:rsidRPr="001B0FC0" w:rsidRDefault="00CE1787" w:rsidP="00CE1787">
      <w:pPr>
        <w:pStyle w:val="Heading1"/>
        <w:rPr>
          <w:lang w:val="en-US" w:eastAsia="ja-JP"/>
        </w:rPr>
      </w:pPr>
      <w:r w:rsidRPr="001B0FC0">
        <w:rPr>
          <w:lang w:val="en-US" w:eastAsia="ja-JP"/>
        </w:rPr>
        <w:t>Topic #</w:t>
      </w:r>
      <w:r w:rsidR="00D30473" w:rsidRPr="001B0FC0">
        <w:rPr>
          <w:lang w:val="en-US" w:eastAsia="ja-JP"/>
        </w:rPr>
        <w:t>1</w:t>
      </w:r>
      <w:r w:rsidRPr="001B0FC0">
        <w:rPr>
          <w:lang w:val="en-US" w:eastAsia="ja-JP"/>
        </w:rPr>
        <w:t xml:space="preserve">: </w:t>
      </w:r>
      <w:r w:rsidR="00B14439" w:rsidRPr="001B0FC0">
        <w:rPr>
          <w:color w:val="000000" w:themeColor="text1"/>
          <w:lang w:val="en-US" w:eastAsia="zh-CN"/>
        </w:rPr>
        <w:t>Clarification of dualPA-architecture capability</w:t>
      </w:r>
    </w:p>
    <w:p w14:paraId="04D7BD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591D65" w14:paraId="718E331D" w14:textId="77777777" w:rsidTr="00733555">
        <w:trPr>
          <w:trHeight w:val="468"/>
        </w:trPr>
        <w:tc>
          <w:tcPr>
            <w:tcW w:w="1124" w:type="dxa"/>
            <w:vAlign w:val="center"/>
          </w:tcPr>
          <w:p w14:paraId="4C0B97AF" w14:textId="77777777" w:rsidR="00591D65" w:rsidRDefault="00591D65" w:rsidP="006032B0">
            <w:pPr>
              <w:spacing w:before="120" w:after="120"/>
              <w:rPr>
                <w:b/>
                <w:bCs/>
              </w:rPr>
            </w:pPr>
            <w:r>
              <w:rPr>
                <w:b/>
                <w:bCs/>
              </w:rPr>
              <w:t>T-doc number</w:t>
            </w:r>
          </w:p>
        </w:tc>
        <w:tc>
          <w:tcPr>
            <w:tcW w:w="2241" w:type="dxa"/>
          </w:tcPr>
          <w:p w14:paraId="73C6E857" w14:textId="77777777" w:rsidR="00591D65" w:rsidRDefault="00591D65" w:rsidP="006032B0">
            <w:pPr>
              <w:spacing w:before="120" w:after="120"/>
              <w:rPr>
                <w:b/>
                <w:bCs/>
              </w:rPr>
            </w:pPr>
            <w:r>
              <w:rPr>
                <w:b/>
                <w:bCs/>
              </w:rPr>
              <w:t>T-doc name</w:t>
            </w:r>
          </w:p>
        </w:tc>
        <w:tc>
          <w:tcPr>
            <w:tcW w:w="1053" w:type="dxa"/>
            <w:vAlign w:val="center"/>
          </w:tcPr>
          <w:p w14:paraId="30CC54A8" w14:textId="77777777" w:rsidR="00591D65" w:rsidRDefault="00591D65" w:rsidP="006032B0">
            <w:pPr>
              <w:spacing w:before="120" w:after="120"/>
              <w:rPr>
                <w:b/>
                <w:bCs/>
              </w:rPr>
            </w:pPr>
            <w:r>
              <w:rPr>
                <w:b/>
                <w:bCs/>
              </w:rPr>
              <w:t>Company</w:t>
            </w:r>
          </w:p>
        </w:tc>
        <w:tc>
          <w:tcPr>
            <w:tcW w:w="5213" w:type="dxa"/>
            <w:vAlign w:val="center"/>
          </w:tcPr>
          <w:p w14:paraId="29D87F09" w14:textId="77777777" w:rsidR="00591D65" w:rsidRDefault="00591D65" w:rsidP="006032B0">
            <w:pPr>
              <w:spacing w:before="120" w:after="120"/>
              <w:rPr>
                <w:b/>
                <w:bCs/>
              </w:rPr>
            </w:pPr>
            <w:r>
              <w:rPr>
                <w:b/>
                <w:bCs/>
              </w:rPr>
              <w:t>Proposals / Observations</w:t>
            </w:r>
          </w:p>
        </w:tc>
      </w:tr>
      <w:tr w:rsidR="00B14439" w14:paraId="16F65B96" w14:textId="77777777" w:rsidTr="00733555">
        <w:trPr>
          <w:trHeight w:val="468"/>
        </w:trPr>
        <w:tc>
          <w:tcPr>
            <w:tcW w:w="1124" w:type="dxa"/>
          </w:tcPr>
          <w:p w14:paraId="774BDE3C" w14:textId="2B9C068F" w:rsidR="00B14439" w:rsidRDefault="000905C0" w:rsidP="00B14439">
            <w:pPr>
              <w:spacing w:before="120" w:after="120"/>
              <w:rPr>
                <w:rFonts w:asciiTheme="minorHAnsi" w:hAnsiTheme="minorHAnsi" w:cstheme="minorHAnsi"/>
              </w:rPr>
            </w:pPr>
            <w:hyperlink r:id="rId9" w:history="1">
              <w:r w:rsidR="00B14439">
                <w:rPr>
                  <w:rStyle w:val="Hyperlink"/>
                  <w:rFonts w:ascii="Arial" w:hAnsi="Arial" w:cs="Arial"/>
                  <w:b/>
                  <w:bCs/>
                  <w:sz w:val="16"/>
                  <w:szCs w:val="16"/>
                </w:rPr>
                <w:t>R4-2204827</w:t>
              </w:r>
            </w:hyperlink>
          </w:p>
        </w:tc>
        <w:tc>
          <w:tcPr>
            <w:tcW w:w="2241" w:type="dxa"/>
          </w:tcPr>
          <w:p w14:paraId="3499A9FF" w14:textId="70888C8F" w:rsidR="00B14439" w:rsidRDefault="00B14439" w:rsidP="00B14439">
            <w:pPr>
              <w:spacing w:before="120" w:after="120"/>
              <w:rPr>
                <w:rFonts w:asciiTheme="minorHAnsi" w:hAnsiTheme="minorHAnsi" w:cstheme="minorHAnsi"/>
              </w:rPr>
            </w:pPr>
            <w:r>
              <w:rPr>
                <w:rFonts w:ascii="Arial" w:hAnsi="Arial" w:cs="Arial"/>
                <w:sz w:val="16"/>
                <w:szCs w:val="16"/>
              </w:rPr>
              <w:t>R17 FR1 clarification of dualPA-architecture capability</w:t>
            </w:r>
          </w:p>
        </w:tc>
        <w:tc>
          <w:tcPr>
            <w:tcW w:w="1053" w:type="dxa"/>
          </w:tcPr>
          <w:p w14:paraId="061B5B68" w14:textId="2F30264C" w:rsidR="00B14439" w:rsidRDefault="00B14439" w:rsidP="00B14439">
            <w:pPr>
              <w:spacing w:before="120" w:after="120"/>
              <w:rPr>
                <w:rFonts w:asciiTheme="minorHAnsi" w:hAnsiTheme="minorHAnsi" w:cstheme="minorHAnsi"/>
              </w:rPr>
            </w:pPr>
            <w:r>
              <w:rPr>
                <w:rFonts w:ascii="Arial" w:hAnsi="Arial" w:cs="Arial"/>
                <w:sz w:val="16"/>
                <w:szCs w:val="16"/>
              </w:rPr>
              <w:t>OPPO</w:t>
            </w:r>
          </w:p>
        </w:tc>
        <w:tc>
          <w:tcPr>
            <w:tcW w:w="5213" w:type="dxa"/>
          </w:tcPr>
          <w:p w14:paraId="084D675F" w14:textId="2FCDB99F" w:rsidR="0062699F" w:rsidRPr="0062699F" w:rsidRDefault="0062699F" w:rsidP="00BB50BF">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1</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w:t>
            </w:r>
            <w:r w:rsidRPr="00D577B3">
              <w:rPr>
                <w:rFonts w:eastAsia="等线"/>
                <w:b/>
                <w:i/>
                <w:lang w:val="en-US" w:eastAsia="zh-CN"/>
              </w:rPr>
              <w:t xml:space="preserve">dualPA-Architecture </w:t>
            </w:r>
            <w:r>
              <w:rPr>
                <w:rFonts w:eastAsia="等线"/>
                <w:b/>
                <w:i/>
                <w:lang w:val="en-US" w:eastAsia="zh-CN"/>
              </w:rPr>
              <w:t>capability was introduced in Rel-15</w:t>
            </w:r>
            <w:r w:rsidRPr="00D577B3">
              <w:rPr>
                <w:rFonts w:eastAsia="等线"/>
                <w:b/>
                <w:i/>
                <w:lang w:val="en-US" w:eastAsia="zh-CN"/>
              </w:rPr>
              <w:t xml:space="preserve"> to indicate whether this UE </w:t>
            </w:r>
            <w:r>
              <w:rPr>
                <w:rFonts w:eastAsia="等线"/>
                <w:b/>
                <w:i/>
                <w:lang w:val="en-US" w:eastAsia="zh-CN"/>
              </w:rPr>
              <w:t>has</w:t>
            </w:r>
            <w:r w:rsidRPr="00D577B3">
              <w:rPr>
                <w:rFonts w:eastAsia="等线"/>
                <w:b/>
                <w:i/>
                <w:lang w:val="en-US" w:eastAsia="zh-CN"/>
              </w:rPr>
              <w:t xml:space="preserve"> one PA or two PAs to support the whole intra-band UL CA and doesn’t mention about the LO</w:t>
            </w:r>
            <w:r>
              <w:rPr>
                <w:rFonts w:eastAsiaTheme="minorEastAsia"/>
                <w:b/>
                <w:i/>
                <w:lang w:val="en-US" w:eastAsia="zh-CN"/>
              </w:rPr>
              <w:t>.</w:t>
            </w:r>
          </w:p>
          <w:p w14:paraId="793A6B91" w14:textId="268AA44C" w:rsidR="0062699F" w:rsidRPr="0062699F" w:rsidRDefault="0062699F" w:rsidP="00BB50BF">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2</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In Rel-17 intra-band UL CA requirement definition, </w:t>
            </w:r>
            <w:r w:rsidRPr="00D577B3">
              <w:rPr>
                <w:rFonts w:eastAsia="等线"/>
                <w:b/>
                <w:i/>
                <w:lang w:val="en-US" w:eastAsia="zh-CN"/>
              </w:rPr>
              <w:t xml:space="preserve">dualPA-Architecture </w:t>
            </w:r>
            <w:r>
              <w:rPr>
                <w:rFonts w:eastAsia="等线"/>
                <w:b/>
                <w:i/>
                <w:lang w:val="en-US" w:eastAsia="zh-CN"/>
              </w:rPr>
              <w:t>capability was referred to indicate that this UE has two LO</w:t>
            </w:r>
            <w:r>
              <w:rPr>
                <w:rFonts w:eastAsiaTheme="minorEastAsia"/>
                <w:b/>
                <w:i/>
                <w:lang w:val="en-US" w:eastAsia="zh-CN"/>
              </w:rPr>
              <w:t>.</w:t>
            </w:r>
          </w:p>
          <w:p w14:paraId="029E88E5" w14:textId="41C10FDF" w:rsidR="00B14439" w:rsidRPr="0062699F" w:rsidRDefault="0062699F" w:rsidP="00BB50BF">
            <w:pPr>
              <w:ind w:left="1418" w:hangingChars="709" w:hanging="1418"/>
              <w:rPr>
                <w:rFonts w:eastAsia="等线"/>
                <w:b/>
                <w:i/>
                <w:lang w:val="en-US" w:eastAsia="zh-CN"/>
              </w:rPr>
            </w:pPr>
            <w:r w:rsidRPr="00A02E1E">
              <w:rPr>
                <w:rFonts w:eastAsia="等线" w:hint="eastAsia"/>
                <w:b/>
                <w:i/>
                <w:lang w:val="en-US" w:eastAsia="zh-CN"/>
              </w:rPr>
              <w:t xml:space="preserve">Proposal </w:t>
            </w:r>
            <w:r>
              <w:rPr>
                <w:rFonts w:eastAsia="等线"/>
                <w:b/>
                <w:i/>
                <w:lang w:val="en-US" w:eastAsia="zh-CN"/>
              </w:rPr>
              <w:t>1</w:t>
            </w:r>
            <w:r w:rsidRPr="00A02E1E">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send LS to </w:t>
            </w:r>
            <w:r w:rsidRPr="00D577B3">
              <w:rPr>
                <w:rFonts w:eastAsia="等线"/>
                <w:b/>
                <w:i/>
                <w:lang w:val="en-US" w:eastAsia="zh-CN"/>
              </w:rPr>
              <w:t xml:space="preserve">clarify in RAN2 38.306 that this capability is also </w:t>
            </w:r>
            <w:r>
              <w:rPr>
                <w:rFonts w:eastAsia="等线"/>
                <w:b/>
                <w:i/>
                <w:lang w:val="en-US" w:eastAsia="zh-CN"/>
              </w:rPr>
              <w:t xml:space="preserve">used to </w:t>
            </w:r>
            <w:r w:rsidRPr="00D577B3">
              <w:rPr>
                <w:rFonts w:eastAsia="等线"/>
                <w:b/>
                <w:i/>
                <w:lang w:val="en-US" w:eastAsia="zh-CN"/>
              </w:rPr>
              <w:t>indicat</w:t>
            </w:r>
            <w:r>
              <w:rPr>
                <w:rFonts w:eastAsia="等线"/>
                <w:b/>
                <w:i/>
                <w:lang w:val="en-US" w:eastAsia="zh-CN"/>
              </w:rPr>
              <w:t>e</w:t>
            </w:r>
            <w:r w:rsidRPr="00D577B3">
              <w:rPr>
                <w:rFonts w:eastAsia="等线"/>
                <w:b/>
                <w:i/>
                <w:lang w:val="en-US" w:eastAsia="zh-CN"/>
              </w:rPr>
              <w:t xml:space="preserve"> </w:t>
            </w:r>
            <w:r>
              <w:rPr>
                <w:rFonts w:eastAsia="等线"/>
                <w:b/>
                <w:i/>
                <w:lang w:val="en-US" w:eastAsia="zh-CN"/>
              </w:rPr>
              <w:t xml:space="preserve">UE using two </w:t>
            </w:r>
            <w:r w:rsidRPr="00D577B3">
              <w:rPr>
                <w:rFonts w:eastAsia="等线"/>
                <w:b/>
                <w:i/>
                <w:lang w:val="en-US" w:eastAsia="zh-CN"/>
              </w:rPr>
              <w:t>LO to</w:t>
            </w:r>
            <w:r>
              <w:rPr>
                <w:rFonts w:eastAsia="等线"/>
                <w:b/>
                <w:i/>
                <w:lang w:val="en-US" w:eastAsia="zh-CN"/>
              </w:rPr>
              <w:t xml:space="preserve"> support one intra-band UL CA</w:t>
            </w:r>
            <w:r w:rsidRPr="00D577B3">
              <w:rPr>
                <w:rFonts w:eastAsia="等线"/>
                <w:b/>
                <w:i/>
                <w:lang w:val="en-US" w:eastAsia="zh-CN"/>
              </w:rPr>
              <w:t>.</w:t>
            </w:r>
          </w:p>
        </w:tc>
      </w:tr>
    </w:tbl>
    <w:p w14:paraId="091D81DC" w14:textId="77777777" w:rsidR="00591D65" w:rsidRDefault="00591D65" w:rsidP="00CE1787">
      <w:pPr>
        <w:rPr>
          <w:lang w:val="en-US" w:eastAsia="zh-CN"/>
        </w:rPr>
      </w:pPr>
    </w:p>
    <w:p w14:paraId="1090DA9F" w14:textId="77777777" w:rsidR="00CE1787" w:rsidRDefault="00CE1787" w:rsidP="00CE1787">
      <w:pPr>
        <w:pStyle w:val="Heading2"/>
      </w:pPr>
      <w:r w:rsidRPr="004A7544">
        <w:rPr>
          <w:rFonts w:hint="eastAsia"/>
        </w:rPr>
        <w:t>Open issues</w:t>
      </w:r>
      <w:r>
        <w:t xml:space="preserve"> summary</w:t>
      </w:r>
    </w:p>
    <w:p w14:paraId="201FB917" w14:textId="1DD24AE6" w:rsidR="00CE1787" w:rsidRPr="001B0FC0" w:rsidRDefault="00CE1787" w:rsidP="0062699F">
      <w:pPr>
        <w:pStyle w:val="Heading3"/>
        <w:rPr>
          <w:lang w:val="en-US"/>
        </w:rPr>
      </w:pPr>
      <w:r w:rsidRPr="001B0FC0">
        <w:rPr>
          <w:lang w:val="en-US"/>
        </w:rPr>
        <w:t xml:space="preserve">Sub-topic </w:t>
      </w:r>
      <w:r w:rsidR="00706085" w:rsidRPr="001B0FC0">
        <w:rPr>
          <w:lang w:val="en-US"/>
        </w:rPr>
        <w:t>1</w:t>
      </w:r>
      <w:r w:rsidRPr="001B0FC0">
        <w:rPr>
          <w:lang w:val="en-US"/>
        </w:rPr>
        <w:t>-1</w:t>
      </w:r>
      <w:r w:rsidRPr="001B0FC0">
        <w:rPr>
          <w:rFonts w:hint="eastAsia"/>
          <w:lang w:val="en-US"/>
        </w:rPr>
        <w:t xml:space="preserve">: </w:t>
      </w:r>
      <w:r w:rsidR="0062699F" w:rsidRPr="001B0FC0">
        <w:rPr>
          <w:lang w:val="en-US"/>
        </w:rPr>
        <w:t xml:space="preserve">clarification in RAN2 spec for </w:t>
      </w:r>
      <w:r w:rsidR="0062699F" w:rsidRPr="001B0FC0">
        <w:rPr>
          <w:i/>
          <w:lang w:val="en-US"/>
        </w:rPr>
        <w:t>dualPA-Architecture</w:t>
      </w:r>
      <w:r w:rsidR="0062699F" w:rsidRPr="001B0FC0">
        <w:rPr>
          <w:lang w:val="en-US"/>
        </w:rPr>
        <w:t xml:space="preserve"> capability</w:t>
      </w:r>
    </w:p>
    <w:p w14:paraId="4E654367" w14:textId="007A2A6B" w:rsidR="00071F3E" w:rsidRPr="00BD41C2" w:rsidRDefault="00071F3E" w:rsidP="00071F3E">
      <w:pPr>
        <w:rPr>
          <w:b/>
          <w:i/>
          <w:u w:val="single"/>
          <w:lang w:eastAsia="ko-KR"/>
        </w:rPr>
      </w:pPr>
      <w:r w:rsidRPr="00BD41C2">
        <w:rPr>
          <w:b/>
          <w:i/>
          <w:u w:val="single"/>
          <w:lang w:eastAsia="ko-KR"/>
        </w:rPr>
        <w:t>Proposal:</w:t>
      </w:r>
      <w:r w:rsidR="0062699F" w:rsidRPr="00BD41C2">
        <w:rPr>
          <w:b/>
          <w:i/>
          <w:u w:val="single"/>
          <w:lang w:eastAsia="ko-KR"/>
        </w:rPr>
        <w:t xml:space="preserve"> </w:t>
      </w:r>
      <w:r w:rsidR="0062699F" w:rsidRPr="00BD41C2">
        <w:rPr>
          <w:rFonts w:eastAsia="等线"/>
          <w:b/>
          <w:i/>
          <w:u w:val="single"/>
          <w:lang w:val="en-US" w:eastAsia="zh-CN"/>
        </w:rPr>
        <w:t>send LS to clarify in RAN2 38.306 that this capability is also used to indicate UE using two LO to support one intra-band UL CA</w:t>
      </w:r>
      <w:r w:rsidRPr="00BD41C2">
        <w:rPr>
          <w:b/>
          <w:i/>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41C2" w:rsidRPr="001F4300" w14:paraId="685260AF" w14:textId="77777777" w:rsidTr="008F45D0">
        <w:trPr>
          <w:cantSplit/>
          <w:tblHeader/>
        </w:trPr>
        <w:tc>
          <w:tcPr>
            <w:tcW w:w="6917" w:type="dxa"/>
          </w:tcPr>
          <w:p w14:paraId="3F86BAEA" w14:textId="77777777" w:rsidR="00BD41C2" w:rsidRPr="001F4300" w:rsidRDefault="00BD41C2" w:rsidP="008F45D0">
            <w:pPr>
              <w:pStyle w:val="TAL"/>
              <w:rPr>
                <w:b/>
                <w:i/>
              </w:rPr>
            </w:pPr>
            <w:r w:rsidRPr="001F4300">
              <w:rPr>
                <w:b/>
                <w:i/>
              </w:rPr>
              <w:lastRenderedPageBreak/>
              <w:t>dualPA-Architecture</w:t>
            </w:r>
          </w:p>
          <w:p w14:paraId="2EBD6818" w14:textId="77777777" w:rsidR="00BD41C2" w:rsidRPr="001F4300" w:rsidRDefault="00BD41C2" w:rsidP="008F45D0">
            <w:pPr>
              <w:pStyle w:val="TAL"/>
              <w:rPr>
                <w:b/>
                <w:i/>
              </w:rPr>
            </w:pPr>
            <w:r w:rsidRPr="001F4300">
              <w:t>For band combinations with single-band with UL CA, this field indicates the support of dual PA</w:t>
            </w:r>
            <w:ins w:id="0" w:author="OPPO Jinqiang" w:date="2022-02-08T15:51:00Z">
              <w:r>
                <w:t xml:space="preserve"> and dual LO</w:t>
              </w:r>
            </w:ins>
            <w:r w:rsidRPr="001F4300">
              <w:t>. If absent in such band combinations, the UE supports single PA</w:t>
            </w:r>
            <w:ins w:id="1" w:author="OPPO Jinqiang" w:date="2022-02-08T15:51:00Z">
              <w:r>
                <w:t xml:space="preserve"> and single LO</w:t>
              </w:r>
            </w:ins>
            <w:r w:rsidRPr="001F4300">
              <w:t xml:space="preserve"> for all the ULs. For other band combinations, this field is not applicable.</w:t>
            </w:r>
          </w:p>
        </w:tc>
        <w:tc>
          <w:tcPr>
            <w:tcW w:w="709" w:type="dxa"/>
          </w:tcPr>
          <w:p w14:paraId="334F2654" w14:textId="77777777" w:rsidR="00BD41C2" w:rsidRPr="001F4300" w:rsidRDefault="00BD41C2" w:rsidP="008F45D0">
            <w:pPr>
              <w:pStyle w:val="TAL"/>
              <w:jc w:val="center"/>
              <w:rPr>
                <w:lang w:eastAsia="ko-KR"/>
              </w:rPr>
            </w:pPr>
            <w:r w:rsidRPr="001F4300">
              <w:rPr>
                <w:lang w:eastAsia="ko-KR"/>
              </w:rPr>
              <w:t>BC</w:t>
            </w:r>
          </w:p>
        </w:tc>
        <w:tc>
          <w:tcPr>
            <w:tcW w:w="567" w:type="dxa"/>
          </w:tcPr>
          <w:p w14:paraId="7E7E3489" w14:textId="77777777" w:rsidR="00BD41C2" w:rsidRPr="001F4300" w:rsidRDefault="00BD41C2" w:rsidP="008F45D0">
            <w:pPr>
              <w:pStyle w:val="TAL"/>
              <w:jc w:val="center"/>
            </w:pPr>
            <w:r w:rsidRPr="001F4300">
              <w:t>No</w:t>
            </w:r>
          </w:p>
        </w:tc>
        <w:tc>
          <w:tcPr>
            <w:tcW w:w="709" w:type="dxa"/>
          </w:tcPr>
          <w:p w14:paraId="4AB26BAC" w14:textId="77777777" w:rsidR="00BD41C2" w:rsidRPr="001F4300" w:rsidRDefault="00BD41C2" w:rsidP="008F45D0">
            <w:pPr>
              <w:pStyle w:val="TAL"/>
              <w:jc w:val="center"/>
            </w:pPr>
            <w:r w:rsidRPr="001F4300">
              <w:rPr>
                <w:bCs/>
                <w:iCs/>
              </w:rPr>
              <w:t>N/A</w:t>
            </w:r>
          </w:p>
        </w:tc>
        <w:tc>
          <w:tcPr>
            <w:tcW w:w="728" w:type="dxa"/>
          </w:tcPr>
          <w:p w14:paraId="39D981B9" w14:textId="77777777" w:rsidR="00BD41C2" w:rsidRPr="001F4300" w:rsidRDefault="00BD41C2" w:rsidP="008F45D0">
            <w:pPr>
              <w:pStyle w:val="TAL"/>
              <w:jc w:val="center"/>
            </w:pPr>
            <w:r w:rsidRPr="001F4300">
              <w:rPr>
                <w:bCs/>
                <w:iCs/>
              </w:rPr>
              <w:t>N/A</w:t>
            </w:r>
          </w:p>
        </w:tc>
      </w:tr>
    </w:tbl>
    <w:p w14:paraId="7AED28B7" w14:textId="77777777" w:rsidR="00BD41C2" w:rsidRDefault="00BD41C2" w:rsidP="00071F3E">
      <w:pPr>
        <w:spacing w:after="120"/>
        <w:rPr>
          <w:b/>
          <w:i/>
          <w:highlight w:val="yellow"/>
          <w:u w:val="single"/>
          <w:lang w:eastAsia="zh-CN"/>
        </w:rPr>
      </w:pPr>
    </w:p>
    <w:p w14:paraId="2D1DD15F" w14:textId="77777777" w:rsidR="00071F3E" w:rsidRDefault="00071F3E" w:rsidP="00071F3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F5EA79" w14:textId="77777777" w:rsidR="00071F3E" w:rsidRPr="003D2E52" w:rsidRDefault="00071F3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5431104D" w14:textId="5538D618" w:rsidR="00071F3E" w:rsidRDefault="00BD41C2"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whether the draft LS is agreeable</w:t>
      </w:r>
    </w:p>
    <w:p w14:paraId="2FB2B16A" w14:textId="77777777" w:rsidR="00213C78" w:rsidRDefault="00213C78" w:rsidP="00213C78">
      <w:pPr>
        <w:widowControl w:val="0"/>
        <w:tabs>
          <w:tab w:val="num" w:pos="1701"/>
        </w:tabs>
        <w:overflowPunct w:val="0"/>
        <w:autoSpaceDE w:val="0"/>
        <w:autoSpaceDN w:val="0"/>
        <w:adjustRightInd w:val="0"/>
        <w:snapToGrid w:val="0"/>
        <w:spacing w:after="100"/>
        <w:textAlignment w:val="baseline"/>
        <w:rPr>
          <w:szCs w:val="24"/>
          <w:lang w:eastAsia="zh-CN"/>
        </w:rPr>
      </w:pPr>
    </w:p>
    <w:p w14:paraId="450C976F" w14:textId="6EBA7BB0" w:rsidR="000905C0" w:rsidRPr="00DF0C2B" w:rsidRDefault="000905C0" w:rsidP="000905C0">
      <w:pPr>
        <w:rPr>
          <w:b/>
          <w:i/>
          <w:highlight w:val="green"/>
          <w:u w:val="single"/>
          <w:lang w:eastAsia="ko-KR"/>
        </w:rPr>
      </w:pPr>
      <w:r>
        <w:rPr>
          <w:szCs w:val="24"/>
          <w:highlight w:val="green"/>
          <w:lang w:eastAsia="zh-CN"/>
        </w:rPr>
        <w:t xml:space="preserve">GTW </w:t>
      </w:r>
      <w:r w:rsidRPr="00DF0C2B">
        <w:rPr>
          <w:rFonts w:hint="eastAsia"/>
          <w:szCs w:val="24"/>
          <w:highlight w:val="green"/>
          <w:lang w:eastAsia="zh-CN"/>
        </w:rPr>
        <w:t>A</w:t>
      </w:r>
      <w:r w:rsidRPr="00DF0C2B">
        <w:rPr>
          <w:szCs w:val="24"/>
          <w:highlight w:val="green"/>
          <w:lang w:eastAsia="zh-CN"/>
        </w:rPr>
        <w:t xml:space="preserve">greement: </w:t>
      </w:r>
      <w:r w:rsidRPr="00DF0C2B">
        <w:rPr>
          <w:rFonts w:eastAsia="等线"/>
          <w:b/>
          <w:i/>
          <w:highlight w:val="green"/>
          <w:u w:val="single"/>
          <w:lang w:val="en-US" w:eastAsia="zh-CN"/>
        </w:rPr>
        <w:t>send LS to clarify in RAN2 38.306 that this capability is also used to indicate UE using two LO to support one intra-band UL CA</w:t>
      </w:r>
      <w:r w:rsidRPr="00DF0C2B">
        <w:rPr>
          <w:b/>
          <w:i/>
          <w:highlight w:val="green"/>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905C0" w:rsidRPr="001F4300" w14:paraId="7114EAE3" w14:textId="77777777" w:rsidTr="000905C0">
        <w:trPr>
          <w:cantSplit/>
          <w:tblHeader/>
        </w:trPr>
        <w:tc>
          <w:tcPr>
            <w:tcW w:w="6917" w:type="dxa"/>
          </w:tcPr>
          <w:p w14:paraId="0F1A52D2" w14:textId="77777777" w:rsidR="000905C0" w:rsidRPr="00DF0C2B" w:rsidRDefault="000905C0" w:rsidP="000905C0">
            <w:pPr>
              <w:pStyle w:val="TAL"/>
              <w:rPr>
                <w:b/>
                <w:i/>
                <w:highlight w:val="green"/>
              </w:rPr>
            </w:pPr>
            <w:r w:rsidRPr="00DF0C2B">
              <w:rPr>
                <w:b/>
                <w:i/>
                <w:highlight w:val="green"/>
              </w:rPr>
              <w:t>dualPA-Architecture</w:t>
            </w:r>
          </w:p>
          <w:p w14:paraId="7FE7FF6D" w14:textId="77777777" w:rsidR="000905C0" w:rsidRPr="00DF0C2B" w:rsidRDefault="000905C0" w:rsidP="000905C0">
            <w:pPr>
              <w:pStyle w:val="TAL"/>
              <w:rPr>
                <w:b/>
                <w:i/>
                <w:highlight w:val="green"/>
              </w:rPr>
            </w:pPr>
            <w:r w:rsidRPr="00DF0C2B">
              <w:rPr>
                <w:highlight w:val="green"/>
              </w:rPr>
              <w:t xml:space="preserve">For band combinations with single-band with UL CA, this field indicates the support of dual PA and </w:t>
            </w:r>
            <w:r w:rsidRPr="00DF0C2B">
              <w:rPr>
                <w:color w:val="FF0000"/>
                <w:highlight w:val="green"/>
              </w:rPr>
              <w:t>dual LO frequency</w:t>
            </w:r>
            <w:r w:rsidRPr="00DF0C2B">
              <w:rPr>
                <w:highlight w:val="green"/>
              </w:rPr>
              <w:t xml:space="preserve">. If absent in such band combinations, the UE supports single PA and </w:t>
            </w:r>
            <w:r w:rsidRPr="00DF0C2B">
              <w:rPr>
                <w:color w:val="FF0000"/>
                <w:highlight w:val="green"/>
              </w:rPr>
              <w:t>single LO frequency</w:t>
            </w:r>
            <w:r w:rsidRPr="00DF0C2B">
              <w:rPr>
                <w:highlight w:val="green"/>
              </w:rPr>
              <w:t xml:space="preserve"> for all the ULs. For other band combinations, this field is not applicable.</w:t>
            </w:r>
          </w:p>
        </w:tc>
        <w:tc>
          <w:tcPr>
            <w:tcW w:w="709" w:type="dxa"/>
          </w:tcPr>
          <w:p w14:paraId="023F0132" w14:textId="77777777" w:rsidR="000905C0" w:rsidRPr="00DF0C2B" w:rsidRDefault="000905C0" w:rsidP="000905C0">
            <w:pPr>
              <w:pStyle w:val="TAL"/>
              <w:jc w:val="center"/>
              <w:rPr>
                <w:highlight w:val="green"/>
                <w:lang w:eastAsia="ko-KR"/>
              </w:rPr>
            </w:pPr>
            <w:r w:rsidRPr="00DF0C2B">
              <w:rPr>
                <w:highlight w:val="green"/>
                <w:lang w:eastAsia="ko-KR"/>
              </w:rPr>
              <w:t>BC</w:t>
            </w:r>
          </w:p>
        </w:tc>
        <w:tc>
          <w:tcPr>
            <w:tcW w:w="567" w:type="dxa"/>
          </w:tcPr>
          <w:p w14:paraId="461D93BC" w14:textId="77777777" w:rsidR="000905C0" w:rsidRPr="00DF0C2B" w:rsidRDefault="000905C0" w:rsidP="000905C0">
            <w:pPr>
              <w:pStyle w:val="TAL"/>
              <w:jc w:val="center"/>
              <w:rPr>
                <w:highlight w:val="green"/>
              </w:rPr>
            </w:pPr>
            <w:r w:rsidRPr="00DF0C2B">
              <w:rPr>
                <w:highlight w:val="green"/>
              </w:rPr>
              <w:t>No</w:t>
            </w:r>
          </w:p>
        </w:tc>
        <w:tc>
          <w:tcPr>
            <w:tcW w:w="709" w:type="dxa"/>
          </w:tcPr>
          <w:p w14:paraId="77B97274" w14:textId="77777777" w:rsidR="000905C0" w:rsidRPr="00DF0C2B" w:rsidRDefault="000905C0" w:rsidP="000905C0">
            <w:pPr>
              <w:pStyle w:val="TAL"/>
              <w:jc w:val="center"/>
              <w:rPr>
                <w:highlight w:val="green"/>
              </w:rPr>
            </w:pPr>
            <w:r w:rsidRPr="00DF0C2B">
              <w:rPr>
                <w:bCs/>
                <w:iCs/>
                <w:highlight w:val="green"/>
              </w:rPr>
              <w:t>N/A</w:t>
            </w:r>
          </w:p>
        </w:tc>
        <w:tc>
          <w:tcPr>
            <w:tcW w:w="728" w:type="dxa"/>
          </w:tcPr>
          <w:p w14:paraId="2068D736" w14:textId="77777777" w:rsidR="000905C0" w:rsidRPr="001F4300" w:rsidRDefault="000905C0" w:rsidP="000905C0">
            <w:pPr>
              <w:pStyle w:val="TAL"/>
              <w:jc w:val="center"/>
            </w:pPr>
            <w:r w:rsidRPr="00DF0C2B">
              <w:rPr>
                <w:bCs/>
                <w:iCs/>
                <w:highlight w:val="green"/>
              </w:rPr>
              <w:t>N/A</w:t>
            </w:r>
          </w:p>
        </w:tc>
      </w:tr>
    </w:tbl>
    <w:p w14:paraId="645FAA13" w14:textId="77777777" w:rsidR="000905C0" w:rsidRDefault="000905C0" w:rsidP="00213C78">
      <w:pPr>
        <w:widowControl w:val="0"/>
        <w:tabs>
          <w:tab w:val="num" w:pos="1701"/>
        </w:tabs>
        <w:overflowPunct w:val="0"/>
        <w:autoSpaceDE w:val="0"/>
        <w:autoSpaceDN w:val="0"/>
        <w:adjustRightInd w:val="0"/>
        <w:snapToGrid w:val="0"/>
        <w:spacing w:after="100"/>
        <w:textAlignment w:val="baseline"/>
        <w:rPr>
          <w:szCs w:val="24"/>
          <w:lang w:eastAsia="zh-CN"/>
        </w:rPr>
      </w:pPr>
    </w:p>
    <w:p w14:paraId="34776B64" w14:textId="77777777" w:rsidR="000905C0" w:rsidRDefault="000905C0" w:rsidP="00213C78">
      <w:pPr>
        <w:widowControl w:val="0"/>
        <w:tabs>
          <w:tab w:val="num"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213C78" w14:paraId="7E3D2460" w14:textId="77777777" w:rsidTr="006032B0">
        <w:tc>
          <w:tcPr>
            <w:tcW w:w="1236" w:type="dxa"/>
          </w:tcPr>
          <w:p w14:paraId="4DFB8786"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AF09A"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213C78" w14:paraId="27902A1D" w14:textId="77777777" w:rsidTr="006032B0">
        <w:tc>
          <w:tcPr>
            <w:tcW w:w="1236" w:type="dxa"/>
          </w:tcPr>
          <w:p w14:paraId="0AA96E50" w14:textId="77B1A151" w:rsidR="00213C78" w:rsidRDefault="007A2B47" w:rsidP="006032B0">
            <w:pPr>
              <w:spacing w:after="120"/>
              <w:rPr>
                <w:rFonts w:eastAsiaTheme="minorEastAsia"/>
                <w:color w:val="0070C0"/>
                <w:lang w:val="en-US" w:eastAsia="zh-CN"/>
              </w:rPr>
            </w:pPr>
            <w:ins w:id="2" w:author="OPPO Jinqiang" w:date="2022-02-22T17:3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DA0BCC" w14:textId="77777777" w:rsidR="007A2B47" w:rsidRDefault="007A2B47" w:rsidP="007A2B47">
            <w:pPr>
              <w:spacing w:after="120"/>
              <w:rPr>
                <w:ins w:id="3" w:author="OPPO Jinqiang" w:date="2022-02-22T17:38:00Z"/>
                <w:rFonts w:eastAsiaTheme="minorEastAsia"/>
                <w:color w:val="0070C0"/>
                <w:lang w:val="en-US" w:eastAsia="zh-CN"/>
              </w:rPr>
            </w:pPr>
            <w:ins w:id="4" w:author="OPPO Jinqiang" w:date="2022-02-22T17:38:00Z">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pport the LS.</w:t>
              </w:r>
            </w:ins>
          </w:p>
          <w:p w14:paraId="1BC2FB7B" w14:textId="77777777" w:rsidR="007A2B47" w:rsidRDefault="007A2B47" w:rsidP="007A2B47">
            <w:pPr>
              <w:spacing w:after="120"/>
              <w:rPr>
                <w:ins w:id="5" w:author="OPPO Jinqiang" w:date="2022-02-22T17:43:00Z"/>
                <w:rFonts w:eastAsiaTheme="minorEastAsia"/>
                <w:color w:val="0070C0"/>
                <w:lang w:val="en-US" w:eastAsia="zh-CN"/>
              </w:rPr>
            </w:pPr>
            <w:ins w:id="6" w:author="OPPO Jinqiang" w:date="2022-02-22T17:38:00Z">
              <w:r w:rsidRPr="007A2B47">
                <w:rPr>
                  <w:rFonts w:eastAsiaTheme="minorEastAsia"/>
                  <w:color w:val="0070C0"/>
                  <w:lang w:val="en-US" w:eastAsia="zh-CN"/>
                </w:rPr>
                <w:t>dualPA-Architecture capability was introduced in Rel-15 to indicate whether this UE has one PA or two PAs to support the whole intra-band UL CA and doesn’t mention about the LO.</w:t>
              </w:r>
            </w:ins>
            <w:ins w:id="7" w:author="OPPO Jinqiang" w:date="2022-02-22T17:39:00Z">
              <w:r>
                <w:rPr>
                  <w:rFonts w:eastAsiaTheme="minorEastAsia"/>
                  <w:color w:val="0070C0"/>
                  <w:lang w:val="en-US" w:eastAsia="zh-CN"/>
                </w:rPr>
                <w:t xml:space="preserve"> Then in Rel-17 </w:t>
              </w:r>
            </w:ins>
            <w:ins w:id="8" w:author="OPPO Jinqiang" w:date="2022-02-22T17:38:00Z">
              <w:r w:rsidRPr="007A2B47">
                <w:rPr>
                  <w:rFonts w:eastAsiaTheme="minorEastAsia"/>
                  <w:color w:val="0070C0"/>
                  <w:lang w:val="en-US" w:eastAsia="zh-CN"/>
                </w:rPr>
                <w:t xml:space="preserve">intra-band UL CA requirement definition, dualPA-Architecture capability was referred </w:t>
              </w:r>
            </w:ins>
            <w:ins w:id="9" w:author="OPPO Jinqiang" w:date="2022-02-22T17:39:00Z">
              <w:r>
                <w:rPr>
                  <w:rFonts w:eastAsiaTheme="minorEastAsia"/>
                  <w:color w:val="0070C0"/>
                  <w:lang w:val="en-US" w:eastAsia="zh-CN"/>
                </w:rPr>
                <w:t xml:space="preserve">in many places </w:t>
              </w:r>
            </w:ins>
            <w:ins w:id="10" w:author="OPPO Jinqiang" w:date="2022-02-22T17:38:00Z">
              <w:r w:rsidRPr="007A2B47">
                <w:rPr>
                  <w:rFonts w:eastAsiaTheme="minorEastAsia"/>
                  <w:color w:val="0070C0"/>
                  <w:lang w:val="en-US" w:eastAsia="zh-CN"/>
                </w:rPr>
                <w:t>to indicate that this UE has two LO.</w:t>
              </w:r>
            </w:ins>
            <w:ins w:id="11" w:author="OPPO Jinqiang" w:date="2022-02-22T17:39:00Z">
              <w:r>
                <w:rPr>
                  <w:rFonts w:eastAsiaTheme="minorEastAsia"/>
                  <w:color w:val="0070C0"/>
                  <w:lang w:val="en-US" w:eastAsia="zh-CN"/>
                </w:rPr>
                <w:t xml:space="preserve"> </w:t>
              </w:r>
            </w:ins>
          </w:p>
          <w:p w14:paraId="1927BFD2" w14:textId="77777777" w:rsidR="007A2B47" w:rsidRDefault="007A2B47" w:rsidP="007A2B47">
            <w:pPr>
              <w:spacing w:after="120"/>
              <w:rPr>
                <w:ins w:id="12" w:author="OPPO Jinqiang" w:date="2022-02-22T17:43:00Z"/>
                <w:rFonts w:eastAsiaTheme="minorEastAsia"/>
                <w:color w:val="0070C0"/>
                <w:lang w:val="en-US" w:eastAsia="zh-CN"/>
              </w:rPr>
            </w:pPr>
            <w:ins w:id="13" w:author="OPPO Jinqiang" w:date="2022-02-22T17:39:00Z">
              <w:r>
                <w:rPr>
                  <w:rFonts w:eastAsiaTheme="minorEastAsia"/>
                  <w:color w:val="0070C0"/>
                  <w:lang w:val="en-US" w:eastAsia="zh-CN"/>
                </w:rPr>
                <w:t>With curren</w:t>
              </w:r>
            </w:ins>
            <w:ins w:id="14" w:author="OPPO Jinqiang" w:date="2022-02-22T17:40:00Z">
              <w:r>
                <w:rPr>
                  <w:rFonts w:eastAsiaTheme="minorEastAsia"/>
                  <w:color w:val="0070C0"/>
                  <w:lang w:val="en-US" w:eastAsia="zh-CN"/>
                </w:rPr>
                <w:t xml:space="preserve">t RAN2 spec it </w:t>
              </w:r>
            </w:ins>
            <w:ins w:id="15" w:author="OPPO Jinqiang" w:date="2022-02-22T17:41:00Z">
              <w:r>
                <w:rPr>
                  <w:rFonts w:eastAsiaTheme="minorEastAsia"/>
                  <w:color w:val="0070C0"/>
                  <w:lang w:val="en-US" w:eastAsia="zh-CN"/>
                </w:rPr>
                <w:t>might cause</w:t>
              </w:r>
            </w:ins>
            <w:ins w:id="16" w:author="OPPO Jinqiang" w:date="2022-02-22T17:40:00Z">
              <w:r>
                <w:rPr>
                  <w:rFonts w:eastAsiaTheme="minorEastAsia"/>
                  <w:color w:val="0070C0"/>
                  <w:lang w:val="en-US" w:eastAsia="zh-CN"/>
                </w:rPr>
                <w:t xml:space="preserve"> misunderstanding in the referred </w:t>
              </w:r>
            </w:ins>
            <w:ins w:id="17" w:author="OPPO Jinqiang" w:date="2022-02-22T17:42:00Z">
              <w:r>
                <w:rPr>
                  <w:rFonts w:eastAsiaTheme="minorEastAsia"/>
                  <w:color w:val="0070C0"/>
                  <w:lang w:val="en-US" w:eastAsia="zh-CN"/>
                </w:rPr>
                <w:t xml:space="preserve">architecture about </w:t>
              </w:r>
            </w:ins>
            <w:ins w:id="18" w:author="OPPO Jinqiang" w:date="2022-02-22T17:40:00Z">
              <w:r>
                <w:rPr>
                  <w:rFonts w:eastAsiaTheme="minorEastAsia"/>
                  <w:color w:val="0070C0"/>
                  <w:lang w:val="en-US" w:eastAsia="zh-CN"/>
                </w:rPr>
                <w:t>PAs or LOs</w:t>
              </w:r>
            </w:ins>
            <w:ins w:id="19" w:author="OPPO Jinqiang" w:date="2022-02-22T17:41:00Z">
              <w:r>
                <w:rPr>
                  <w:rFonts w:eastAsiaTheme="minorEastAsia"/>
                  <w:color w:val="0070C0"/>
                  <w:lang w:val="en-US" w:eastAsia="zh-CN"/>
                </w:rPr>
                <w:t xml:space="preserve"> since it is not one to one mapping sometimes if no restriction in the capability signaling</w:t>
              </w:r>
            </w:ins>
            <w:ins w:id="20" w:author="OPPO Jinqiang" w:date="2022-02-22T17:40:00Z">
              <w:r>
                <w:rPr>
                  <w:rFonts w:eastAsiaTheme="minorEastAsia"/>
                  <w:color w:val="0070C0"/>
                  <w:lang w:val="en-US" w:eastAsia="zh-CN"/>
                </w:rPr>
                <w:t xml:space="preserve">. </w:t>
              </w:r>
            </w:ins>
          </w:p>
          <w:p w14:paraId="20F9BB38" w14:textId="22365356" w:rsidR="00213C78" w:rsidRPr="007A2B47" w:rsidRDefault="007A2B47" w:rsidP="007A2B47">
            <w:pPr>
              <w:spacing w:after="120"/>
              <w:rPr>
                <w:rFonts w:eastAsiaTheme="minorEastAsia"/>
                <w:color w:val="0070C0"/>
                <w:lang w:val="en-US" w:eastAsia="zh-CN"/>
              </w:rPr>
            </w:pPr>
            <w:ins w:id="21" w:author="OPPO Jinqiang" w:date="2022-02-22T17:43:00Z">
              <w:r>
                <w:rPr>
                  <w:rFonts w:eastAsiaTheme="minorEastAsia"/>
                  <w:color w:val="0070C0"/>
                  <w:lang w:val="en-US" w:eastAsia="zh-CN"/>
                </w:rPr>
                <w:t>Therefore, i</w:t>
              </w:r>
            </w:ins>
            <w:ins w:id="22" w:author="OPPO Jinqiang" w:date="2022-02-22T17:38:00Z">
              <w:r w:rsidRPr="007A2B47">
                <w:rPr>
                  <w:rFonts w:eastAsiaTheme="minorEastAsia"/>
                  <w:color w:val="0070C0"/>
                  <w:lang w:val="en-US" w:eastAsia="zh-CN"/>
                </w:rPr>
                <w:t>t is proposed to send LS to clarify in RAN2 38.306 that this capability is also used to indicate UE using two LO to support one intra-band UL CA.</w:t>
              </w:r>
            </w:ins>
          </w:p>
        </w:tc>
      </w:tr>
      <w:tr w:rsidR="00213C78" w14:paraId="29CEFD35" w14:textId="77777777" w:rsidTr="006032B0">
        <w:tc>
          <w:tcPr>
            <w:tcW w:w="1236" w:type="dxa"/>
          </w:tcPr>
          <w:p w14:paraId="60AC5B0C" w14:textId="7B0A69FF" w:rsidR="00213C78" w:rsidRDefault="0030218E" w:rsidP="006032B0">
            <w:pPr>
              <w:spacing w:after="120"/>
              <w:rPr>
                <w:rFonts w:eastAsiaTheme="minorEastAsia"/>
                <w:color w:val="0070C0"/>
                <w:lang w:val="en-US" w:eastAsia="zh-CN"/>
              </w:rPr>
            </w:pPr>
            <w:ins w:id="23" w:author="Skyworks" w:date="2022-02-22T12:14:00Z">
              <w:r>
                <w:rPr>
                  <w:rFonts w:eastAsiaTheme="minorEastAsia"/>
                  <w:color w:val="0070C0"/>
                  <w:lang w:val="en-US" w:eastAsia="zh-CN"/>
                </w:rPr>
                <w:t>Skyworks</w:t>
              </w:r>
            </w:ins>
          </w:p>
        </w:tc>
        <w:tc>
          <w:tcPr>
            <w:tcW w:w="8395" w:type="dxa"/>
          </w:tcPr>
          <w:p w14:paraId="38D07507" w14:textId="786D0D95" w:rsidR="00213C78" w:rsidRDefault="0030218E" w:rsidP="006032B0">
            <w:pPr>
              <w:spacing w:after="120"/>
              <w:rPr>
                <w:ins w:id="24" w:author="Skyworks" w:date="2022-02-22T12:14:00Z"/>
                <w:rFonts w:eastAsiaTheme="minorEastAsia"/>
                <w:color w:val="0070C0"/>
                <w:lang w:val="en-US" w:eastAsia="zh-CN"/>
              </w:rPr>
            </w:pPr>
            <w:ins w:id="25" w:author="Skyworks" w:date="2022-02-22T12:14:00Z">
              <w:r>
                <w:rPr>
                  <w:rFonts w:eastAsiaTheme="minorEastAsia"/>
                  <w:color w:val="0070C0"/>
                  <w:lang w:val="en-US" w:eastAsia="zh-CN"/>
                </w:rPr>
                <w:t>We support providing the clarification to RAN2. For people that have not followed our discussion it might be better to clarify</w:t>
              </w:r>
            </w:ins>
          </w:p>
          <w:p w14:paraId="4F2DC442" w14:textId="7DA851A3" w:rsidR="0030218E" w:rsidRDefault="0030218E" w:rsidP="0030218E">
            <w:pPr>
              <w:spacing w:after="120"/>
              <w:rPr>
                <w:rFonts w:eastAsiaTheme="minorEastAsia"/>
                <w:color w:val="0070C0"/>
                <w:lang w:val="en-US" w:eastAsia="zh-CN"/>
              </w:rPr>
            </w:pPr>
            <w:ins w:id="26" w:author="Skyworks" w:date="2022-02-22T12:15:00Z">
              <w:r>
                <w:rPr>
                  <w:rFonts w:eastAsiaTheme="minorEastAsia"/>
                  <w:color w:val="0070C0"/>
                  <w:lang w:val="en-US" w:eastAsia="zh-CN"/>
                </w:rPr>
                <w:t>“</w:t>
              </w:r>
            </w:ins>
            <w:ins w:id="27" w:author="Skyworks" w:date="2022-02-22T12:17:00Z">
              <w:r>
                <w:rPr>
                  <w:rFonts w:eastAsiaTheme="minorEastAsia"/>
                  <w:color w:val="0070C0"/>
                  <w:lang w:val="en-US" w:eastAsia="zh-CN"/>
                </w:rPr>
                <w:t>d</w:t>
              </w:r>
            </w:ins>
            <w:ins w:id="28" w:author="Skyworks" w:date="2022-02-22T12:15:00Z">
              <w:r>
                <w:rPr>
                  <w:rFonts w:eastAsiaTheme="minorEastAsia"/>
                  <w:color w:val="0070C0"/>
                  <w:lang w:val="en-US" w:eastAsia="zh-CN"/>
                </w:rPr>
                <w:t>ual LO frequency” instead of “</w:t>
              </w:r>
            </w:ins>
            <w:ins w:id="29" w:author="Skyworks" w:date="2022-02-22T12:17:00Z">
              <w:r>
                <w:rPr>
                  <w:rFonts w:eastAsiaTheme="minorEastAsia"/>
                  <w:color w:val="0070C0"/>
                  <w:lang w:val="en-US" w:eastAsia="zh-CN"/>
                </w:rPr>
                <w:t>d</w:t>
              </w:r>
            </w:ins>
            <w:ins w:id="30" w:author="Skyworks" w:date="2022-02-22T12:15:00Z">
              <w:r>
                <w:rPr>
                  <w:rFonts w:eastAsiaTheme="minorEastAsia"/>
                  <w:color w:val="0070C0"/>
                  <w:lang w:val="en-US" w:eastAsia="zh-CN"/>
                </w:rPr>
                <w:t xml:space="preserve">ual LO” and </w:t>
              </w:r>
            </w:ins>
            <w:ins w:id="31" w:author="Skyworks" w:date="2022-02-22T12:16:00Z">
              <w:r>
                <w:rPr>
                  <w:rFonts w:eastAsiaTheme="minorEastAsia"/>
                  <w:color w:val="0070C0"/>
                  <w:lang w:val="en-US" w:eastAsia="zh-CN"/>
                </w:rPr>
                <w:t>“</w:t>
              </w:r>
            </w:ins>
            <w:ins w:id="32" w:author="Skyworks" w:date="2022-02-22T12:17:00Z">
              <w:r>
                <w:rPr>
                  <w:rFonts w:eastAsiaTheme="minorEastAsia"/>
                  <w:color w:val="0070C0"/>
                  <w:lang w:val="en-US" w:eastAsia="zh-CN"/>
                </w:rPr>
                <w:t>s</w:t>
              </w:r>
            </w:ins>
            <w:ins w:id="33" w:author="Skyworks" w:date="2022-02-22T12:16:00Z">
              <w:r>
                <w:rPr>
                  <w:rFonts w:eastAsiaTheme="minorEastAsia"/>
                  <w:color w:val="0070C0"/>
                  <w:lang w:val="en-US" w:eastAsia="zh-CN"/>
                </w:rPr>
                <w:t xml:space="preserve">ingle LO frequency” instead of </w:t>
              </w:r>
            </w:ins>
            <w:ins w:id="34" w:author="Skyworks" w:date="2022-02-22T12:17:00Z">
              <w:r>
                <w:rPr>
                  <w:rFonts w:eastAsiaTheme="minorEastAsia"/>
                  <w:color w:val="0070C0"/>
                  <w:lang w:val="en-US" w:eastAsia="zh-CN"/>
                </w:rPr>
                <w:t>“single LO”</w:t>
              </w:r>
            </w:ins>
          </w:p>
        </w:tc>
      </w:tr>
      <w:tr w:rsidR="003804BA" w14:paraId="64B5DB80" w14:textId="77777777" w:rsidTr="006032B0">
        <w:tc>
          <w:tcPr>
            <w:tcW w:w="1236" w:type="dxa"/>
          </w:tcPr>
          <w:p w14:paraId="04D49CF2" w14:textId="4B84D6F0" w:rsidR="003804BA" w:rsidRDefault="003804BA" w:rsidP="003804BA">
            <w:pPr>
              <w:spacing w:after="120"/>
              <w:rPr>
                <w:rFonts w:eastAsiaTheme="minorEastAsia"/>
                <w:color w:val="0070C0"/>
                <w:lang w:val="en-US" w:eastAsia="zh-CN"/>
              </w:rPr>
            </w:pPr>
            <w:ins w:id="35" w:author="Sanjun Feng(vivo)" w:date="2022-02-22T19: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B95965A" w14:textId="07C0B801" w:rsidR="003804BA" w:rsidRDefault="003804BA" w:rsidP="003804BA">
            <w:pPr>
              <w:spacing w:after="120"/>
              <w:rPr>
                <w:rFonts w:eastAsiaTheme="minorEastAsia"/>
                <w:color w:val="0070C0"/>
                <w:lang w:val="en-US" w:eastAsia="zh-CN"/>
              </w:rPr>
            </w:pPr>
            <w:ins w:id="36" w:author="Sanjun Feng(vivo)" w:date="2022-02-22T19:58:00Z">
              <w:r>
                <w:rPr>
                  <w:rFonts w:eastAsiaTheme="minorEastAsia" w:hint="eastAsia"/>
                  <w:color w:val="0070C0"/>
                  <w:lang w:val="en-US" w:eastAsia="zh-CN"/>
                </w:rPr>
                <w:t>O</w:t>
              </w:r>
              <w:r>
                <w:rPr>
                  <w:rFonts w:eastAsiaTheme="minorEastAsia"/>
                  <w:color w:val="0070C0"/>
                  <w:lang w:val="en-US" w:eastAsia="zh-CN"/>
                </w:rPr>
                <w:t>K to do more clarification and send to RAN2. Details and wording may need further refinements.</w:t>
              </w:r>
            </w:ins>
          </w:p>
        </w:tc>
      </w:tr>
      <w:tr w:rsidR="00E3687F" w14:paraId="7995E0F8" w14:textId="77777777" w:rsidTr="006032B0">
        <w:trPr>
          <w:ins w:id="37" w:author="Umeda, Hiromasa (Nokia - JP/Tokyo)" w:date="2022-02-22T21:06:00Z"/>
        </w:trPr>
        <w:tc>
          <w:tcPr>
            <w:tcW w:w="1236" w:type="dxa"/>
          </w:tcPr>
          <w:p w14:paraId="6A7F5694" w14:textId="60D85C40" w:rsidR="00E3687F" w:rsidRDefault="00E3687F" w:rsidP="003804BA">
            <w:pPr>
              <w:spacing w:after="120"/>
              <w:rPr>
                <w:ins w:id="38" w:author="Umeda, Hiromasa (Nokia - JP/Tokyo)" w:date="2022-02-22T21:06:00Z"/>
                <w:rFonts w:eastAsiaTheme="minorEastAsia"/>
                <w:color w:val="0070C0"/>
                <w:lang w:val="en-US" w:eastAsia="zh-CN"/>
              </w:rPr>
            </w:pPr>
            <w:ins w:id="39" w:author="Umeda, Hiromasa (Nokia - JP/Tokyo)" w:date="2022-02-22T21:06:00Z">
              <w:r>
                <w:rPr>
                  <w:rFonts w:eastAsiaTheme="minorEastAsia"/>
                  <w:color w:val="0070C0"/>
                  <w:lang w:val="en-US" w:eastAsia="zh-CN"/>
                </w:rPr>
                <w:t>Nokia</w:t>
              </w:r>
            </w:ins>
          </w:p>
        </w:tc>
        <w:tc>
          <w:tcPr>
            <w:tcW w:w="8395" w:type="dxa"/>
          </w:tcPr>
          <w:p w14:paraId="3229685F" w14:textId="57A5902B" w:rsidR="00E3687F" w:rsidRDefault="00E3687F" w:rsidP="003804BA">
            <w:pPr>
              <w:spacing w:after="120"/>
              <w:rPr>
                <w:ins w:id="40" w:author="Umeda, Hiromasa (Nokia - JP/Tokyo)" w:date="2022-02-22T21:06:00Z"/>
                <w:rFonts w:eastAsiaTheme="minorEastAsia"/>
                <w:color w:val="0070C0"/>
                <w:lang w:val="en-US" w:eastAsia="zh-CN"/>
              </w:rPr>
            </w:pPr>
            <w:ins w:id="41" w:author="Umeda, Hiromasa (Nokia - JP/Tokyo)" w:date="2022-02-22T21:06:00Z">
              <w:r>
                <w:rPr>
                  <w:rFonts w:eastAsiaTheme="minorEastAsia"/>
                  <w:color w:val="0070C0"/>
                  <w:lang w:val="en-US" w:eastAsia="zh-CN"/>
                </w:rPr>
                <w:t>We support the clarification as we have commented the necessity for several meetings.</w:t>
              </w:r>
            </w:ins>
          </w:p>
        </w:tc>
      </w:tr>
      <w:tr w:rsidR="00EC7B0A" w14:paraId="0CBA23B1" w14:textId="77777777" w:rsidTr="006032B0">
        <w:trPr>
          <w:ins w:id="42" w:author="Huawei" w:date="2022-02-22T20:19:00Z"/>
        </w:trPr>
        <w:tc>
          <w:tcPr>
            <w:tcW w:w="1236" w:type="dxa"/>
          </w:tcPr>
          <w:p w14:paraId="488E61D4" w14:textId="59F80A61" w:rsidR="00EC7B0A" w:rsidRPr="00EC7B0A" w:rsidRDefault="00EC7B0A" w:rsidP="003804BA">
            <w:pPr>
              <w:spacing w:after="120"/>
              <w:rPr>
                <w:ins w:id="43" w:author="Huawei" w:date="2022-02-22T20:19:00Z"/>
                <w:rFonts w:eastAsiaTheme="minorEastAsia"/>
                <w:color w:val="0070C0"/>
                <w:lang w:eastAsia="zh-CN"/>
              </w:rPr>
            </w:pPr>
            <w:ins w:id="44" w:author="Huawei" w:date="2022-02-22T20:19:00Z">
              <w:r>
                <w:rPr>
                  <w:rFonts w:eastAsiaTheme="minorEastAsia"/>
                  <w:color w:val="0070C0"/>
                  <w:lang w:eastAsia="zh-CN"/>
                </w:rPr>
                <w:t>Huawei</w:t>
              </w:r>
            </w:ins>
          </w:p>
        </w:tc>
        <w:tc>
          <w:tcPr>
            <w:tcW w:w="8395" w:type="dxa"/>
          </w:tcPr>
          <w:p w14:paraId="194BD1BE" w14:textId="39BAEAD7" w:rsidR="00EC7B0A" w:rsidRDefault="00EC7B0A" w:rsidP="003804BA">
            <w:pPr>
              <w:spacing w:after="120"/>
              <w:rPr>
                <w:ins w:id="45" w:author="Huawei" w:date="2022-02-22T20:19:00Z"/>
                <w:rFonts w:eastAsiaTheme="minorEastAsia"/>
                <w:color w:val="0070C0"/>
                <w:lang w:val="en-US" w:eastAsia="zh-CN"/>
              </w:rPr>
            </w:pPr>
            <w:ins w:id="46" w:author="Huawei" w:date="2022-02-22T20:19:00Z">
              <w:r>
                <w:rPr>
                  <w:rFonts w:eastAsiaTheme="minorEastAsia"/>
                  <w:color w:val="0070C0"/>
                  <w:lang w:val="en-US" w:eastAsia="zh-CN"/>
                </w:rPr>
                <w:t xml:space="preserve">We are ok with the clarification. </w:t>
              </w:r>
            </w:ins>
          </w:p>
        </w:tc>
      </w:tr>
      <w:tr w:rsidR="00915F1A" w14:paraId="0F1E0F4A" w14:textId="77777777" w:rsidTr="006032B0">
        <w:trPr>
          <w:ins w:id="47" w:author="Ericsson" w:date="2022-02-22T21:35:00Z"/>
        </w:trPr>
        <w:tc>
          <w:tcPr>
            <w:tcW w:w="1236" w:type="dxa"/>
          </w:tcPr>
          <w:p w14:paraId="7FF652E7" w14:textId="75E38989" w:rsidR="00915F1A" w:rsidRDefault="00915F1A" w:rsidP="003804BA">
            <w:pPr>
              <w:spacing w:after="120"/>
              <w:rPr>
                <w:ins w:id="48" w:author="Ericsson" w:date="2022-02-22T21:35:00Z"/>
                <w:rFonts w:eastAsiaTheme="minorEastAsia"/>
                <w:color w:val="0070C0"/>
                <w:lang w:eastAsia="zh-CN"/>
              </w:rPr>
            </w:pPr>
            <w:ins w:id="49" w:author="Ericsson" w:date="2022-02-22T21:35:00Z">
              <w:r>
                <w:rPr>
                  <w:rFonts w:eastAsiaTheme="minorEastAsia"/>
                  <w:color w:val="0070C0"/>
                  <w:lang w:eastAsia="zh-CN"/>
                </w:rPr>
                <w:t>Ericsson</w:t>
              </w:r>
            </w:ins>
          </w:p>
        </w:tc>
        <w:tc>
          <w:tcPr>
            <w:tcW w:w="8395" w:type="dxa"/>
          </w:tcPr>
          <w:p w14:paraId="27D77130" w14:textId="174175E0" w:rsidR="00915F1A" w:rsidRDefault="000241BD" w:rsidP="003804BA">
            <w:pPr>
              <w:spacing w:after="120"/>
              <w:rPr>
                <w:ins w:id="50" w:author="Ericsson" w:date="2022-02-22T21:35:00Z"/>
                <w:rFonts w:eastAsiaTheme="minorEastAsia"/>
                <w:color w:val="0070C0"/>
                <w:lang w:val="en-US" w:eastAsia="zh-CN"/>
              </w:rPr>
            </w:pPr>
            <w:ins w:id="51" w:author="Ericsson" w:date="2022-02-22T21:36:00Z">
              <w:r>
                <w:rPr>
                  <w:rFonts w:eastAsiaTheme="minorEastAsia"/>
                  <w:color w:val="0070C0"/>
                  <w:lang w:val="en-US" w:eastAsia="zh-CN"/>
                </w:rPr>
                <w:t>Agreeable</w:t>
              </w:r>
            </w:ins>
            <w:ins w:id="52" w:author="Ericsson" w:date="2022-02-22T21:37:00Z">
              <w:r>
                <w:rPr>
                  <w:rFonts w:eastAsiaTheme="minorEastAsia"/>
                  <w:color w:val="0070C0"/>
                  <w:lang w:val="en-US" w:eastAsia="zh-CN"/>
                </w:rPr>
                <w:t>, w</w:t>
              </w:r>
            </w:ins>
            <w:ins w:id="53" w:author="Ericsson" w:date="2022-02-22T21:35:00Z">
              <w:r w:rsidR="00915F1A">
                <w:rPr>
                  <w:rFonts w:eastAsiaTheme="minorEastAsia"/>
                  <w:color w:val="0070C0"/>
                  <w:lang w:val="en-US" w:eastAsia="zh-CN"/>
                </w:rPr>
                <w:t xml:space="preserve">e assume that this is to make consistent the relation between the </w:t>
              </w:r>
              <w:r w:rsidR="009861AB">
                <w:rPr>
                  <w:rFonts w:eastAsiaTheme="minorEastAsia"/>
                  <w:color w:val="0070C0"/>
                  <w:lang w:val="en-US" w:eastAsia="zh-CN"/>
                </w:rPr>
                <w:t xml:space="preserve">dualPA-architecture that govern the MPR and </w:t>
              </w:r>
            </w:ins>
            <w:ins w:id="54" w:author="Ericsson" w:date="2022-02-22T21:36:00Z">
              <w:r w:rsidR="009861AB">
                <w:rPr>
                  <w:rFonts w:eastAsiaTheme="minorEastAsia"/>
                  <w:color w:val="0070C0"/>
                  <w:lang w:val="en-US" w:eastAsia="zh-CN"/>
                </w:rPr>
                <w:t>the DC reporting</w:t>
              </w:r>
              <w:r w:rsidR="009B024A">
                <w:rPr>
                  <w:rFonts w:eastAsiaTheme="minorEastAsia"/>
                  <w:color w:val="0070C0"/>
                  <w:lang w:val="en-US" w:eastAsia="zh-CN"/>
                </w:rPr>
                <w:t>.</w:t>
              </w:r>
            </w:ins>
            <w:ins w:id="55" w:author="Ericsson" w:date="2022-02-22T21:40:00Z">
              <w:r w:rsidR="005F7F65">
                <w:rPr>
                  <w:rFonts w:eastAsiaTheme="minorEastAsia"/>
                  <w:color w:val="0070C0"/>
                  <w:lang w:val="en-US" w:eastAsia="zh-CN"/>
                </w:rPr>
                <w:t xml:space="preserve"> </w:t>
              </w:r>
            </w:ins>
          </w:p>
        </w:tc>
      </w:tr>
      <w:tr w:rsidR="00880645" w14:paraId="1D54AD42" w14:textId="77777777" w:rsidTr="006032B0">
        <w:trPr>
          <w:ins w:id="56" w:author="임수환/책임연구원/미래기술센터 C&amp;M표준(연)5G무선통신표준Task(suhwan.lim@lge.com)" w:date="2022-02-23T10:07:00Z"/>
        </w:trPr>
        <w:tc>
          <w:tcPr>
            <w:tcW w:w="1236" w:type="dxa"/>
          </w:tcPr>
          <w:p w14:paraId="11A4F126" w14:textId="548786A1" w:rsidR="00880645" w:rsidRDefault="00880645" w:rsidP="003804BA">
            <w:pPr>
              <w:spacing w:after="120"/>
              <w:rPr>
                <w:ins w:id="57" w:author="임수환/책임연구원/미래기술센터 C&amp;M표준(연)5G무선통신표준Task(suhwan.lim@lge.com)" w:date="2022-02-23T10:07:00Z"/>
                <w:rFonts w:eastAsiaTheme="minorEastAsia"/>
                <w:color w:val="0070C0"/>
                <w:lang w:eastAsia="ko-KR"/>
              </w:rPr>
            </w:pPr>
            <w:ins w:id="58" w:author="임수환/책임연구원/미래기술센터 C&amp;M표준(연)5G무선통신표준Task(suhwan.lim@lge.com)" w:date="2022-02-23T10:07:00Z">
              <w:r>
                <w:rPr>
                  <w:rFonts w:eastAsiaTheme="minorEastAsia" w:hint="eastAsia"/>
                  <w:color w:val="0070C0"/>
                  <w:lang w:eastAsia="ko-KR"/>
                </w:rPr>
                <w:t>LGE</w:t>
              </w:r>
            </w:ins>
          </w:p>
        </w:tc>
        <w:tc>
          <w:tcPr>
            <w:tcW w:w="8395" w:type="dxa"/>
          </w:tcPr>
          <w:p w14:paraId="7FC40083" w14:textId="6F40EAE0" w:rsidR="00880645" w:rsidRPr="00880645" w:rsidRDefault="00880645" w:rsidP="00880645">
            <w:pPr>
              <w:pStyle w:val="TAL"/>
              <w:rPr>
                <w:ins w:id="59" w:author="임수환/책임연구원/미래기술센터 C&amp;M표준(연)5G무선통신표준Task(suhwan.lim@lge.com)" w:date="2022-02-23T10:07:00Z"/>
                <w:rFonts w:eastAsiaTheme="minorEastAsia"/>
                <w:color w:val="0070C0"/>
                <w:lang w:eastAsia="ko-KR"/>
              </w:rPr>
            </w:pPr>
            <w:ins w:id="60" w:author="임수환/책임연구원/미래기술센터 C&amp;M표준(연)5G무선통신표준Task(suhwan.lim@lge.com)" w:date="2022-02-23T10:0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are fine with the revision of </w:t>
              </w:r>
              <w:r w:rsidRPr="00880645">
                <w:rPr>
                  <w:rFonts w:eastAsiaTheme="minorEastAsia"/>
                  <w:i/>
                  <w:color w:val="0070C0"/>
                  <w:lang w:val="en-US" w:eastAsia="ko-KR"/>
                </w:rPr>
                <w:t>dualPA-Architecture</w:t>
              </w:r>
              <w:r>
                <w:rPr>
                  <w:rFonts w:eastAsiaTheme="minorEastAsia"/>
                  <w:i/>
                  <w:color w:val="0070C0"/>
                  <w:lang w:val="en-US" w:eastAsia="ko-KR"/>
                </w:rPr>
                <w:t xml:space="preserve">. </w:t>
              </w:r>
              <w:r w:rsidRPr="00880645">
                <w:rPr>
                  <w:rFonts w:eastAsiaTheme="minorEastAsia"/>
                  <w:color w:val="0070C0"/>
                  <w:lang w:val="en-US" w:eastAsia="ko-KR"/>
                </w:rPr>
                <w:t>Also</w:t>
              </w:r>
            </w:ins>
            <w:ins w:id="61" w:author="임수환/책임연구원/미래기술센터 C&amp;M표준(연)5G무선통신표준Task(suhwan.lim@lge.com)" w:date="2022-02-23T10:09:00Z">
              <w:r>
                <w:rPr>
                  <w:rFonts w:eastAsiaTheme="minorEastAsia"/>
                  <w:color w:val="0070C0"/>
                  <w:lang w:val="en-US" w:eastAsia="ko-KR"/>
                </w:rPr>
                <w:t xml:space="preserve"> we can accept the SKW’s proposal with “</w:t>
              </w:r>
              <w:r>
                <w:rPr>
                  <w:rFonts w:eastAsiaTheme="minorEastAsia"/>
                  <w:color w:val="0070C0"/>
                  <w:lang w:val="en-US" w:eastAsia="zh-CN"/>
                </w:rPr>
                <w:t>dual LO frequency”</w:t>
              </w:r>
            </w:ins>
            <w:ins w:id="62" w:author="임수환/책임연구원/미래기술센터 C&amp;M표준(연)5G무선통신표준Task(suhwan.lim@lge.com)" w:date="2022-02-23T10:10:00Z">
              <w:r>
                <w:rPr>
                  <w:rFonts w:eastAsiaTheme="minorEastAsia"/>
                  <w:color w:val="0070C0"/>
                  <w:lang w:val="en-US" w:eastAsia="zh-CN"/>
                </w:rPr>
                <w:t xml:space="preserve"> and “single LO frequency”</w:t>
              </w:r>
            </w:ins>
          </w:p>
        </w:tc>
      </w:tr>
      <w:tr w:rsidR="00E143C7" w14:paraId="2B8CAF3A" w14:textId="77777777" w:rsidTr="006032B0">
        <w:trPr>
          <w:ins w:id="63" w:author="James Wang" w:date="2022-02-22T18:35:00Z"/>
        </w:trPr>
        <w:tc>
          <w:tcPr>
            <w:tcW w:w="1236" w:type="dxa"/>
          </w:tcPr>
          <w:p w14:paraId="0C9E2668" w14:textId="2F96A106" w:rsidR="00E143C7" w:rsidRDefault="00E143C7" w:rsidP="00E143C7">
            <w:pPr>
              <w:spacing w:after="120"/>
              <w:rPr>
                <w:ins w:id="64" w:author="James Wang" w:date="2022-02-22T18:35:00Z"/>
                <w:rFonts w:eastAsiaTheme="minorEastAsia"/>
                <w:color w:val="0070C0"/>
                <w:lang w:eastAsia="ko-KR"/>
              </w:rPr>
            </w:pPr>
            <w:ins w:id="65" w:author="James Wang" w:date="2022-02-22T18:35:00Z">
              <w:r>
                <w:rPr>
                  <w:rFonts w:eastAsiaTheme="minorEastAsia"/>
                  <w:color w:val="0070C0"/>
                  <w:lang w:eastAsia="zh-CN"/>
                </w:rPr>
                <w:t>Apple</w:t>
              </w:r>
            </w:ins>
          </w:p>
        </w:tc>
        <w:tc>
          <w:tcPr>
            <w:tcW w:w="8395" w:type="dxa"/>
          </w:tcPr>
          <w:p w14:paraId="40AC2B30" w14:textId="77777777" w:rsidR="00E143C7" w:rsidRPr="00A04763" w:rsidRDefault="00E143C7" w:rsidP="00E143C7">
            <w:pPr>
              <w:spacing w:after="120"/>
              <w:rPr>
                <w:ins w:id="66" w:author="James Wang" w:date="2022-02-22T18:35:00Z"/>
                <w:rFonts w:eastAsiaTheme="minorEastAsia"/>
                <w:color w:val="0070C0"/>
                <w:lang w:val="en-US" w:eastAsia="zh-CN"/>
              </w:rPr>
            </w:pPr>
            <w:ins w:id="67" w:author="James Wang" w:date="2022-02-22T18:35:00Z">
              <w:r>
                <w:rPr>
                  <w:rFonts w:eastAsiaTheme="minorEastAsia"/>
                  <w:color w:val="0070C0"/>
                  <w:lang w:val="en-US" w:eastAsia="zh-CN"/>
                </w:rPr>
                <w:t xml:space="preserve">We support this clarification though we also understand the original intent for </w:t>
              </w:r>
              <w:r w:rsidRPr="00A04763">
                <w:rPr>
                  <w:rFonts w:eastAsiaTheme="minorEastAsia" w:hint="eastAsia"/>
                  <w:i/>
                  <w:iCs/>
                  <w:color w:val="0070C0"/>
                  <w:lang w:val="en-US" w:eastAsia="zh-CN"/>
                </w:rPr>
                <w:t>dualPA-Architecture</w:t>
              </w:r>
              <w:r w:rsidRPr="00A04763">
                <w:rPr>
                  <w:rFonts w:eastAsiaTheme="minorEastAsia" w:hint="eastAsia"/>
                  <w:color w:val="0070C0"/>
                  <w:lang w:val="en-US" w:eastAsia="zh-CN"/>
                </w:rPr>
                <w:t xml:space="preserve"> IE</w:t>
              </w:r>
              <w:r>
                <w:rPr>
                  <w:rFonts w:eastAsiaTheme="minorEastAsia"/>
                  <w:color w:val="0070C0"/>
                  <w:lang w:val="en-US" w:eastAsia="zh-CN"/>
                </w:rPr>
                <w:t xml:space="preserve"> was exactly for “dual LO frequency” which was introduced mainly for intra-band non-contiguous UL CA requirements development.</w:t>
              </w:r>
            </w:ins>
          </w:p>
          <w:p w14:paraId="2A341815" w14:textId="28019945" w:rsidR="00E143C7" w:rsidRDefault="00E143C7" w:rsidP="00E143C7">
            <w:pPr>
              <w:pStyle w:val="TAL"/>
              <w:rPr>
                <w:ins w:id="68" w:author="James Wang" w:date="2022-02-22T18:35:00Z"/>
                <w:rFonts w:eastAsiaTheme="minorEastAsia"/>
                <w:color w:val="0070C0"/>
                <w:lang w:val="en-US" w:eastAsia="ko-KR"/>
              </w:rPr>
            </w:pPr>
            <w:ins w:id="69" w:author="James Wang" w:date="2022-02-22T18:35:00Z">
              <w:r>
                <w:rPr>
                  <w:rFonts w:eastAsiaTheme="minorEastAsia"/>
                  <w:color w:val="0070C0"/>
                  <w:lang w:val="en-US" w:eastAsia="zh-CN"/>
                </w:rPr>
                <w:t xml:space="preserve">One clarification in </w:t>
              </w:r>
              <w:r w:rsidRPr="00F10037">
                <w:rPr>
                  <w:rFonts w:eastAsiaTheme="minorEastAsia"/>
                  <w:i/>
                  <w:iCs/>
                  <w:color w:val="0070C0"/>
                  <w:lang w:val="en-US" w:eastAsia="zh-CN"/>
                </w:rPr>
                <w:t>Observation 1</w:t>
              </w:r>
              <w:r>
                <w:rPr>
                  <w:rFonts w:eastAsiaTheme="minorEastAsia"/>
                  <w:color w:val="0070C0"/>
                  <w:lang w:val="en-US" w:eastAsia="zh-CN"/>
                </w:rPr>
                <w:t xml:space="preserve"> in R4-2204827 is needed. Our understanding is that </w:t>
              </w:r>
              <w:r w:rsidRPr="00A04763">
                <w:rPr>
                  <w:rFonts w:eastAsiaTheme="minorEastAsia" w:hint="eastAsia"/>
                  <w:i/>
                  <w:iCs/>
                  <w:color w:val="0070C0"/>
                  <w:sz w:val="20"/>
                  <w:lang w:val="en-US" w:eastAsia="zh-CN"/>
                </w:rPr>
                <w:t>dualPA-Architecture</w:t>
              </w:r>
              <w:r w:rsidRPr="00A04763">
                <w:rPr>
                  <w:rFonts w:eastAsiaTheme="minorEastAsia" w:hint="eastAsia"/>
                  <w:color w:val="0070C0"/>
                  <w:sz w:val="20"/>
                  <w:lang w:val="en-US" w:eastAsia="zh-CN"/>
                </w:rPr>
                <w:t xml:space="preserve"> IE</w:t>
              </w:r>
              <w:r>
                <w:rPr>
                  <w:rFonts w:eastAsiaTheme="minorEastAsia"/>
                  <w:color w:val="0070C0"/>
                  <w:lang w:val="en-US" w:eastAsia="zh-CN"/>
                </w:rPr>
                <w:t xml:space="preserve"> was introduced in Rel-16, not Rel-15.</w:t>
              </w:r>
            </w:ins>
          </w:p>
        </w:tc>
      </w:tr>
      <w:tr w:rsidR="00BB50BF" w14:paraId="29FFA602" w14:textId="77777777" w:rsidTr="006032B0">
        <w:trPr>
          <w:ins w:id="70" w:author="Bo-Han Hsieh" w:date="2022-02-23T23:12:00Z"/>
        </w:trPr>
        <w:tc>
          <w:tcPr>
            <w:tcW w:w="1236" w:type="dxa"/>
          </w:tcPr>
          <w:p w14:paraId="6D7F2E1C" w14:textId="1E65CB1A" w:rsidR="00BB50BF" w:rsidRPr="00BB50BF" w:rsidRDefault="00BB50BF" w:rsidP="00E143C7">
            <w:pPr>
              <w:spacing w:after="120"/>
              <w:rPr>
                <w:ins w:id="71" w:author="Bo-Han Hsieh" w:date="2022-02-23T23:12:00Z"/>
                <w:rFonts w:eastAsia="PMingLiU"/>
                <w:color w:val="0070C0"/>
                <w:lang w:eastAsia="zh-TW"/>
              </w:rPr>
            </w:pPr>
            <w:ins w:id="72" w:author="Bo-Han Hsieh" w:date="2022-02-23T23:12:00Z">
              <w:r>
                <w:rPr>
                  <w:rFonts w:eastAsia="PMingLiU" w:hint="eastAsia"/>
                  <w:color w:val="0070C0"/>
                  <w:lang w:eastAsia="zh-TW"/>
                </w:rPr>
                <w:t>CHTTL</w:t>
              </w:r>
            </w:ins>
          </w:p>
        </w:tc>
        <w:tc>
          <w:tcPr>
            <w:tcW w:w="8395" w:type="dxa"/>
          </w:tcPr>
          <w:p w14:paraId="4318D066" w14:textId="593EC8A6" w:rsidR="00BB50BF" w:rsidRPr="00BB50BF" w:rsidRDefault="00BB50BF" w:rsidP="00E143C7">
            <w:pPr>
              <w:spacing w:after="120"/>
              <w:rPr>
                <w:ins w:id="73" w:author="Bo-Han Hsieh" w:date="2022-02-23T23:12:00Z"/>
                <w:rFonts w:eastAsia="PMingLiU"/>
                <w:color w:val="0070C0"/>
                <w:lang w:val="en-US" w:eastAsia="zh-TW"/>
              </w:rPr>
            </w:pPr>
            <w:ins w:id="74" w:author="Bo-Han Hsieh" w:date="2022-02-23T23:12:00Z">
              <w:r>
                <w:rPr>
                  <w:rFonts w:eastAsia="PMingLiU" w:hint="eastAsia"/>
                  <w:color w:val="0070C0"/>
                  <w:lang w:val="en-US" w:eastAsia="zh-TW"/>
                </w:rPr>
                <w:t xml:space="preserve">We share the same understanding </w:t>
              </w:r>
            </w:ins>
            <w:ins w:id="75" w:author="Bo-Han Hsieh" w:date="2022-02-23T23:14:00Z">
              <w:r>
                <w:rPr>
                  <w:rFonts w:eastAsia="PMingLiU" w:hint="eastAsia"/>
                  <w:color w:val="0070C0"/>
                  <w:lang w:val="en-US" w:eastAsia="zh-TW"/>
                </w:rPr>
                <w:t>and ok with the changes.</w:t>
              </w:r>
            </w:ins>
          </w:p>
        </w:tc>
      </w:tr>
      <w:tr w:rsidR="00447905" w14:paraId="699C53D3" w14:textId="77777777" w:rsidTr="006032B0">
        <w:trPr>
          <w:ins w:id="76" w:author="Lehne, Mark A" w:date="2022-02-23T20:14:00Z"/>
        </w:trPr>
        <w:tc>
          <w:tcPr>
            <w:tcW w:w="1236" w:type="dxa"/>
          </w:tcPr>
          <w:p w14:paraId="7D0326E9" w14:textId="42B9533B" w:rsidR="00447905" w:rsidRDefault="00447905" w:rsidP="00E143C7">
            <w:pPr>
              <w:spacing w:after="120"/>
              <w:rPr>
                <w:ins w:id="77" w:author="Lehne, Mark A" w:date="2022-02-23T20:14:00Z"/>
                <w:rFonts w:eastAsia="PMingLiU"/>
                <w:color w:val="0070C0"/>
                <w:lang w:eastAsia="zh-TW"/>
              </w:rPr>
            </w:pPr>
            <w:ins w:id="78" w:author="Lehne, Mark A" w:date="2022-02-23T20:14:00Z">
              <w:r>
                <w:rPr>
                  <w:rFonts w:eastAsia="PMingLiU"/>
                  <w:color w:val="0070C0"/>
                  <w:lang w:eastAsia="zh-TW"/>
                </w:rPr>
                <w:t>Intel</w:t>
              </w:r>
            </w:ins>
          </w:p>
        </w:tc>
        <w:tc>
          <w:tcPr>
            <w:tcW w:w="8395" w:type="dxa"/>
          </w:tcPr>
          <w:p w14:paraId="7CF8A344" w14:textId="183AF1C4" w:rsidR="00447905" w:rsidRDefault="00447905" w:rsidP="00E143C7">
            <w:pPr>
              <w:spacing w:after="120"/>
              <w:rPr>
                <w:ins w:id="79" w:author="Lehne, Mark A" w:date="2022-02-23T20:14:00Z"/>
                <w:rFonts w:eastAsia="PMingLiU"/>
                <w:color w:val="0070C0"/>
                <w:lang w:val="en-US" w:eastAsia="zh-TW"/>
              </w:rPr>
            </w:pPr>
            <w:ins w:id="80" w:author="Lehne, Mark A" w:date="2022-02-23T20:14:00Z">
              <w:r>
                <w:rPr>
                  <w:rFonts w:eastAsia="PMingLiU"/>
                  <w:color w:val="0070C0"/>
                  <w:lang w:val="en-US" w:eastAsia="zh-TW"/>
                </w:rPr>
                <w:t>We support the clarifi</w:t>
              </w:r>
            </w:ins>
            <w:ins w:id="81" w:author="Lehne, Mark A" w:date="2022-02-23T20:15:00Z">
              <w:r>
                <w:rPr>
                  <w:rFonts w:eastAsia="PMingLiU"/>
                  <w:color w:val="0070C0"/>
                  <w:lang w:val="en-US" w:eastAsia="zh-TW"/>
                </w:rPr>
                <w:t>cation</w:t>
              </w:r>
            </w:ins>
          </w:p>
        </w:tc>
      </w:tr>
    </w:tbl>
    <w:p w14:paraId="36A8FF89" w14:textId="77777777" w:rsidR="00CE1787" w:rsidRPr="00213C78" w:rsidRDefault="00CE1787" w:rsidP="00CE1787">
      <w:pPr>
        <w:snapToGrid w:val="0"/>
        <w:spacing w:before="60" w:after="60"/>
        <w:rPr>
          <w:b/>
          <w:u w:val="single"/>
          <w:lang w:val="en-US" w:eastAsia="zh-CN"/>
        </w:rPr>
      </w:pPr>
    </w:p>
    <w:p w14:paraId="26596517" w14:textId="77777777" w:rsidR="00213C78" w:rsidRDefault="00213C78" w:rsidP="00CE1787">
      <w:pPr>
        <w:snapToGrid w:val="0"/>
        <w:spacing w:before="60" w:after="60"/>
        <w:rPr>
          <w:b/>
          <w:u w:val="single"/>
          <w:lang w:eastAsia="zh-CN"/>
        </w:rPr>
      </w:pPr>
    </w:p>
    <w:p w14:paraId="4E87E225" w14:textId="77777777" w:rsidR="00213C78" w:rsidRDefault="00213C78" w:rsidP="00CE1787">
      <w:pPr>
        <w:snapToGrid w:val="0"/>
        <w:spacing w:before="60" w:after="60"/>
        <w:rPr>
          <w:b/>
          <w:u w:val="single"/>
          <w:lang w:eastAsia="zh-CN"/>
        </w:rPr>
      </w:pPr>
    </w:p>
    <w:p w14:paraId="0C5FFAF2" w14:textId="77777777" w:rsidR="00CE1787" w:rsidRPr="001B0FC0" w:rsidRDefault="00CE1787" w:rsidP="00CE1787">
      <w:pPr>
        <w:pStyle w:val="Heading2"/>
        <w:rPr>
          <w:lang w:val="en-US"/>
        </w:rPr>
      </w:pPr>
      <w:r w:rsidRPr="001B0FC0">
        <w:rPr>
          <w:lang w:val="en-US"/>
        </w:rPr>
        <w:lastRenderedPageBreak/>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5DCDA4D2" w14:textId="77777777" w:rsidR="00D30473" w:rsidRDefault="00D30473" w:rsidP="00D30473">
      <w:pPr>
        <w:pStyle w:val="Heading3"/>
        <w:ind w:left="851" w:hanging="851"/>
      </w:pPr>
      <w:r w:rsidRPr="00793CB1">
        <w:t xml:space="preserve">Open issues </w:t>
      </w:r>
    </w:p>
    <w:p w14:paraId="754D0945" w14:textId="77777777" w:rsidR="00213C78" w:rsidRPr="00213C78" w:rsidRDefault="00213C78" w:rsidP="00213C78">
      <w:pPr>
        <w:rPr>
          <w:lang w:val="sv-SE" w:eastAsia="zh-CN"/>
        </w:rPr>
      </w:pPr>
    </w:p>
    <w:p w14:paraId="46428203" w14:textId="77777777" w:rsidR="00D30473" w:rsidRPr="00793CB1" w:rsidRDefault="00D30473" w:rsidP="00D30473">
      <w:pPr>
        <w:pStyle w:val="Heading3"/>
        <w:ind w:left="851" w:hanging="851"/>
      </w:pPr>
      <w:r w:rsidRPr="00793CB1">
        <w:t>CRs/TPs comments collection</w:t>
      </w:r>
    </w:p>
    <w:p w14:paraId="00828F8D" w14:textId="77777777" w:rsidR="00D30473" w:rsidRPr="00855107" w:rsidRDefault="00D30473" w:rsidP="00D3047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30473" w:rsidRPr="00571777" w14:paraId="2B95E112" w14:textId="77777777" w:rsidTr="00706085">
        <w:tc>
          <w:tcPr>
            <w:tcW w:w="1413" w:type="dxa"/>
          </w:tcPr>
          <w:p w14:paraId="2BC9BB43"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7521C52A"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30473" w:rsidRPr="00571777" w14:paraId="37B6FA9B" w14:textId="77777777" w:rsidTr="00706085">
        <w:tc>
          <w:tcPr>
            <w:tcW w:w="1413" w:type="dxa"/>
            <w:vMerge w:val="restart"/>
          </w:tcPr>
          <w:p w14:paraId="7A3A839A" w14:textId="69B9FA39" w:rsidR="00D30473" w:rsidRPr="003418CB" w:rsidRDefault="00D30473" w:rsidP="00706085">
            <w:pPr>
              <w:spacing w:after="120"/>
              <w:rPr>
                <w:rFonts w:eastAsiaTheme="minorEastAsia"/>
                <w:color w:val="0070C0"/>
                <w:lang w:val="en-US" w:eastAsia="zh-CN"/>
              </w:rPr>
            </w:pPr>
          </w:p>
        </w:tc>
        <w:tc>
          <w:tcPr>
            <w:tcW w:w="8218" w:type="dxa"/>
          </w:tcPr>
          <w:p w14:paraId="31D79D36" w14:textId="77777777" w:rsidR="00D30473" w:rsidRPr="003418CB"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30473" w:rsidRPr="00571777" w14:paraId="5173284B" w14:textId="77777777" w:rsidTr="00706085">
        <w:tc>
          <w:tcPr>
            <w:tcW w:w="1413" w:type="dxa"/>
            <w:vMerge/>
          </w:tcPr>
          <w:p w14:paraId="01B8EBEC" w14:textId="77777777" w:rsidR="00D30473" w:rsidRDefault="00D30473" w:rsidP="00706085">
            <w:pPr>
              <w:spacing w:after="120"/>
              <w:rPr>
                <w:rFonts w:eastAsiaTheme="minorEastAsia"/>
                <w:color w:val="0070C0"/>
                <w:lang w:val="en-US" w:eastAsia="zh-CN"/>
              </w:rPr>
            </w:pPr>
          </w:p>
        </w:tc>
        <w:tc>
          <w:tcPr>
            <w:tcW w:w="8218" w:type="dxa"/>
          </w:tcPr>
          <w:p w14:paraId="2E3F6785" w14:textId="77777777" w:rsidR="00D30473"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0473" w:rsidRPr="00571777" w14:paraId="57940A6A" w14:textId="77777777" w:rsidTr="00706085">
        <w:tc>
          <w:tcPr>
            <w:tcW w:w="1413" w:type="dxa"/>
            <w:vMerge/>
          </w:tcPr>
          <w:p w14:paraId="49DDA0F5" w14:textId="77777777" w:rsidR="00D30473" w:rsidRDefault="00D30473" w:rsidP="00706085">
            <w:pPr>
              <w:spacing w:after="120"/>
              <w:rPr>
                <w:rFonts w:eastAsiaTheme="minorEastAsia"/>
                <w:color w:val="0070C0"/>
                <w:lang w:val="en-US" w:eastAsia="zh-CN"/>
              </w:rPr>
            </w:pPr>
          </w:p>
        </w:tc>
        <w:tc>
          <w:tcPr>
            <w:tcW w:w="8218" w:type="dxa"/>
          </w:tcPr>
          <w:p w14:paraId="5674BD6E" w14:textId="77777777" w:rsidR="00D30473" w:rsidRDefault="00D30473" w:rsidP="00706085">
            <w:pPr>
              <w:spacing w:after="120"/>
              <w:rPr>
                <w:rFonts w:eastAsiaTheme="minorEastAsia"/>
                <w:color w:val="0070C0"/>
                <w:lang w:val="en-US" w:eastAsia="zh-CN"/>
              </w:rPr>
            </w:pPr>
          </w:p>
        </w:tc>
      </w:tr>
    </w:tbl>
    <w:p w14:paraId="4854F1F9" w14:textId="77777777" w:rsidR="00D30473" w:rsidRPr="003418CB" w:rsidRDefault="00D30473" w:rsidP="00D30473">
      <w:pPr>
        <w:rPr>
          <w:color w:val="0070C0"/>
          <w:lang w:val="en-US" w:eastAsia="zh-CN"/>
        </w:rPr>
      </w:pPr>
    </w:p>
    <w:p w14:paraId="0AC6C87E" w14:textId="77777777" w:rsidR="00CE1787" w:rsidRPr="00035C50" w:rsidRDefault="00CE1787" w:rsidP="00CE1787">
      <w:pPr>
        <w:pStyle w:val="Heading2"/>
      </w:pPr>
      <w:r w:rsidRPr="00035C50">
        <w:t>Summary</w:t>
      </w:r>
      <w:r>
        <w:rPr>
          <w:rFonts w:hint="eastAsia"/>
        </w:rPr>
        <w:t xml:space="preserve"> for 1st round</w:t>
      </w:r>
    </w:p>
    <w:p w14:paraId="07064F76" w14:textId="77777777" w:rsidR="00CE1787" w:rsidRPr="00805BE8" w:rsidRDefault="00CE1787" w:rsidP="00CE1787">
      <w:pPr>
        <w:pStyle w:val="Heading3"/>
      </w:pPr>
      <w:r>
        <w:t>Open issues</w:t>
      </w:r>
    </w:p>
    <w:p w14:paraId="18231280"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71BD7E9C" w14:textId="77777777" w:rsidTr="00706085">
        <w:tc>
          <w:tcPr>
            <w:tcW w:w="1242" w:type="dxa"/>
          </w:tcPr>
          <w:p w14:paraId="1489678F" w14:textId="77777777" w:rsidR="00CE1787" w:rsidRPr="00805BE8" w:rsidRDefault="00CE1787" w:rsidP="00706085">
            <w:pPr>
              <w:rPr>
                <w:rFonts w:eastAsiaTheme="minorEastAsia"/>
                <w:b/>
                <w:bCs/>
                <w:color w:val="0070C0"/>
                <w:lang w:val="en-US" w:eastAsia="zh-CN"/>
              </w:rPr>
            </w:pPr>
          </w:p>
        </w:tc>
        <w:tc>
          <w:tcPr>
            <w:tcW w:w="8615" w:type="dxa"/>
          </w:tcPr>
          <w:p w14:paraId="76568F1F"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C795364" w14:textId="77777777" w:rsidTr="00706085">
        <w:tc>
          <w:tcPr>
            <w:tcW w:w="1242" w:type="dxa"/>
          </w:tcPr>
          <w:p w14:paraId="0DAF2BAC"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42B28D9" w14:textId="77777777" w:rsidR="00CE178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BD9929" w14:textId="04127819" w:rsidR="000905C0" w:rsidRPr="00855107" w:rsidRDefault="000905C0" w:rsidP="00706085">
            <w:pPr>
              <w:rPr>
                <w:rFonts w:eastAsiaTheme="minorEastAsia"/>
                <w:i/>
                <w:color w:val="0070C0"/>
                <w:lang w:val="en-US" w:eastAsia="zh-CN"/>
              </w:rPr>
            </w:pPr>
            <w:r>
              <w:rPr>
                <w:rFonts w:eastAsia="等线"/>
                <w:b/>
                <w:i/>
                <w:highlight w:val="green"/>
                <w:u w:val="single"/>
                <w:lang w:val="en-US" w:eastAsia="zh-CN"/>
              </w:rPr>
              <w:t xml:space="preserve">GTW: </w:t>
            </w:r>
            <w:r w:rsidRPr="00DF0C2B">
              <w:rPr>
                <w:rFonts w:eastAsia="等线"/>
                <w:b/>
                <w:i/>
                <w:highlight w:val="green"/>
                <w:u w:val="single"/>
                <w:lang w:val="en-US" w:eastAsia="zh-CN"/>
              </w:rPr>
              <w:t>send LS to clarify in RAN2 38.306 that this capability is also used to indicate UE using two LO to support one intra-band UL CA</w:t>
            </w:r>
          </w:p>
          <w:p w14:paraId="56CACB9F"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53960443"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F274D8" w14:textId="57263CEA" w:rsidR="000905C0" w:rsidRPr="003418CB" w:rsidRDefault="000905C0" w:rsidP="00706085">
            <w:pPr>
              <w:rPr>
                <w:rFonts w:eastAsiaTheme="minorEastAsia"/>
                <w:color w:val="0070C0"/>
                <w:lang w:val="en-US" w:eastAsia="zh-CN"/>
              </w:rPr>
            </w:pPr>
            <w:ins w:id="82" w:author="Huawei" w:date="2022-02-24T20:02:00Z">
              <w:r>
                <w:rPr>
                  <w:rFonts w:eastAsiaTheme="minorEastAsia"/>
                  <w:color w:val="0070C0"/>
                  <w:lang w:val="en-US" w:eastAsia="zh-CN"/>
                </w:rPr>
                <w:t>Check the draft LS in 2</w:t>
              </w:r>
              <w:r w:rsidRPr="000905C0">
                <w:rPr>
                  <w:rFonts w:eastAsiaTheme="minorEastAsia"/>
                  <w:color w:val="0070C0"/>
                  <w:vertAlign w:val="superscript"/>
                  <w:lang w:val="en-US" w:eastAsia="zh-CN"/>
                </w:rPr>
                <w:t>nd</w:t>
              </w:r>
              <w:r>
                <w:rPr>
                  <w:rFonts w:eastAsiaTheme="minorEastAsia"/>
                  <w:color w:val="0070C0"/>
                  <w:lang w:val="en-US" w:eastAsia="zh-CN"/>
                </w:rPr>
                <w:t xml:space="preserve"> round.</w:t>
              </w:r>
            </w:ins>
          </w:p>
        </w:tc>
      </w:tr>
    </w:tbl>
    <w:p w14:paraId="158103C4" w14:textId="77777777" w:rsidR="00CE1787" w:rsidRDefault="00CE1787" w:rsidP="00CE1787">
      <w:pPr>
        <w:rPr>
          <w:i/>
          <w:color w:val="0070C0"/>
          <w:lang w:val="en-US" w:eastAsia="zh-CN"/>
        </w:rPr>
      </w:pPr>
    </w:p>
    <w:p w14:paraId="76ED9FEA" w14:textId="77777777" w:rsidR="00071F3E" w:rsidRPr="00793CB1" w:rsidRDefault="00071F3E" w:rsidP="00071F3E">
      <w:pPr>
        <w:pStyle w:val="Heading3"/>
        <w:ind w:left="851" w:hanging="851"/>
      </w:pPr>
      <w:r w:rsidRPr="00793CB1">
        <w:t>CRs/TPs</w:t>
      </w:r>
    </w:p>
    <w:p w14:paraId="151CD4A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3819DBC3" w14:textId="77777777" w:rsidTr="00706085">
        <w:tc>
          <w:tcPr>
            <w:tcW w:w="1242" w:type="dxa"/>
          </w:tcPr>
          <w:p w14:paraId="0E172C97"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16647D"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1B00655B" w14:textId="77777777" w:rsidTr="00706085">
        <w:tc>
          <w:tcPr>
            <w:tcW w:w="1242" w:type="dxa"/>
          </w:tcPr>
          <w:p w14:paraId="5310A533"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9E7BCE"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3D0D87" w14:textId="77777777" w:rsidR="00071F3E" w:rsidRPr="003418CB" w:rsidRDefault="00071F3E" w:rsidP="00071F3E">
      <w:pPr>
        <w:rPr>
          <w:color w:val="0070C0"/>
          <w:lang w:val="en-US" w:eastAsia="zh-CN"/>
        </w:rPr>
      </w:pPr>
    </w:p>
    <w:p w14:paraId="363CDA19" w14:textId="77777777" w:rsidR="00071F3E" w:rsidRPr="001B0FC0" w:rsidRDefault="00071F3E" w:rsidP="00071F3E">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B1013C1" w14:textId="77777777" w:rsidTr="00706085">
        <w:trPr>
          <w:trHeight w:val="468"/>
        </w:trPr>
        <w:tc>
          <w:tcPr>
            <w:tcW w:w="1555" w:type="dxa"/>
            <w:vAlign w:val="center"/>
          </w:tcPr>
          <w:p w14:paraId="5787B3D8"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0C0B393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259FB5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11D0457" w14:textId="77777777" w:rsidTr="00706085">
        <w:trPr>
          <w:trHeight w:val="468"/>
        </w:trPr>
        <w:tc>
          <w:tcPr>
            <w:tcW w:w="1555" w:type="dxa"/>
            <w:vAlign w:val="center"/>
          </w:tcPr>
          <w:p w14:paraId="32D2CFB8" w14:textId="77777777" w:rsidR="00071F3E" w:rsidRPr="005E7266" w:rsidRDefault="00071F3E" w:rsidP="00706085">
            <w:pPr>
              <w:spacing w:before="120" w:after="120"/>
              <w:rPr>
                <w:rFonts w:eastAsia="Malgun Gothic"/>
                <w:b/>
                <w:bCs/>
                <w:lang w:eastAsia="ko-KR"/>
              </w:rPr>
            </w:pPr>
          </w:p>
        </w:tc>
        <w:tc>
          <w:tcPr>
            <w:tcW w:w="1491" w:type="dxa"/>
            <w:vAlign w:val="center"/>
          </w:tcPr>
          <w:p w14:paraId="5C77A261" w14:textId="77777777" w:rsidR="00071F3E" w:rsidRPr="00F22982" w:rsidRDefault="00071F3E" w:rsidP="00706085">
            <w:pPr>
              <w:spacing w:before="120" w:after="120"/>
              <w:rPr>
                <w:rFonts w:eastAsia="Malgun Gothic"/>
                <w:bCs/>
                <w:lang w:eastAsia="ko-KR"/>
              </w:rPr>
            </w:pPr>
          </w:p>
        </w:tc>
        <w:tc>
          <w:tcPr>
            <w:tcW w:w="6585" w:type="dxa"/>
            <w:vAlign w:val="center"/>
          </w:tcPr>
          <w:p w14:paraId="749D4996" w14:textId="77777777" w:rsidR="00071F3E" w:rsidRPr="005E7266" w:rsidRDefault="00071F3E" w:rsidP="00706085">
            <w:pPr>
              <w:spacing w:before="120" w:after="120"/>
              <w:rPr>
                <w:rFonts w:eastAsia="Malgun Gothic"/>
                <w:color w:val="0070C0"/>
                <w:lang w:val="en-US" w:eastAsia="ko-KR"/>
              </w:rPr>
            </w:pPr>
          </w:p>
        </w:tc>
      </w:tr>
    </w:tbl>
    <w:p w14:paraId="154D7904" w14:textId="77777777" w:rsidR="00CE1787" w:rsidRDefault="00CE1787" w:rsidP="00CE1787">
      <w:pPr>
        <w:rPr>
          <w:lang w:val="sv-SE" w:eastAsia="zh-CN"/>
        </w:rPr>
      </w:pPr>
    </w:p>
    <w:p w14:paraId="4EAC9F4F" w14:textId="3D9E3A23" w:rsidR="00CE1787" w:rsidRPr="00805BE8" w:rsidRDefault="00CE1787" w:rsidP="00CE1787">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B14439">
        <w:rPr>
          <w:color w:val="000000" w:themeColor="text1"/>
          <w:lang w:eastAsia="zh-CN"/>
        </w:rPr>
        <w:t>PC2 Intra-band NC UL CA 1CC fallback</w:t>
      </w:r>
    </w:p>
    <w:p w14:paraId="4F686C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8"/>
        <w:gridCol w:w="1115"/>
        <w:gridCol w:w="5167"/>
      </w:tblGrid>
      <w:tr w:rsidR="00733555" w14:paraId="69049E0C" w14:textId="77777777" w:rsidTr="00B14439">
        <w:trPr>
          <w:trHeight w:val="468"/>
        </w:trPr>
        <w:tc>
          <w:tcPr>
            <w:tcW w:w="1121" w:type="dxa"/>
            <w:vAlign w:val="center"/>
          </w:tcPr>
          <w:p w14:paraId="48317571" w14:textId="77777777" w:rsidR="00733555" w:rsidRDefault="00733555" w:rsidP="006032B0">
            <w:pPr>
              <w:spacing w:before="120" w:after="120"/>
              <w:rPr>
                <w:b/>
                <w:bCs/>
              </w:rPr>
            </w:pPr>
            <w:r>
              <w:rPr>
                <w:b/>
                <w:bCs/>
              </w:rPr>
              <w:t>T-doc number</w:t>
            </w:r>
          </w:p>
        </w:tc>
        <w:tc>
          <w:tcPr>
            <w:tcW w:w="2228" w:type="dxa"/>
          </w:tcPr>
          <w:p w14:paraId="2C734459" w14:textId="77777777" w:rsidR="00733555" w:rsidRDefault="00733555" w:rsidP="006032B0">
            <w:pPr>
              <w:spacing w:before="120" w:after="120"/>
              <w:rPr>
                <w:b/>
                <w:bCs/>
              </w:rPr>
            </w:pPr>
            <w:r>
              <w:rPr>
                <w:b/>
                <w:bCs/>
              </w:rPr>
              <w:t>T-doc name</w:t>
            </w:r>
          </w:p>
        </w:tc>
        <w:tc>
          <w:tcPr>
            <w:tcW w:w="1115" w:type="dxa"/>
            <w:vAlign w:val="center"/>
          </w:tcPr>
          <w:p w14:paraId="5D11CB12" w14:textId="77777777" w:rsidR="00733555" w:rsidRDefault="00733555" w:rsidP="006032B0">
            <w:pPr>
              <w:spacing w:before="120" w:after="120"/>
              <w:rPr>
                <w:b/>
                <w:bCs/>
              </w:rPr>
            </w:pPr>
            <w:r>
              <w:rPr>
                <w:b/>
                <w:bCs/>
              </w:rPr>
              <w:t>Company</w:t>
            </w:r>
          </w:p>
        </w:tc>
        <w:tc>
          <w:tcPr>
            <w:tcW w:w="5167" w:type="dxa"/>
            <w:vAlign w:val="center"/>
          </w:tcPr>
          <w:p w14:paraId="0EA848FC" w14:textId="77777777" w:rsidR="00733555" w:rsidRDefault="00733555" w:rsidP="006032B0">
            <w:pPr>
              <w:spacing w:before="120" w:after="120"/>
              <w:rPr>
                <w:b/>
                <w:bCs/>
              </w:rPr>
            </w:pPr>
            <w:r>
              <w:rPr>
                <w:b/>
                <w:bCs/>
              </w:rPr>
              <w:t>Proposals / Observations</w:t>
            </w:r>
          </w:p>
        </w:tc>
      </w:tr>
      <w:tr w:rsidR="00B14439" w14:paraId="267E2BD4" w14:textId="77777777" w:rsidTr="00B14439">
        <w:trPr>
          <w:trHeight w:val="468"/>
        </w:trPr>
        <w:tc>
          <w:tcPr>
            <w:tcW w:w="1121" w:type="dxa"/>
          </w:tcPr>
          <w:p w14:paraId="71301C88" w14:textId="014CA273" w:rsidR="00B14439" w:rsidRDefault="000905C0" w:rsidP="00B14439">
            <w:pPr>
              <w:spacing w:before="120" w:after="120"/>
              <w:rPr>
                <w:rFonts w:asciiTheme="minorHAnsi" w:hAnsiTheme="minorHAnsi" w:cstheme="minorHAnsi"/>
              </w:rPr>
            </w:pPr>
            <w:hyperlink r:id="rId10" w:history="1">
              <w:r w:rsidR="00B14439">
                <w:rPr>
                  <w:rStyle w:val="Hyperlink"/>
                  <w:rFonts w:ascii="Arial" w:hAnsi="Arial" w:cs="Arial"/>
                  <w:b/>
                  <w:bCs/>
                  <w:sz w:val="16"/>
                  <w:szCs w:val="16"/>
                </w:rPr>
                <w:t>R4-2204225</w:t>
              </w:r>
            </w:hyperlink>
          </w:p>
        </w:tc>
        <w:tc>
          <w:tcPr>
            <w:tcW w:w="2228" w:type="dxa"/>
          </w:tcPr>
          <w:p w14:paraId="5DC37601" w14:textId="7400B71E" w:rsidR="00B14439" w:rsidRDefault="00B14439" w:rsidP="00B14439">
            <w:pPr>
              <w:spacing w:before="120" w:after="120"/>
              <w:rPr>
                <w:rFonts w:asciiTheme="minorHAnsi" w:hAnsiTheme="minorHAnsi" w:cstheme="minorHAnsi"/>
              </w:rPr>
            </w:pPr>
            <w:r>
              <w:rPr>
                <w:rFonts w:ascii="Arial" w:hAnsi="Arial" w:cs="Arial"/>
                <w:sz w:val="16"/>
                <w:szCs w:val="16"/>
              </w:rPr>
              <w:t>1CC Fall-Back MPR for NC UL CA with 1LO Architecture</w:t>
            </w:r>
          </w:p>
        </w:tc>
        <w:tc>
          <w:tcPr>
            <w:tcW w:w="1115" w:type="dxa"/>
          </w:tcPr>
          <w:p w14:paraId="2E92F415" w14:textId="5A7DF395" w:rsidR="00B14439" w:rsidRDefault="00B14439" w:rsidP="00B14439">
            <w:pPr>
              <w:spacing w:before="120" w:after="120"/>
              <w:rPr>
                <w:rFonts w:asciiTheme="minorHAnsi" w:hAnsiTheme="minorHAnsi" w:cstheme="minorHAnsi"/>
              </w:rPr>
            </w:pPr>
            <w:r>
              <w:rPr>
                <w:rFonts w:ascii="Arial" w:hAnsi="Arial" w:cs="Arial"/>
                <w:sz w:val="16"/>
                <w:szCs w:val="16"/>
              </w:rPr>
              <w:t>Qualcomm Incorporated</w:t>
            </w:r>
          </w:p>
        </w:tc>
        <w:tc>
          <w:tcPr>
            <w:tcW w:w="5167" w:type="dxa"/>
          </w:tcPr>
          <w:p w14:paraId="0D984AE7" w14:textId="6E02E996" w:rsidR="00B14439" w:rsidRPr="00012AD3" w:rsidRDefault="007D4FAD" w:rsidP="007D4FAD">
            <w:pPr>
              <w:spacing w:after="0"/>
              <w:rPr>
                <w:b/>
                <w:bCs/>
              </w:rPr>
            </w:pPr>
            <w:r w:rsidRPr="007D4FAD">
              <w:rPr>
                <w:b/>
                <w:bCs/>
              </w:rPr>
              <w:t>NC-ULCA MPR can fallback to 1CC MPR when allocation size &gt;= [9/11.5] MHz for PC3/PC2 respectively else Backoff varies with allocation size according to Figure 2.3-4. The maximum backoff of the 1CC MPR and fallback MPR should be taken.</w:t>
            </w:r>
          </w:p>
        </w:tc>
      </w:tr>
      <w:tr w:rsidR="00B14439" w14:paraId="0DE267B8" w14:textId="77777777" w:rsidTr="00B14439">
        <w:trPr>
          <w:trHeight w:val="468"/>
        </w:trPr>
        <w:tc>
          <w:tcPr>
            <w:tcW w:w="1121" w:type="dxa"/>
          </w:tcPr>
          <w:p w14:paraId="313D501C" w14:textId="2CF67FE9" w:rsidR="00B14439" w:rsidRDefault="000905C0" w:rsidP="00B14439">
            <w:pPr>
              <w:spacing w:before="120" w:after="120"/>
              <w:rPr>
                <w:rStyle w:val="Hyperlink"/>
                <w:rFonts w:ascii="Arial" w:hAnsi="Arial" w:cs="Arial"/>
                <w:b/>
                <w:bCs/>
                <w:sz w:val="16"/>
                <w:szCs w:val="16"/>
              </w:rPr>
            </w:pPr>
            <w:hyperlink r:id="rId11" w:history="1">
              <w:r w:rsidR="00B14439">
                <w:rPr>
                  <w:rStyle w:val="Hyperlink"/>
                  <w:rFonts w:ascii="Arial" w:hAnsi="Arial" w:cs="Arial"/>
                  <w:b/>
                  <w:bCs/>
                  <w:sz w:val="16"/>
                  <w:szCs w:val="16"/>
                </w:rPr>
                <w:t>R4-2204977</w:t>
              </w:r>
            </w:hyperlink>
          </w:p>
        </w:tc>
        <w:tc>
          <w:tcPr>
            <w:tcW w:w="2228" w:type="dxa"/>
          </w:tcPr>
          <w:p w14:paraId="18370D41" w14:textId="0795CCE3"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13042A3E" w14:textId="18E1DFA2"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1C2A0A95" w14:textId="4C628EB3" w:rsidR="007D4FAD" w:rsidRPr="007D4FAD" w:rsidRDefault="007D4FAD" w:rsidP="007D4FAD">
            <w:pPr>
              <w:spacing w:after="0"/>
              <w:rPr>
                <w:b/>
                <w:iCs/>
              </w:rPr>
            </w:pPr>
            <w:r w:rsidRPr="007D4FAD">
              <w:rPr>
                <w:b/>
                <w:iCs/>
              </w:rPr>
              <w:t xml:space="preserve">According to the discussion in R17 UE FR1 enhancement WI, for 2LO architecture,  single carrier MPR requirements should be applied to 1CC allocation for NC CA case as indicated in WF R4-2202340. </w:t>
            </w:r>
          </w:p>
          <w:p w14:paraId="13E4BB84" w14:textId="77777777" w:rsidR="007D4FAD" w:rsidRPr="007D4FAD" w:rsidRDefault="007D4FAD" w:rsidP="007D4FAD">
            <w:pPr>
              <w:spacing w:after="0"/>
              <w:rPr>
                <w:b/>
                <w:iCs/>
              </w:rPr>
            </w:pPr>
          </w:p>
          <w:p w14:paraId="4AF70271" w14:textId="60186C59" w:rsidR="00B14439" w:rsidRDefault="007D4FAD" w:rsidP="007D4FAD">
            <w:pPr>
              <w:spacing w:after="0"/>
              <w:rPr>
                <w:b/>
                <w:iCs/>
              </w:rPr>
            </w:pPr>
            <w:r w:rsidRPr="007D4FAD">
              <w:rPr>
                <w:b/>
                <w:iCs/>
              </w:rPr>
              <w:t>In current Release 16 requirements, 1 CC allocation was not specifically separated. It was agreed to also update Rel-16 requirements with this latest agreement to keep spec consistency and clearance.</w:t>
            </w:r>
          </w:p>
          <w:p w14:paraId="54203FCA" w14:textId="77777777" w:rsidR="007D4FAD" w:rsidRDefault="007D4FAD" w:rsidP="007D4FAD">
            <w:pPr>
              <w:spacing w:after="0"/>
              <w:rPr>
                <w:b/>
                <w:iCs/>
              </w:rPr>
            </w:pPr>
          </w:p>
          <w:p w14:paraId="0CAA158E" w14:textId="08342947" w:rsidR="007D4FAD" w:rsidRDefault="007D4FAD" w:rsidP="007D4FAD">
            <w:pPr>
              <w:spacing w:after="0"/>
              <w:rPr>
                <w:b/>
                <w:iCs/>
              </w:rPr>
            </w:pPr>
            <w:r w:rsidRPr="007D4FAD">
              <w:rPr>
                <w:b/>
                <w:iCs/>
              </w:rPr>
              <w:t>Revise the MPR applicability to single carrier requirements for 1 CC allocation for 2LO and power class 3.</w:t>
            </w:r>
          </w:p>
          <w:p w14:paraId="21D545C5" w14:textId="48FA7212" w:rsidR="007D4FAD" w:rsidRPr="00012AD3" w:rsidRDefault="007D4FAD" w:rsidP="007D4FAD">
            <w:pPr>
              <w:spacing w:after="0"/>
              <w:rPr>
                <w:b/>
                <w:iCs/>
              </w:rPr>
            </w:pPr>
          </w:p>
        </w:tc>
      </w:tr>
      <w:tr w:rsidR="00B14439" w14:paraId="76BE9A99" w14:textId="77777777" w:rsidTr="00B14439">
        <w:trPr>
          <w:trHeight w:val="468"/>
        </w:trPr>
        <w:tc>
          <w:tcPr>
            <w:tcW w:w="1121" w:type="dxa"/>
          </w:tcPr>
          <w:p w14:paraId="02E41425" w14:textId="2C4D020D" w:rsidR="00B14439" w:rsidRDefault="00B14439" w:rsidP="00B14439">
            <w:pPr>
              <w:spacing w:before="120" w:after="120"/>
              <w:rPr>
                <w:rStyle w:val="Hyperlink"/>
                <w:rFonts w:ascii="Arial" w:hAnsi="Arial" w:cs="Arial"/>
                <w:b/>
                <w:bCs/>
                <w:sz w:val="16"/>
                <w:szCs w:val="16"/>
              </w:rPr>
            </w:pPr>
            <w:r>
              <w:rPr>
                <w:rFonts w:ascii="Arial" w:hAnsi="Arial" w:cs="Arial"/>
                <w:color w:val="000000"/>
                <w:sz w:val="16"/>
                <w:szCs w:val="16"/>
              </w:rPr>
              <w:t>R4-2204978</w:t>
            </w:r>
          </w:p>
        </w:tc>
        <w:tc>
          <w:tcPr>
            <w:tcW w:w="2228" w:type="dxa"/>
          </w:tcPr>
          <w:p w14:paraId="02E5707D" w14:textId="2154690B"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371922DC" w14:textId="3E4E86F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5A5B2C48" w14:textId="35A63B47" w:rsidR="00B14439" w:rsidRPr="00B14439" w:rsidRDefault="00B14439" w:rsidP="00B14439">
            <w:pPr>
              <w:spacing w:after="0" w:line="288" w:lineRule="auto"/>
              <w:contextualSpacing/>
              <w:rPr>
                <w:b/>
                <w:iCs/>
              </w:rPr>
            </w:pPr>
            <w:r>
              <w:rPr>
                <w:b/>
                <w:iCs/>
              </w:rPr>
              <w:t>reserved CR</w:t>
            </w:r>
          </w:p>
        </w:tc>
      </w:tr>
      <w:tr w:rsidR="00B14439" w14:paraId="05558B2D" w14:textId="77777777" w:rsidTr="00B14439">
        <w:trPr>
          <w:trHeight w:val="468"/>
        </w:trPr>
        <w:tc>
          <w:tcPr>
            <w:tcW w:w="1121" w:type="dxa"/>
          </w:tcPr>
          <w:p w14:paraId="717D274B" w14:textId="659B8B03" w:rsidR="00B14439" w:rsidRDefault="000905C0" w:rsidP="00B14439">
            <w:pPr>
              <w:spacing w:before="120" w:after="120"/>
              <w:rPr>
                <w:rStyle w:val="Hyperlink"/>
                <w:rFonts w:ascii="Arial" w:hAnsi="Arial" w:cs="Arial"/>
                <w:b/>
                <w:bCs/>
                <w:sz w:val="16"/>
                <w:szCs w:val="16"/>
              </w:rPr>
            </w:pPr>
            <w:hyperlink r:id="rId12" w:history="1">
              <w:r w:rsidR="00B14439">
                <w:rPr>
                  <w:rStyle w:val="Hyperlink"/>
                  <w:rFonts w:ascii="Arial" w:hAnsi="Arial" w:cs="Arial"/>
                  <w:b/>
                  <w:bCs/>
                  <w:sz w:val="16"/>
                  <w:szCs w:val="16"/>
                </w:rPr>
                <w:t>R4-2204979</w:t>
              </w:r>
            </w:hyperlink>
          </w:p>
        </w:tc>
        <w:tc>
          <w:tcPr>
            <w:tcW w:w="2228" w:type="dxa"/>
          </w:tcPr>
          <w:p w14:paraId="69595BA2" w14:textId="1B30EC86" w:rsidR="00B14439" w:rsidRDefault="00B14439" w:rsidP="00B14439">
            <w:pPr>
              <w:spacing w:before="120" w:after="120"/>
              <w:rPr>
                <w:rFonts w:ascii="Arial" w:hAnsi="Arial" w:cs="Arial"/>
                <w:sz w:val="16"/>
                <w:szCs w:val="16"/>
              </w:rPr>
            </w:pPr>
            <w:r>
              <w:rPr>
                <w:rFonts w:ascii="Arial" w:hAnsi="Arial" w:cs="Arial"/>
                <w:sz w:val="16"/>
                <w:szCs w:val="16"/>
              </w:rPr>
              <w:t>Adding intra-band non-contiguous UL CA requirements for PC2 2LO and PC2&amp;3 1LO case</w:t>
            </w:r>
          </w:p>
        </w:tc>
        <w:tc>
          <w:tcPr>
            <w:tcW w:w="1115" w:type="dxa"/>
          </w:tcPr>
          <w:p w14:paraId="241D4B91" w14:textId="3EEEA2E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71C36D9A" w14:textId="1C4B67F9" w:rsidR="007D4FAD" w:rsidRPr="007D4FAD" w:rsidRDefault="007D4FAD" w:rsidP="007D4FAD">
            <w:pPr>
              <w:spacing w:after="0" w:line="288" w:lineRule="auto"/>
              <w:contextualSpacing/>
              <w:rPr>
                <w:b/>
                <w:iCs/>
              </w:rPr>
            </w:pPr>
            <w:r w:rsidRPr="007D4FAD">
              <w:rPr>
                <w:b/>
                <w:iCs/>
              </w:rPr>
              <w:t xml:space="preserve">Adding the 1CC </w:t>
            </w:r>
            <w:r w:rsidR="003346F8" w:rsidRPr="007D4FAD">
              <w:rPr>
                <w:b/>
                <w:iCs/>
              </w:rPr>
              <w:t>requirements</w:t>
            </w:r>
            <w:r w:rsidRPr="007D4FAD">
              <w:rPr>
                <w:b/>
                <w:iCs/>
              </w:rPr>
              <w:t xml:space="preserve"> of 2LO case for PC2 and 1LO case for PC2 and PC3. It is based on endorsed CR R4-2202298 and revision part are highlightened.</w:t>
            </w:r>
          </w:p>
          <w:p w14:paraId="7150AB59" w14:textId="77777777" w:rsidR="007D4FAD" w:rsidRPr="007D4FAD" w:rsidRDefault="007D4FAD" w:rsidP="007D4FAD">
            <w:pPr>
              <w:spacing w:after="0" w:line="288" w:lineRule="auto"/>
              <w:contextualSpacing/>
              <w:rPr>
                <w:b/>
                <w:iCs/>
              </w:rPr>
            </w:pPr>
          </w:p>
          <w:p w14:paraId="12E8BADE" w14:textId="3ECA5FA8" w:rsidR="00B14439" w:rsidRPr="00241B3C" w:rsidRDefault="007D4FAD" w:rsidP="007D4FAD">
            <w:pPr>
              <w:spacing w:after="0" w:line="288" w:lineRule="auto"/>
              <w:contextualSpacing/>
              <w:rPr>
                <w:rFonts w:eastAsia="宋体"/>
                <w:lang w:eastAsia="zh-CN"/>
              </w:rPr>
            </w:pPr>
            <w:r w:rsidRPr="007D4FAD">
              <w:rPr>
                <w:rFonts w:hint="eastAsia"/>
                <w:b/>
                <w:iCs/>
              </w:rPr>
              <w:t xml:space="preserve">Add tentative value of [7] dB for the case 36 </w:t>
            </w:r>
            <w:r w:rsidRPr="007D4FAD">
              <w:rPr>
                <w:rFonts w:hint="eastAsia"/>
                <w:b/>
                <w:iCs/>
              </w:rPr>
              <w:t>≤</w:t>
            </w:r>
            <w:r w:rsidRPr="007D4FAD">
              <w:rPr>
                <w:rFonts w:hint="eastAsia"/>
                <w:b/>
                <w:iCs/>
              </w:rPr>
              <w:t xml:space="preserve"> B in section 6.2A.2.2.2.3.</w:t>
            </w:r>
          </w:p>
        </w:tc>
      </w:tr>
    </w:tbl>
    <w:p w14:paraId="4D72CD0E" w14:textId="77777777" w:rsidR="00733555" w:rsidRPr="00733555" w:rsidRDefault="00733555" w:rsidP="006F55EE">
      <w:pPr>
        <w:rPr>
          <w:lang w:val="en-US"/>
        </w:rPr>
      </w:pPr>
    </w:p>
    <w:p w14:paraId="6A63E24B" w14:textId="77777777" w:rsidR="00CE1787" w:rsidRDefault="00CE1787" w:rsidP="00CE1787">
      <w:pPr>
        <w:pStyle w:val="Heading2"/>
      </w:pPr>
      <w:r w:rsidRPr="004A7544">
        <w:rPr>
          <w:rFonts w:hint="eastAsia"/>
        </w:rPr>
        <w:t>Open issues</w:t>
      </w:r>
      <w:r>
        <w:t xml:space="preserve"> summary</w:t>
      </w:r>
    </w:p>
    <w:p w14:paraId="14ED4E4F" w14:textId="2F502368" w:rsidR="00CE1787" w:rsidRPr="001B0FC0" w:rsidRDefault="00CE1787" w:rsidP="008C3B86">
      <w:pPr>
        <w:pStyle w:val="Heading3"/>
        <w:rPr>
          <w:lang w:val="en-US"/>
        </w:rPr>
      </w:pPr>
      <w:bookmarkStart w:id="83" w:name="OLE_LINK9"/>
      <w:r w:rsidRPr="001B0FC0">
        <w:rPr>
          <w:lang w:val="en-US"/>
        </w:rPr>
        <w:t xml:space="preserve">Sub-topic </w:t>
      </w:r>
      <w:r w:rsidR="00706085" w:rsidRPr="001B0FC0">
        <w:rPr>
          <w:lang w:val="en-US"/>
        </w:rPr>
        <w:t>2</w:t>
      </w:r>
      <w:r w:rsidRPr="001B0FC0">
        <w:rPr>
          <w:lang w:val="en-US"/>
        </w:rPr>
        <w:t>-1</w:t>
      </w:r>
      <w:r w:rsidRPr="001B0FC0">
        <w:rPr>
          <w:rFonts w:hint="eastAsia"/>
          <w:lang w:val="en-US"/>
        </w:rPr>
        <w:t xml:space="preserve">: </w:t>
      </w:r>
      <w:r w:rsidR="008C3B86" w:rsidRPr="001B0FC0">
        <w:rPr>
          <w:lang w:val="en-US"/>
        </w:rPr>
        <w:t>1CC Fall-Back MPR for NC UL CA</w:t>
      </w:r>
      <w:r w:rsidR="006032B0" w:rsidRPr="001B0FC0">
        <w:rPr>
          <w:lang w:val="en-US"/>
        </w:rPr>
        <w:t xml:space="preserve"> </w:t>
      </w:r>
    </w:p>
    <w:bookmarkEnd w:id="83"/>
    <w:p w14:paraId="6F7566D1" w14:textId="0EC7480F"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-1</w:t>
      </w:r>
      <w:r w:rsidR="00517B0E">
        <w:rPr>
          <w:b/>
          <w:i/>
          <w:szCs w:val="21"/>
          <w:u w:val="single"/>
          <w:lang w:eastAsia="ko-KR"/>
        </w:rPr>
        <w:t xml:space="preserve">-1: </w:t>
      </w:r>
      <w:r w:rsidR="008C3B86" w:rsidRPr="008C3B86">
        <w:rPr>
          <w:b/>
          <w:i/>
          <w:szCs w:val="21"/>
          <w:u w:val="single"/>
          <w:lang w:eastAsia="ko-KR"/>
        </w:rPr>
        <w:t>Fall-Back MPR for NC UL CA with 1LO Architecture</w:t>
      </w:r>
    </w:p>
    <w:p w14:paraId="434137C2" w14:textId="77777777" w:rsidR="00706085" w:rsidRPr="00706085" w:rsidRDefault="00706085"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t>Proposal:</w:t>
      </w:r>
    </w:p>
    <w:p w14:paraId="277AAB2D"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szCs w:val="21"/>
          <w:lang w:eastAsia="zh-CN"/>
        </w:rPr>
        <w:t>NC-ULCA MPR can fallback to 1CC MPR when allocation size &gt;= [9/11.5] MHz for PC3/PC2 respectively else Backoff varies with allocation size according to Figure 2.3-4. The maximum backoff of the 1CC MPR and fallback MPR should be taken.</w:t>
      </w:r>
    </w:p>
    <w:p w14:paraId="3BF85A90" w14:textId="11CF494D" w:rsidR="008F45D0" w:rsidRDefault="008F45D0" w:rsidP="008F45D0">
      <w:pPr>
        <w:widowControl w:val="0"/>
        <w:tabs>
          <w:tab w:val="num" w:pos="709"/>
          <w:tab w:val="num" w:pos="1440"/>
          <w:tab w:val="num" w:pos="1701"/>
        </w:tabs>
        <w:overflowPunct w:val="0"/>
        <w:autoSpaceDE w:val="0"/>
        <w:autoSpaceDN w:val="0"/>
        <w:adjustRightInd w:val="0"/>
        <w:snapToGrid w:val="0"/>
        <w:spacing w:before="60" w:after="60"/>
        <w:jc w:val="center"/>
        <w:textAlignment w:val="baseline"/>
        <w:rPr>
          <w:rFonts w:eastAsiaTheme="minorEastAsia"/>
          <w:szCs w:val="21"/>
          <w:lang w:eastAsia="zh-CN"/>
        </w:rPr>
      </w:pPr>
      <w:r w:rsidRPr="00880688">
        <w:rPr>
          <w:noProof/>
          <w:lang w:val="en-US" w:eastAsia="zh-CN"/>
        </w:rPr>
        <w:lastRenderedPageBreak/>
        <w:drawing>
          <wp:inline distT="0" distB="0" distL="0" distR="0" wp14:anchorId="28ED409C" wp14:editId="1743D664">
            <wp:extent cx="3917950" cy="2075180"/>
            <wp:effectExtent l="0" t="0" r="6350" b="12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848B0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63C16E0E"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79169F" w14:textId="77777777" w:rsidR="00F8727E" w:rsidRPr="003D2E52" w:rsidRDefault="00F8727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F65AFF3" w14:textId="4DDA15CA" w:rsidR="00F8727E" w:rsidRDefault="008F45D0"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Agree the proposal and take look of the draft CR in </w:t>
      </w:r>
      <w:hyperlink r:id="rId14" w:history="1">
        <w:r>
          <w:rPr>
            <w:rStyle w:val="Hyperlink"/>
            <w:rFonts w:ascii="Arial" w:hAnsi="Arial" w:cs="Arial"/>
            <w:b/>
            <w:bCs/>
            <w:sz w:val="16"/>
            <w:szCs w:val="16"/>
          </w:rPr>
          <w:t>R4-2204979</w:t>
        </w:r>
      </w:hyperlink>
    </w:p>
    <w:tbl>
      <w:tblPr>
        <w:tblStyle w:val="TableGrid"/>
        <w:tblW w:w="0" w:type="auto"/>
        <w:tblLook w:val="04A0" w:firstRow="1" w:lastRow="0" w:firstColumn="1" w:lastColumn="0" w:noHBand="0" w:noVBand="1"/>
      </w:tblPr>
      <w:tblGrid>
        <w:gridCol w:w="1236"/>
        <w:gridCol w:w="8395"/>
      </w:tblGrid>
      <w:tr w:rsidR="00C551D1" w14:paraId="161AC537" w14:textId="77777777" w:rsidTr="00E64885">
        <w:tc>
          <w:tcPr>
            <w:tcW w:w="1236" w:type="dxa"/>
          </w:tcPr>
          <w:p w14:paraId="1822C5FC" w14:textId="77777777" w:rsidR="00C551D1" w:rsidRPr="0052700D" w:rsidRDefault="00C551D1" w:rsidP="0052700D">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09121776" w14:textId="77777777" w:rsidR="00C551D1" w:rsidRDefault="00C551D1" w:rsidP="0052700D">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rsidRPr="0052700D" w14:paraId="3274939C" w14:textId="77777777" w:rsidTr="00E64885">
        <w:tc>
          <w:tcPr>
            <w:tcW w:w="1236" w:type="dxa"/>
          </w:tcPr>
          <w:p w14:paraId="1C0C7D10" w14:textId="2F40575B" w:rsidR="00C551D1" w:rsidRPr="007A2B47" w:rsidRDefault="007A2B47" w:rsidP="00E64885">
            <w:pPr>
              <w:spacing w:after="120"/>
              <w:rPr>
                <w:rFonts w:eastAsiaTheme="minorEastAsia"/>
                <w:bCs/>
                <w:color w:val="0070C0"/>
                <w:lang w:val="en-US" w:eastAsia="zh-CN"/>
              </w:rPr>
            </w:pPr>
            <w:ins w:id="84" w:author="OPPO Jinqiang" w:date="2022-02-22T17:46:00Z">
              <w:r w:rsidRPr="007A2B47">
                <w:rPr>
                  <w:rFonts w:eastAsiaTheme="minorEastAsia" w:hint="eastAsia"/>
                  <w:bCs/>
                  <w:color w:val="0070C0"/>
                  <w:lang w:val="en-US" w:eastAsia="zh-CN"/>
                </w:rPr>
                <w:t>O</w:t>
              </w:r>
              <w:r w:rsidRPr="007A2B47">
                <w:rPr>
                  <w:rFonts w:eastAsiaTheme="minorEastAsia"/>
                  <w:bCs/>
                  <w:color w:val="0070C0"/>
                  <w:lang w:val="en-US" w:eastAsia="zh-CN"/>
                </w:rPr>
                <w:t>PPO</w:t>
              </w:r>
            </w:ins>
          </w:p>
        </w:tc>
        <w:tc>
          <w:tcPr>
            <w:tcW w:w="8395" w:type="dxa"/>
          </w:tcPr>
          <w:p w14:paraId="26269D7D" w14:textId="6429A9E0" w:rsidR="00C551D1" w:rsidRPr="007A2B47" w:rsidRDefault="007A2B47" w:rsidP="00E64885">
            <w:pPr>
              <w:spacing w:after="120"/>
              <w:rPr>
                <w:rFonts w:eastAsiaTheme="minorEastAsia"/>
                <w:bCs/>
                <w:color w:val="0070C0"/>
                <w:lang w:val="en-US" w:eastAsia="zh-CN"/>
              </w:rPr>
            </w:pPr>
            <w:ins w:id="85" w:author="OPPO Jinqiang" w:date="2022-02-22T17:46:00Z">
              <w:r w:rsidRPr="007A2B47">
                <w:rPr>
                  <w:rFonts w:eastAsiaTheme="minorEastAsia" w:hint="eastAsia"/>
                  <w:bCs/>
                  <w:color w:val="0070C0"/>
                  <w:lang w:val="en-US" w:eastAsia="zh-CN"/>
                </w:rPr>
                <w:t>O</w:t>
              </w:r>
              <w:r w:rsidRPr="007A2B47">
                <w:rPr>
                  <w:rFonts w:eastAsiaTheme="minorEastAsia"/>
                  <w:bCs/>
                  <w:color w:val="0070C0"/>
                  <w:lang w:val="en-US" w:eastAsia="zh-CN"/>
                </w:rPr>
                <w:t>k with proposal.</w:t>
              </w:r>
            </w:ins>
          </w:p>
        </w:tc>
      </w:tr>
      <w:tr w:rsidR="00C551D1" w:rsidRPr="0052700D" w14:paraId="0881D610" w14:textId="77777777" w:rsidTr="00E64885">
        <w:tc>
          <w:tcPr>
            <w:tcW w:w="1236" w:type="dxa"/>
          </w:tcPr>
          <w:p w14:paraId="3D4FA149" w14:textId="3D50CC68" w:rsidR="00C551D1" w:rsidRPr="0030218E" w:rsidRDefault="0030218E" w:rsidP="00E64885">
            <w:pPr>
              <w:spacing w:after="120"/>
              <w:rPr>
                <w:rFonts w:eastAsiaTheme="minorEastAsia"/>
                <w:bCs/>
                <w:color w:val="0070C0"/>
                <w:lang w:val="en-US" w:eastAsia="zh-CN"/>
              </w:rPr>
            </w:pPr>
            <w:ins w:id="86" w:author="Skyworks" w:date="2022-02-22T12:19:00Z">
              <w:r w:rsidRPr="0030218E">
                <w:rPr>
                  <w:rFonts w:eastAsiaTheme="minorEastAsia"/>
                  <w:bCs/>
                  <w:color w:val="0070C0"/>
                  <w:lang w:val="en-US" w:eastAsia="zh-CN"/>
                </w:rPr>
                <w:t>Skyworks</w:t>
              </w:r>
            </w:ins>
          </w:p>
        </w:tc>
        <w:tc>
          <w:tcPr>
            <w:tcW w:w="8395" w:type="dxa"/>
          </w:tcPr>
          <w:p w14:paraId="32EB50A7" w14:textId="4378AE93" w:rsidR="00C551D1" w:rsidRPr="0030218E" w:rsidRDefault="0030218E" w:rsidP="001F37E9">
            <w:pPr>
              <w:spacing w:after="120"/>
              <w:rPr>
                <w:rFonts w:eastAsiaTheme="minorEastAsia"/>
                <w:bCs/>
                <w:color w:val="0070C0"/>
                <w:lang w:val="en-US" w:eastAsia="zh-CN"/>
              </w:rPr>
            </w:pPr>
            <w:ins w:id="87" w:author="Skyworks" w:date="2022-02-22T12:19:00Z">
              <w:r w:rsidRPr="0030218E">
                <w:rPr>
                  <w:rFonts w:eastAsiaTheme="minorEastAsia"/>
                  <w:bCs/>
                  <w:color w:val="0070C0"/>
                  <w:lang w:val="en-US" w:eastAsia="zh-CN"/>
                </w:rPr>
                <w:t xml:space="preserve">We recognize that depending on PA architecture this issue may arise. </w:t>
              </w:r>
            </w:ins>
            <w:ins w:id="88" w:author="Skyworks" w:date="2022-02-22T12:20:00Z">
              <w:r w:rsidRPr="0030218E">
                <w:rPr>
                  <w:rFonts w:eastAsiaTheme="minorEastAsia"/>
                  <w:bCs/>
                  <w:color w:val="0070C0"/>
                  <w:lang w:val="en-US" w:eastAsia="zh-CN"/>
                </w:rPr>
                <w:t>We are OK with the proposal.</w:t>
              </w:r>
            </w:ins>
            <w:ins w:id="89" w:author="Skyworks" w:date="2022-02-22T12:21:00Z">
              <w:r w:rsidRPr="0030218E">
                <w:rPr>
                  <w:rFonts w:eastAsiaTheme="minorEastAsia"/>
                  <w:bCs/>
                  <w:color w:val="0070C0"/>
                  <w:lang w:val="en-US" w:eastAsia="zh-CN"/>
                </w:rPr>
                <w:t xml:space="preserve"> I guess the complete proposal </w:t>
              </w:r>
              <w:r>
                <w:rPr>
                  <w:rFonts w:eastAsiaTheme="minorEastAsia"/>
                  <w:bCs/>
                  <w:color w:val="0070C0"/>
                  <w:lang w:val="en-US" w:eastAsia="zh-CN"/>
                </w:rPr>
                <w:t>is MPR [5.5/6.5]dB for B&gt;=[9/11.52]MHz for PC3/PC2 respectively</w:t>
              </w:r>
            </w:ins>
            <w:ins w:id="90" w:author="Skyworks" w:date="2022-02-22T12:28:00Z">
              <w:r w:rsidR="001F37E9">
                <w:rPr>
                  <w:rFonts w:eastAsiaTheme="minorEastAsia"/>
                  <w:bCs/>
                  <w:color w:val="0070C0"/>
                  <w:lang w:val="en-US" w:eastAsia="zh-CN"/>
                </w:rPr>
                <w:t xml:space="preserve">. </w:t>
              </w:r>
              <w:r w:rsidR="001F37E9">
                <w:fldChar w:fldCharType="begin"/>
              </w:r>
              <w:r w:rsidR="001F37E9">
                <w:instrText xml:space="preserve"> HYPERLINK "https://www.3gpp.org/ftp/TSG_RAN/WG4_Radio/TSGR4_102-e/Docs/R4-2204979.zip" </w:instrText>
              </w:r>
              <w:r w:rsidR="001F37E9">
                <w:fldChar w:fldCharType="separate"/>
              </w:r>
              <w:r w:rsidR="001F37E9">
                <w:rPr>
                  <w:rStyle w:val="Hyperlink"/>
                  <w:rFonts w:ascii="Arial" w:hAnsi="Arial" w:cs="Arial"/>
                  <w:b/>
                  <w:bCs/>
                  <w:sz w:val="16"/>
                  <w:szCs w:val="16"/>
                </w:rPr>
                <w:t>R4-2204979</w:t>
              </w:r>
              <w:r w:rsidR="001F37E9">
                <w:rPr>
                  <w:rStyle w:val="Hyperlink"/>
                  <w:rFonts w:ascii="Arial" w:hAnsi="Arial" w:cs="Arial"/>
                  <w:b/>
                  <w:bCs/>
                  <w:sz w:val="16"/>
                  <w:szCs w:val="16"/>
                </w:rPr>
                <w:fldChar w:fldCharType="end"/>
              </w:r>
              <w:r w:rsidR="001F37E9" w:rsidRPr="001F37E9">
                <w:rPr>
                  <w:rFonts w:eastAsiaTheme="minorEastAsia"/>
                  <w:color w:val="0070C0"/>
                  <w:lang w:val="en-US" w:eastAsia="zh-CN"/>
                </w:rPr>
                <w:t xml:space="preserve"> already includes the</w:t>
              </w:r>
            </w:ins>
            <w:ins w:id="91" w:author="Skyworks" w:date="2022-02-22T12:31:00Z">
              <w:r w:rsidR="001F37E9">
                <w:rPr>
                  <w:rFonts w:eastAsiaTheme="minorEastAsia"/>
                  <w:color w:val="0070C0"/>
                  <w:lang w:val="en-US" w:eastAsia="zh-CN"/>
                </w:rPr>
                <w:t>se</w:t>
              </w:r>
            </w:ins>
            <w:ins w:id="92" w:author="Skyworks" w:date="2022-02-22T12:28:00Z">
              <w:r w:rsidR="001F37E9" w:rsidRPr="001F37E9">
                <w:rPr>
                  <w:rFonts w:eastAsiaTheme="minorEastAsia"/>
                  <w:color w:val="0070C0"/>
                  <w:lang w:val="en-US" w:eastAsia="zh-CN"/>
                </w:rPr>
                <w:t xml:space="preserve"> </w:t>
              </w:r>
            </w:ins>
            <w:ins w:id="93" w:author="Skyworks" w:date="2022-02-22T12:31:00Z">
              <w:r w:rsidR="001F37E9">
                <w:rPr>
                  <w:rFonts w:eastAsiaTheme="minorEastAsia"/>
                  <w:color w:val="0070C0"/>
                  <w:lang w:val="en-US" w:eastAsia="zh-CN"/>
                </w:rPr>
                <w:t>values</w:t>
              </w:r>
            </w:ins>
          </w:p>
        </w:tc>
      </w:tr>
      <w:tr w:rsidR="00C551D1" w:rsidRPr="0052700D" w14:paraId="4B87E690" w14:textId="77777777" w:rsidTr="00E64885">
        <w:tc>
          <w:tcPr>
            <w:tcW w:w="1236" w:type="dxa"/>
          </w:tcPr>
          <w:p w14:paraId="77FDCA8C" w14:textId="7E1C9921" w:rsidR="00C551D1" w:rsidRPr="00EC7B0A" w:rsidRDefault="00EC7B0A" w:rsidP="00E64885">
            <w:pPr>
              <w:spacing w:after="120"/>
              <w:rPr>
                <w:rFonts w:eastAsiaTheme="minorEastAsia"/>
                <w:bCs/>
                <w:color w:val="0070C0"/>
                <w:lang w:val="en-US" w:eastAsia="zh-CN"/>
              </w:rPr>
            </w:pPr>
            <w:ins w:id="94" w:author="Huawei" w:date="2022-02-22T20:20:00Z">
              <w:r w:rsidRPr="00EC7B0A">
                <w:rPr>
                  <w:rFonts w:eastAsiaTheme="minorEastAsia"/>
                  <w:bCs/>
                  <w:color w:val="0070C0"/>
                  <w:lang w:val="en-US" w:eastAsia="zh-CN"/>
                </w:rPr>
                <w:t>Huawei</w:t>
              </w:r>
            </w:ins>
          </w:p>
        </w:tc>
        <w:tc>
          <w:tcPr>
            <w:tcW w:w="8395" w:type="dxa"/>
          </w:tcPr>
          <w:p w14:paraId="5E50598A" w14:textId="2F877833" w:rsidR="00C551D1" w:rsidRPr="00EC7B0A" w:rsidRDefault="00EC7B0A" w:rsidP="00E64885">
            <w:pPr>
              <w:spacing w:after="120"/>
              <w:rPr>
                <w:rFonts w:eastAsiaTheme="minorEastAsia"/>
                <w:bCs/>
                <w:color w:val="0070C0"/>
                <w:lang w:val="en-US" w:eastAsia="zh-CN"/>
              </w:rPr>
            </w:pPr>
            <w:ins w:id="95" w:author="Huawei" w:date="2022-02-22T20:20:00Z">
              <w:r>
                <w:rPr>
                  <w:rFonts w:eastAsiaTheme="minorEastAsia"/>
                  <w:bCs/>
                  <w:color w:val="0070C0"/>
                  <w:lang w:val="en-US" w:eastAsia="zh-CN"/>
                </w:rPr>
                <w:t xml:space="preserve">We are ok with the proposal, which is reflected in the draft CR. </w:t>
              </w:r>
            </w:ins>
          </w:p>
        </w:tc>
      </w:tr>
      <w:tr w:rsidR="00880645" w:rsidRPr="0052700D" w14:paraId="535B60B1" w14:textId="77777777" w:rsidTr="00E64885">
        <w:trPr>
          <w:ins w:id="96" w:author="임수환/책임연구원/미래기술센터 C&amp;M표준(연)5G무선통신표준Task(suhwan.lim@lge.com)" w:date="2022-02-23T10:11:00Z"/>
        </w:trPr>
        <w:tc>
          <w:tcPr>
            <w:tcW w:w="1236" w:type="dxa"/>
          </w:tcPr>
          <w:p w14:paraId="3645A2A0" w14:textId="73995737" w:rsidR="00880645" w:rsidRPr="00EC7B0A" w:rsidRDefault="00880645" w:rsidP="00E64885">
            <w:pPr>
              <w:spacing w:after="120"/>
              <w:rPr>
                <w:ins w:id="97" w:author="임수환/책임연구원/미래기술센터 C&amp;M표준(연)5G무선통신표준Task(suhwan.lim@lge.com)" w:date="2022-02-23T10:11:00Z"/>
                <w:rFonts w:eastAsiaTheme="minorEastAsia"/>
                <w:bCs/>
                <w:color w:val="0070C0"/>
                <w:lang w:val="en-US" w:eastAsia="ko-KR"/>
              </w:rPr>
            </w:pPr>
            <w:ins w:id="98" w:author="임수환/책임연구원/미래기술센터 C&amp;M표준(연)5G무선통신표준Task(suhwan.lim@lge.com)" w:date="2022-02-23T10:11:00Z">
              <w:r>
                <w:rPr>
                  <w:rFonts w:eastAsiaTheme="minorEastAsia" w:hint="eastAsia"/>
                  <w:bCs/>
                  <w:color w:val="0070C0"/>
                  <w:lang w:val="en-US" w:eastAsia="ko-KR"/>
                </w:rPr>
                <w:t>LGE</w:t>
              </w:r>
            </w:ins>
          </w:p>
        </w:tc>
        <w:tc>
          <w:tcPr>
            <w:tcW w:w="8395" w:type="dxa"/>
          </w:tcPr>
          <w:p w14:paraId="287CB5E8" w14:textId="2138734A" w:rsidR="00880645" w:rsidRDefault="00880645" w:rsidP="00E64885">
            <w:pPr>
              <w:spacing w:after="120"/>
              <w:rPr>
                <w:ins w:id="99" w:author="임수환/책임연구원/미래기술센터 C&amp;M표준(연)5G무선통신표준Task(suhwan.lim@lge.com)" w:date="2022-02-23T10:11:00Z"/>
                <w:rFonts w:eastAsiaTheme="minorEastAsia"/>
                <w:bCs/>
                <w:color w:val="0070C0"/>
                <w:lang w:val="en-US" w:eastAsia="ko-KR"/>
              </w:rPr>
            </w:pPr>
            <w:ins w:id="100" w:author="임수환/책임연구원/미래기술센터 C&amp;M표준(연)5G무선통신표준Task(suhwan.lim@lge.com)" w:date="2022-02-23T10:11:00Z">
              <w:r>
                <w:rPr>
                  <w:rFonts w:eastAsiaTheme="minorEastAsia"/>
                  <w:bCs/>
                  <w:color w:val="0070C0"/>
                  <w:lang w:val="en-US" w:eastAsia="ko-KR"/>
                </w:rPr>
                <w:t>W</w:t>
              </w:r>
              <w:r>
                <w:rPr>
                  <w:rFonts w:eastAsiaTheme="minorEastAsia" w:hint="eastAsia"/>
                  <w:bCs/>
                  <w:color w:val="0070C0"/>
                  <w:lang w:val="en-US" w:eastAsia="ko-KR"/>
                </w:rPr>
                <w:t xml:space="preserve">e </w:t>
              </w:r>
              <w:r>
                <w:rPr>
                  <w:rFonts w:eastAsiaTheme="minorEastAsia"/>
                  <w:bCs/>
                  <w:color w:val="0070C0"/>
                  <w:lang w:val="en-US" w:eastAsia="ko-KR"/>
                </w:rPr>
                <w:t xml:space="preserve">are fine with the proposal for 1CC </w:t>
              </w:r>
              <w:r w:rsidRPr="00880645">
                <w:rPr>
                  <w:rFonts w:eastAsiaTheme="minorEastAsia"/>
                  <w:bCs/>
                  <w:color w:val="0070C0"/>
                  <w:lang w:val="en-US" w:eastAsia="ko-KR"/>
                </w:rPr>
                <w:t>Fall-Back MPR for NC UL CA</w:t>
              </w:r>
              <w:r>
                <w:rPr>
                  <w:rFonts w:eastAsiaTheme="minorEastAsia"/>
                  <w:bCs/>
                  <w:color w:val="0070C0"/>
                  <w:lang w:val="en-US" w:eastAsia="ko-KR"/>
                </w:rPr>
                <w:t xml:space="preserve"> with 1LO.</w:t>
              </w:r>
            </w:ins>
          </w:p>
        </w:tc>
      </w:tr>
      <w:tr w:rsidR="00AA1EA2" w:rsidRPr="0052700D" w14:paraId="56BCFAAE" w14:textId="77777777" w:rsidTr="00E64885">
        <w:trPr>
          <w:ins w:id="101" w:author="Lehne, Mark A" w:date="2022-02-23T20:34:00Z"/>
        </w:trPr>
        <w:tc>
          <w:tcPr>
            <w:tcW w:w="1236" w:type="dxa"/>
          </w:tcPr>
          <w:p w14:paraId="677226FB" w14:textId="4C9A9CF9" w:rsidR="00AA1EA2" w:rsidRDefault="00AA1EA2" w:rsidP="00E64885">
            <w:pPr>
              <w:spacing w:after="120"/>
              <w:rPr>
                <w:ins w:id="102" w:author="Lehne, Mark A" w:date="2022-02-23T20:34:00Z"/>
                <w:rFonts w:eastAsiaTheme="minorEastAsia"/>
                <w:bCs/>
                <w:color w:val="0070C0"/>
                <w:lang w:val="en-US" w:eastAsia="ko-KR"/>
              </w:rPr>
            </w:pPr>
            <w:ins w:id="103" w:author="Lehne, Mark A" w:date="2022-02-23T20:34:00Z">
              <w:r>
                <w:rPr>
                  <w:rFonts w:eastAsiaTheme="minorEastAsia"/>
                  <w:bCs/>
                  <w:color w:val="0070C0"/>
                  <w:lang w:val="en-US" w:eastAsia="ko-KR"/>
                </w:rPr>
                <w:t>Intel</w:t>
              </w:r>
            </w:ins>
          </w:p>
        </w:tc>
        <w:tc>
          <w:tcPr>
            <w:tcW w:w="8395" w:type="dxa"/>
          </w:tcPr>
          <w:p w14:paraId="214E5FC6" w14:textId="6A84A98D" w:rsidR="00AA1EA2" w:rsidRDefault="00AA1EA2" w:rsidP="00E64885">
            <w:pPr>
              <w:spacing w:after="120"/>
              <w:rPr>
                <w:ins w:id="104" w:author="Lehne, Mark A" w:date="2022-02-23T20:34:00Z"/>
                <w:rFonts w:eastAsiaTheme="minorEastAsia"/>
                <w:bCs/>
                <w:color w:val="0070C0"/>
                <w:lang w:val="en-US" w:eastAsia="ko-KR"/>
              </w:rPr>
            </w:pPr>
            <w:ins w:id="105" w:author="Lehne, Mark A" w:date="2022-02-23T20:34:00Z">
              <w:r>
                <w:rPr>
                  <w:rFonts w:eastAsiaTheme="minorEastAsia"/>
                  <w:bCs/>
                  <w:color w:val="0070C0"/>
                  <w:lang w:val="en-US" w:eastAsia="ko-KR"/>
                </w:rPr>
                <w:t>We are</w:t>
              </w:r>
              <w:r w:rsidR="00495B67">
                <w:rPr>
                  <w:rFonts w:eastAsiaTheme="minorEastAsia"/>
                  <w:bCs/>
                  <w:color w:val="0070C0"/>
                  <w:lang w:val="en-US" w:eastAsia="ko-KR"/>
                </w:rPr>
                <w:t xml:space="preserve"> </w:t>
              </w:r>
            </w:ins>
            <w:ins w:id="106" w:author="Lehne, Mark A" w:date="2022-02-23T20:35:00Z">
              <w:r w:rsidR="00495B67">
                <w:rPr>
                  <w:rFonts w:eastAsiaTheme="minorEastAsia"/>
                  <w:bCs/>
                  <w:color w:val="0070C0"/>
                  <w:lang w:val="en-US" w:eastAsia="ko-KR"/>
                </w:rPr>
                <w:t>ok with the proposal.</w:t>
              </w:r>
            </w:ins>
          </w:p>
        </w:tc>
      </w:tr>
    </w:tbl>
    <w:p w14:paraId="37A4FD93" w14:textId="77777777" w:rsidR="00C551D1" w:rsidRDefault="00C551D1" w:rsidP="00C551D1">
      <w:pPr>
        <w:snapToGrid w:val="0"/>
        <w:spacing w:before="60" w:after="60"/>
        <w:rPr>
          <w:b/>
          <w:u w:val="single"/>
          <w:lang w:eastAsia="zh-CN"/>
        </w:rPr>
      </w:pPr>
    </w:p>
    <w:p w14:paraId="1F4B5F73" w14:textId="73270A5A" w:rsidR="000905C0" w:rsidRDefault="000905C0" w:rsidP="000905C0">
      <w:pPr>
        <w:snapToGrid w:val="0"/>
        <w:spacing w:before="60" w:after="60"/>
        <w:rPr>
          <w:b/>
          <w:u w:val="single"/>
          <w:lang w:eastAsia="zh-CN"/>
        </w:rPr>
      </w:pPr>
      <w:r>
        <w:rPr>
          <w:b/>
          <w:highlight w:val="green"/>
          <w:u w:val="single"/>
          <w:lang w:eastAsia="zh-CN"/>
        </w:rPr>
        <w:t xml:space="preserve">GTW </w:t>
      </w:r>
      <w:r w:rsidRPr="008E7202">
        <w:rPr>
          <w:rFonts w:hint="eastAsia"/>
          <w:b/>
          <w:highlight w:val="green"/>
          <w:u w:val="single"/>
          <w:lang w:eastAsia="zh-CN"/>
        </w:rPr>
        <w:t>A</w:t>
      </w:r>
      <w:r w:rsidRPr="008E7202">
        <w:rPr>
          <w:b/>
          <w:highlight w:val="green"/>
          <w:u w:val="single"/>
          <w:lang w:eastAsia="zh-CN"/>
        </w:rPr>
        <w:t xml:space="preserve">greement: </w:t>
      </w:r>
      <w:r w:rsidRPr="008E7202">
        <w:rPr>
          <w:rFonts w:eastAsiaTheme="minorEastAsia"/>
          <w:szCs w:val="21"/>
          <w:highlight w:val="green"/>
          <w:lang w:eastAsia="zh-CN"/>
        </w:rPr>
        <w:t>NC-ULCA MPR can fallback to 1CC MPR[5.5/6.5]dB when allocation size &gt;= [9/11.5] MHz for PC3/PC2 respectively else Backoff varies with allocation size according to Figure 2.3-4. The maximum backoff of the 1CC MPR and fallback MPR should be taken.</w:t>
      </w:r>
    </w:p>
    <w:p w14:paraId="37710FF9" w14:textId="77777777" w:rsidR="000905C0" w:rsidRDefault="000905C0" w:rsidP="00C551D1">
      <w:pPr>
        <w:snapToGrid w:val="0"/>
        <w:spacing w:before="60" w:after="60"/>
        <w:rPr>
          <w:b/>
          <w:u w:val="single"/>
          <w:lang w:eastAsia="zh-CN"/>
        </w:rPr>
      </w:pPr>
    </w:p>
    <w:p w14:paraId="551DE2FA" w14:textId="2E1CFEE1"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w:t>
      </w:r>
      <w:r w:rsidR="008F7C7B">
        <w:rPr>
          <w:b/>
          <w:i/>
          <w:szCs w:val="21"/>
          <w:u w:val="single"/>
          <w:lang w:eastAsia="ko-KR"/>
        </w:rPr>
        <w:t>1-</w:t>
      </w:r>
      <w:r w:rsidR="00706085">
        <w:rPr>
          <w:b/>
          <w:i/>
          <w:szCs w:val="21"/>
          <w:u w:val="single"/>
          <w:lang w:eastAsia="ko-KR"/>
        </w:rPr>
        <w:t>2</w:t>
      </w:r>
      <w:r w:rsidRPr="00706085">
        <w:rPr>
          <w:b/>
          <w:i/>
          <w:szCs w:val="21"/>
          <w:u w:val="single"/>
          <w:lang w:eastAsia="ko-KR"/>
        </w:rPr>
        <w:t xml:space="preserve">: </w:t>
      </w:r>
      <w:r w:rsidR="008F45D0" w:rsidRPr="008F45D0">
        <w:rPr>
          <w:b/>
          <w:i/>
          <w:szCs w:val="21"/>
          <w:u w:val="single"/>
          <w:lang w:eastAsia="ko-KR"/>
        </w:rPr>
        <w:t>PC3 intra-band non-contiguous UL CA</w:t>
      </w:r>
      <w:r w:rsidR="005479A9">
        <w:rPr>
          <w:b/>
          <w:i/>
          <w:szCs w:val="21"/>
          <w:u w:val="single"/>
          <w:lang w:eastAsia="ko-KR"/>
        </w:rPr>
        <w:t xml:space="preserve"> MPR</w:t>
      </w:r>
      <w:r w:rsidR="008F45D0" w:rsidRPr="008F45D0">
        <w:rPr>
          <w:b/>
          <w:i/>
          <w:szCs w:val="21"/>
          <w:u w:val="single"/>
          <w:lang w:eastAsia="ko-KR"/>
        </w:rPr>
        <w:t xml:space="preserve"> requirements for 2LO case</w:t>
      </w:r>
      <w:r w:rsidRPr="00706085">
        <w:rPr>
          <w:b/>
          <w:i/>
          <w:szCs w:val="21"/>
          <w:u w:val="single"/>
          <w:lang w:eastAsia="ko-KR"/>
        </w:rPr>
        <w:t xml:space="preserve"> </w:t>
      </w:r>
    </w:p>
    <w:p w14:paraId="769973DF" w14:textId="1757D8B6" w:rsidR="00CE1787" w:rsidRPr="00706085" w:rsidRDefault="008F45D0"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w:t>
      </w:r>
      <w:r w:rsidR="008F7C7B">
        <w:rPr>
          <w:rFonts w:eastAsiaTheme="minorEastAsia"/>
          <w:szCs w:val="21"/>
          <w:lang w:eastAsia="zh-CN"/>
        </w:rPr>
        <w:t xml:space="preserve"> (</w:t>
      </w:r>
      <w:hyperlink r:id="rId15" w:history="1">
        <w:r w:rsidR="008F7C7B">
          <w:rPr>
            <w:rStyle w:val="Hyperlink"/>
            <w:rFonts w:ascii="Arial" w:hAnsi="Arial" w:cs="Arial"/>
            <w:b/>
            <w:bCs/>
            <w:sz w:val="16"/>
            <w:szCs w:val="16"/>
          </w:rPr>
          <w:t>R4-2200497</w:t>
        </w:r>
      </w:hyperlink>
      <w:r w:rsidR="008F7C7B">
        <w:rPr>
          <w:rFonts w:eastAsiaTheme="minorEastAsia"/>
          <w:szCs w:val="21"/>
          <w:lang w:eastAsia="zh-CN"/>
        </w:rPr>
        <w:t>)</w:t>
      </w:r>
      <w:r w:rsidR="00CE1787" w:rsidRPr="00706085">
        <w:rPr>
          <w:rFonts w:eastAsiaTheme="minorEastAsia"/>
          <w:szCs w:val="21"/>
          <w:lang w:eastAsia="zh-CN"/>
        </w:rPr>
        <w:t>:</w:t>
      </w:r>
    </w:p>
    <w:p w14:paraId="0B2D6E40"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hint="eastAsia"/>
          <w:szCs w:val="21"/>
          <w:lang w:eastAsia="zh-CN"/>
        </w:rPr>
        <w:t>R</w:t>
      </w:r>
      <w:r w:rsidRPr="008F45D0">
        <w:rPr>
          <w:rFonts w:eastAsiaTheme="minorEastAsia"/>
          <w:szCs w:val="21"/>
          <w:lang w:eastAsia="zh-CN"/>
        </w:rPr>
        <w:t xml:space="preserve">evise the MPR applicability to single carrier requirements for 1 CC allocation for 2LO and power class 3. </w:t>
      </w:r>
    </w:p>
    <w:p w14:paraId="7123837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08FDF75D"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2075E7D" w14:textId="77777777" w:rsidR="00706085" w:rsidRPr="003D2E52" w:rsidRDefault="00706085"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FC0A1A0" w14:textId="64BF8B3B" w:rsidR="00706085" w:rsidRDefault="00765361"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endorse the draft CR in </w:t>
      </w:r>
      <w:r w:rsidR="00706085">
        <w:rPr>
          <w:szCs w:val="24"/>
          <w:lang w:eastAsia="zh-CN"/>
        </w:rPr>
        <w:t>1</w:t>
      </w:r>
      <w:r w:rsidR="00706085" w:rsidRPr="00ED1B2A">
        <w:rPr>
          <w:szCs w:val="24"/>
          <w:vertAlign w:val="superscript"/>
          <w:lang w:eastAsia="zh-CN"/>
        </w:rPr>
        <w:t>st</w:t>
      </w:r>
      <w:r w:rsidR="00706085">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C551D1" w14:paraId="53DBA4C5" w14:textId="77777777" w:rsidTr="00E64885">
        <w:tc>
          <w:tcPr>
            <w:tcW w:w="1236" w:type="dxa"/>
          </w:tcPr>
          <w:p w14:paraId="57A25582"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9B730E6"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14:paraId="5EEE3D1D" w14:textId="77777777" w:rsidTr="00E64885">
        <w:tc>
          <w:tcPr>
            <w:tcW w:w="1236" w:type="dxa"/>
          </w:tcPr>
          <w:p w14:paraId="2C4D02C4" w14:textId="1FBA9F1C" w:rsidR="00C551D1" w:rsidRDefault="0030218E" w:rsidP="00E64885">
            <w:pPr>
              <w:spacing w:after="120"/>
              <w:rPr>
                <w:rFonts w:eastAsiaTheme="minorEastAsia"/>
                <w:color w:val="0070C0"/>
                <w:lang w:val="en-US" w:eastAsia="zh-CN"/>
              </w:rPr>
            </w:pPr>
            <w:ins w:id="107" w:author="Skyworks" w:date="2022-02-22T12:23:00Z">
              <w:r>
                <w:rPr>
                  <w:rFonts w:eastAsiaTheme="minorEastAsia"/>
                  <w:color w:val="0070C0"/>
                  <w:lang w:val="en-US" w:eastAsia="zh-CN"/>
                </w:rPr>
                <w:t>Skyworks</w:t>
              </w:r>
            </w:ins>
          </w:p>
        </w:tc>
        <w:tc>
          <w:tcPr>
            <w:tcW w:w="8395" w:type="dxa"/>
          </w:tcPr>
          <w:p w14:paraId="216FF3F2" w14:textId="58E9E31C" w:rsidR="00C551D1" w:rsidRDefault="0030218E" w:rsidP="00E64885">
            <w:pPr>
              <w:spacing w:after="120"/>
              <w:rPr>
                <w:rFonts w:eastAsiaTheme="minorEastAsia"/>
                <w:color w:val="0070C0"/>
                <w:lang w:val="en-US" w:eastAsia="zh-CN"/>
              </w:rPr>
            </w:pPr>
            <w:ins w:id="108" w:author="Skyworks" w:date="2022-02-22T12:23:00Z">
              <w:r>
                <w:rPr>
                  <w:rFonts w:eastAsiaTheme="minorEastAsia"/>
                  <w:color w:val="0070C0"/>
                  <w:lang w:val="en-US" w:eastAsia="zh-CN"/>
                </w:rPr>
                <w:t xml:space="preserve">I assume it is for </w:t>
              </w:r>
              <w:r>
                <w:fldChar w:fldCharType="begin"/>
              </w:r>
              <w:r>
                <w:instrText xml:space="preserve"> HYPERLINK "https://www.3gpp.org/ftp/TSG_RAN/WG4_Radio/TSGR4_102-e/Docs/R4-2204977.zip" </w:instrText>
              </w:r>
              <w:r>
                <w:fldChar w:fldCharType="separate"/>
              </w:r>
              <w:r>
                <w:rPr>
                  <w:rStyle w:val="Hyperlink"/>
                  <w:rFonts w:ascii="Arial" w:hAnsi="Arial" w:cs="Arial"/>
                  <w:b/>
                  <w:bCs/>
                  <w:sz w:val="16"/>
                  <w:szCs w:val="16"/>
                </w:rPr>
                <w:t>R4-2204977</w:t>
              </w:r>
              <w:r>
                <w:rPr>
                  <w:rStyle w:val="Hyperlink"/>
                  <w:rFonts w:ascii="Arial" w:hAnsi="Arial" w:cs="Arial"/>
                  <w:b/>
                  <w:bCs/>
                  <w:sz w:val="16"/>
                  <w:szCs w:val="16"/>
                </w:rPr>
                <w:fldChar w:fldCharType="end"/>
              </w:r>
            </w:ins>
          </w:p>
        </w:tc>
      </w:tr>
      <w:tr w:rsidR="00C551D1" w14:paraId="35ED401B" w14:textId="77777777" w:rsidTr="00E64885">
        <w:tc>
          <w:tcPr>
            <w:tcW w:w="1236" w:type="dxa"/>
          </w:tcPr>
          <w:p w14:paraId="74AB7632" w14:textId="6D8E2F8E" w:rsidR="00C551D1" w:rsidRDefault="00EC7B0A" w:rsidP="00E64885">
            <w:pPr>
              <w:spacing w:after="120"/>
              <w:rPr>
                <w:rFonts w:eastAsiaTheme="minorEastAsia"/>
                <w:color w:val="0070C0"/>
                <w:lang w:val="en-US" w:eastAsia="zh-CN"/>
              </w:rPr>
            </w:pPr>
            <w:ins w:id="109" w:author="Huawei" w:date="2022-02-22T20:21:00Z">
              <w:r>
                <w:rPr>
                  <w:rFonts w:eastAsiaTheme="minorEastAsia"/>
                  <w:color w:val="0070C0"/>
                  <w:lang w:val="en-US" w:eastAsia="zh-CN"/>
                </w:rPr>
                <w:t>Huawei</w:t>
              </w:r>
            </w:ins>
          </w:p>
        </w:tc>
        <w:tc>
          <w:tcPr>
            <w:tcW w:w="8395" w:type="dxa"/>
          </w:tcPr>
          <w:p w14:paraId="70E2553F" w14:textId="3A7640F8" w:rsidR="00C551D1" w:rsidRDefault="00EC7B0A" w:rsidP="00E64885">
            <w:pPr>
              <w:spacing w:after="120"/>
              <w:rPr>
                <w:rFonts w:eastAsiaTheme="minorEastAsia"/>
                <w:color w:val="0070C0"/>
                <w:lang w:val="en-US" w:eastAsia="zh-CN"/>
              </w:rPr>
            </w:pPr>
            <w:ins w:id="110" w:author="Huawei" w:date="2022-02-22T20:21:00Z">
              <w:r>
                <w:rPr>
                  <w:rFonts w:eastAsiaTheme="minorEastAsia"/>
                  <w:color w:val="0070C0"/>
                  <w:lang w:val="en-US" w:eastAsia="zh-CN"/>
                </w:rPr>
                <w:t>Ok with the draft CR.</w:t>
              </w:r>
            </w:ins>
          </w:p>
        </w:tc>
      </w:tr>
      <w:tr w:rsidR="00C551D1" w14:paraId="5FA20746" w14:textId="77777777" w:rsidTr="00E64885">
        <w:tc>
          <w:tcPr>
            <w:tcW w:w="1236" w:type="dxa"/>
          </w:tcPr>
          <w:p w14:paraId="69C12D23" w14:textId="3C83D9FB" w:rsidR="00C551D1" w:rsidRDefault="00880645" w:rsidP="00E64885">
            <w:pPr>
              <w:spacing w:after="120"/>
              <w:rPr>
                <w:rFonts w:eastAsiaTheme="minorEastAsia"/>
                <w:color w:val="0070C0"/>
                <w:lang w:val="en-US" w:eastAsia="ko-KR"/>
              </w:rPr>
            </w:pPr>
            <w:ins w:id="111" w:author="임수환/책임연구원/미래기술센터 C&amp;M표준(연)5G무선통신표준Task(suhwan.lim@lge.com)" w:date="2022-02-23T10:13:00Z">
              <w:r>
                <w:rPr>
                  <w:rFonts w:eastAsiaTheme="minorEastAsia" w:hint="eastAsia"/>
                  <w:color w:val="0070C0"/>
                  <w:lang w:val="en-US" w:eastAsia="ko-KR"/>
                </w:rPr>
                <w:t>LGE</w:t>
              </w:r>
            </w:ins>
          </w:p>
        </w:tc>
        <w:tc>
          <w:tcPr>
            <w:tcW w:w="8395" w:type="dxa"/>
          </w:tcPr>
          <w:p w14:paraId="32ED960C" w14:textId="197BDDCB" w:rsidR="00C551D1" w:rsidRDefault="00880645" w:rsidP="00E64885">
            <w:pPr>
              <w:spacing w:after="120"/>
              <w:rPr>
                <w:rFonts w:eastAsiaTheme="minorEastAsia"/>
                <w:color w:val="0070C0"/>
                <w:lang w:val="en-US" w:eastAsia="ko-KR"/>
              </w:rPr>
            </w:pPr>
            <w:ins w:id="112" w:author="임수환/책임연구원/미래기술센터 C&amp;M표준(연)5G무선통신표준Task(suhwan.lim@lge.com)" w:date="2022-02-23T10:13:00Z">
              <w:r>
                <w:rPr>
                  <w:rFonts w:eastAsiaTheme="minorEastAsia" w:hint="eastAsia"/>
                  <w:color w:val="0070C0"/>
                  <w:lang w:val="en-US" w:eastAsia="ko-KR"/>
                </w:rPr>
                <w:t xml:space="preserve">Yes, reference is R4-2204977. </w:t>
              </w:r>
              <w:r>
                <w:rPr>
                  <w:rFonts w:eastAsiaTheme="minorEastAsia"/>
                  <w:color w:val="0070C0"/>
                  <w:lang w:val="en-US" w:eastAsia="ko-KR"/>
                </w:rPr>
                <w:t>It can be acceptable to us.</w:t>
              </w:r>
            </w:ins>
          </w:p>
        </w:tc>
      </w:tr>
    </w:tbl>
    <w:p w14:paraId="65FDFC1E" w14:textId="77777777" w:rsidR="00C551D1" w:rsidRDefault="00C551D1" w:rsidP="00C551D1">
      <w:pPr>
        <w:snapToGrid w:val="0"/>
        <w:spacing w:before="60" w:after="60"/>
        <w:rPr>
          <w:b/>
          <w:u w:val="single"/>
          <w:lang w:eastAsia="zh-CN"/>
        </w:rPr>
      </w:pPr>
    </w:p>
    <w:p w14:paraId="082A1D31" w14:textId="02EDBB05" w:rsidR="000905C0" w:rsidRDefault="000905C0" w:rsidP="00C551D1">
      <w:pPr>
        <w:snapToGrid w:val="0"/>
        <w:spacing w:before="60" w:after="60"/>
        <w:rPr>
          <w:b/>
          <w:u w:val="single"/>
          <w:lang w:eastAsia="zh-CN"/>
        </w:rPr>
      </w:pPr>
      <w:r>
        <w:rPr>
          <w:b/>
          <w:highlight w:val="green"/>
          <w:u w:val="single"/>
          <w:lang w:eastAsia="zh-CN"/>
        </w:rPr>
        <w:t>GTW</w:t>
      </w:r>
      <w:r w:rsidRPr="008E7202">
        <w:rPr>
          <w:rFonts w:hint="eastAsia"/>
          <w:b/>
          <w:highlight w:val="green"/>
          <w:u w:val="single"/>
          <w:lang w:eastAsia="zh-CN"/>
        </w:rPr>
        <w:t>A</w:t>
      </w:r>
      <w:r w:rsidRPr="008E7202">
        <w:rPr>
          <w:b/>
          <w:highlight w:val="green"/>
          <w:u w:val="single"/>
          <w:lang w:eastAsia="zh-CN"/>
        </w:rPr>
        <w:t>greement: R4-2204977 is endorsed.</w:t>
      </w:r>
    </w:p>
    <w:p w14:paraId="14DD4844" w14:textId="77777777" w:rsidR="000905C0" w:rsidRDefault="000905C0" w:rsidP="00C551D1">
      <w:pPr>
        <w:snapToGrid w:val="0"/>
        <w:spacing w:before="60" w:after="60"/>
        <w:rPr>
          <w:b/>
          <w:u w:val="single"/>
          <w:lang w:eastAsia="zh-CN"/>
        </w:rPr>
      </w:pPr>
    </w:p>
    <w:p w14:paraId="3BD79DD4" w14:textId="0ACB97D9" w:rsidR="00420AFA" w:rsidRPr="00706085" w:rsidRDefault="00420AFA" w:rsidP="00420AFA">
      <w:pPr>
        <w:snapToGrid w:val="0"/>
        <w:spacing w:before="60" w:after="60"/>
        <w:rPr>
          <w:b/>
          <w:i/>
          <w:szCs w:val="21"/>
          <w:u w:val="single"/>
          <w:lang w:eastAsia="ko-KR"/>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00765361" w:rsidRPr="00765361">
        <w:rPr>
          <w:b/>
          <w:i/>
          <w:szCs w:val="21"/>
          <w:u w:val="single"/>
          <w:lang w:eastAsia="ko-KR"/>
        </w:rPr>
        <w:t xml:space="preserve">intra-band non-contiguous UL CA </w:t>
      </w:r>
      <w:r w:rsidR="00765361">
        <w:rPr>
          <w:b/>
          <w:i/>
          <w:szCs w:val="21"/>
          <w:u w:val="single"/>
          <w:lang w:eastAsia="ko-KR"/>
        </w:rPr>
        <w:t xml:space="preserve">MPR </w:t>
      </w:r>
      <w:r w:rsidR="00765361" w:rsidRPr="00765361">
        <w:rPr>
          <w:b/>
          <w:i/>
          <w:szCs w:val="21"/>
          <w:u w:val="single"/>
          <w:lang w:eastAsia="ko-KR"/>
        </w:rPr>
        <w:t>requirements for PC2 2LO and PC2&amp;3 1LO case</w:t>
      </w:r>
      <w:r w:rsidRPr="00706085">
        <w:rPr>
          <w:b/>
          <w:i/>
          <w:szCs w:val="21"/>
          <w:u w:val="single"/>
          <w:lang w:eastAsia="ko-KR"/>
        </w:rPr>
        <w:t xml:space="preserve"> </w:t>
      </w:r>
    </w:p>
    <w:p w14:paraId="0D8066BE" w14:textId="1F681ACE" w:rsidR="00765361" w:rsidRPr="00706085" w:rsidRDefault="00765361" w:rsidP="00765361">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 (</w:t>
      </w:r>
      <w:hyperlink r:id="rId16" w:history="1">
        <w:r>
          <w:rPr>
            <w:rStyle w:val="Hyperlink"/>
            <w:rFonts w:ascii="Arial" w:hAnsi="Arial" w:cs="Arial"/>
            <w:b/>
            <w:bCs/>
            <w:sz w:val="16"/>
            <w:szCs w:val="16"/>
          </w:rPr>
          <w:t>R4-2204979</w:t>
        </w:r>
      </w:hyperlink>
      <w:r>
        <w:rPr>
          <w:rFonts w:eastAsiaTheme="minorEastAsia"/>
          <w:szCs w:val="21"/>
          <w:lang w:eastAsia="zh-CN"/>
        </w:rPr>
        <w:t>)</w:t>
      </w:r>
      <w:r w:rsidRPr="00706085">
        <w:rPr>
          <w:rFonts w:eastAsiaTheme="minorEastAsia"/>
          <w:szCs w:val="21"/>
          <w:lang w:eastAsia="zh-CN"/>
        </w:rPr>
        <w:t>:</w:t>
      </w:r>
    </w:p>
    <w:p w14:paraId="77CC9E1F" w14:textId="1C21E045" w:rsidR="00765361" w:rsidRPr="00765361" w:rsidRDefault="00420AFA"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Clarification Note in the existing MPR table for PC3 and PC2</w:t>
      </w:r>
      <w:r w:rsidR="00765361" w:rsidRPr="00765361">
        <w:rPr>
          <w:rFonts w:eastAsiaTheme="minorEastAsia" w:hint="eastAsia"/>
          <w:szCs w:val="21"/>
          <w:lang w:eastAsia="zh-CN"/>
        </w:rPr>
        <w:t xml:space="preserve"> A</w:t>
      </w:r>
      <w:r w:rsidR="00765361" w:rsidRPr="00765361">
        <w:rPr>
          <w:rFonts w:eastAsiaTheme="minorEastAsia"/>
          <w:szCs w:val="21"/>
          <w:lang w:eastAsia="zh-CN"/>
        </w:rPr>
        <w:t xml:space="preserve">dding the 1CC requirments of 2LO case for </w:t>
      </w:r>
      <w:r w:rsidR="00765361" w:rsidRPr="00765361">
        <w:rPr>
          <w:rFonts w:eastAsiaTheme="minorEastAsia"/>
          <w:szCs w:val="21"/>
          <w:lang w:eastAsia="zh-CN"/>
        </w:rPr>
        <w:lastRenderedPageBreak/>
        <w:t>PC2 and 1LO case for PC2 and PC3. It is based on endorsed CR R4-2202298 and revision part are highlightened.</w:t>
      </w:r>
    </w:p>
    <w:p w14:paraId="0FE69654" w14:textId="77777777" w:rsidR="00765361" w:rsidRPr="00765361" w:rsidRDefault="00765361"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65361">
        <w:rPr>
          <w:rFonts w:eastAsiaTheme="minorEastAsia" w:hint="eastAsia"/>
          <w:szCs w:val="21"/>
          <w:lang w:eastAsia="zh-CN"/>
        </w:rPr>
        <w:t>A</w:t>
      </w:r>
      <w:r w:rsidRPr="00765361">
        <w:rPr>
          <w:rFonts w:eastAsiaTheme="minorEastAsia"/>
          <w:szCs w:val="21"/>
          <w:lang w:eastAsia="zh-CN"/>
        </w:rPr>
        <w:t xml:space="preserve">dd tentative value of [7] dB for the case </w:t>
      </w:r>
      <w:r w:rsidRPr="00765361">
        <w:rPr>
          <w:rFonts w:eastAsiaTheme="minorEastAsia" w:hint="eastAsia"/>
          <w:szCs w:val="21"/>
          <w:lang w:eastAsia="zh-CN"/>
        </w:rPr>
        <w:t xml:space="preserve">36 </w:t>
      </w:r>
      <w:r w:rsidRPr="00765361">
        <w:rPr>
          <w:rFonts w:eastAsiaTheme="minorEastAsia" w:hint="eastAsia"/>
          <w:szCs w:val="21"/>
          <w:lang w:eastAsia="zh-CN"/>
        </w:rPr>
        <w:t>≤</w:t>
      </w:r>
      <w:r w:rsidRPr="00765361">
        <w:rPr>
          <w:rFonts w:eastAsiaTheme="minorEastAsia" w:hint="eastAsia"/>
          <w:szCs w:val="21"/>
          <w:lang w:eastAsia="zh-CN"/>
        </w:rPr>
        <w:t xml:space="preserve"> B</w:t>
      </w:r>
      <w:r w:rsidRPr="00765361">
        <w:rPr>
          <w:rFonts w:eastAsiaTheme="minorEastAsia"/>
          <w:szCs w:val="21"/>
          <w:lang w:eastAsia="zh-CN"/>
        </w:rPr>
        <w:t xml:space="preserve"> in section 6.2A.2.2.2.3.</w:t>
      </w:r>
    </w:p>
    <w:p w14:paraId="4F9995F9" w14:textId="77777777" w:rsidR="00420AFA" w:rsidRDefault="00420AFA" w:rsidP="00420A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21B5855" w14:textId="77777777" w:rsidR="00420AFA" w:rsidRPr="003D2E52" w:rsidRDefault="00420AFA" w:rsidP="00420AFA">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59150D7" w14:textId="7156B36F" w:rsidR="00765361" w:rsidRDefault="00765361" w:rsidP="0076536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endorse the draft CR in 1</w:t>
      </w:r>
      <w:r w:rsidRPr="00765361">
        <w:rPr>
          <w:szCs w:val="24"/>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420AFA" w14:paraId="54BD9DD2" w14:textId="77777777" w:rsidTr="00E64885">
        <w:tc>
          <w:tcPr>
            <w:tcW w:w="1236" w:type="dxa"/>
          </w:tcPr>
          <w:p w14:paraId="1169C086"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0B9771"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420AFA" w14:paraId="5FB22EA1" w14:textId="77777777" w:rsidTr="00E64885">
        <w:tc>
          <w:tcPr>
            <w:tcW w:w="1236" w:type="dxa"/>
          </w:tcPr>
          <w:p w14:paraId="095C5DFB" w14:textId="29105741" w:rsidR="00420AFA" w:rsidRDefault="001F37E9" w:rsidP="00E64885">
            <w:pPr>
              <w:spacing w:after="120"/>
              <w:rPr>
                <w:rFonts w:eastAsiaTheme="minorEastAsia"/>
                <w:color w:val="0070C0"/>
                <w:lang w:val="en-US" w:eastAsia="zh-CN"/>
              </w:rPr>
            </w:pPr>
            <w:ins w:id="113" w:author="Skyworks" w:date="2022-02-22T12:27:00Z">
              <w:r>
                <w:rPr>
                  <w:rFonts w:eastAsiaTheme="minorEastAsia"/>
                  <w:color w:val="0070C0"/>
                  <w:lang w:val="en-US" w:eastAsia="zh-CN"/>
                </w:rPr>
                <w:t>Skyworks</w:t>
              </w:r>
            </w:ins>
          </w:p>
        </w:tc>
        <w:tc>
          <w:tcPr>
            <w:tcW w:w="8395" w:type="dxa"/>
          </w:tcPr>
          <w:p w14:paraId="378E0DBF" w14:textId="6160C37D" w:rsidR="00420AFA" w:rsidRDefault="001F37E9" w:rsidP="00E64885">
            <w:pPr>
              <w:spacing w:after="120"/>
              <w:rPr>
                <w:rFonts w:eastAsiaTheme="minorEastAsia"/>
                <w:color w:val="0070C0"/>
                <w:lang w:val="en-US" w:eastAsia="zh-CN"/>
              </w:rPr>
            </w:pPr>
            <w:ins w:id="114" w:author="Skyworks" w:date="2022-02-22T12:29:00Z">
              <w:r>
                <w:rPr>
                  <w:rFonts w:eastAsiaTheme="minorEastAsia"/>
                  <w:color w:val="0070C0"/>
                  <w:lang w:val="en-US" w:eastAsia="zh-CN"/>
                </w:rPr>
                <w:t xml:space="preserve">Qualcomm’s input in </w:t>
              </w:r>
              <w:r>
                <w:fldChar w:fldCharType="begin"/>
              </w:r>
              <w:r>
                <w:instrText xml:space="preserve"> HYPERLINK "https://www.3gpp.org/ftp/TSG_RAN/WG4_Radio/TSGR4_102-e/Docs/R4-2204225.zip" </w:instrText>
              </w:r>
              <w:r>
                <w:fldChar w:fldCharType="separate"/>
              </w:r>
              <w:r>
                <w:rPr>
                  <w:rStyle w:val="Hyperlink"/>
                  <w:rFonts w:ascii="Arial" w:hAnsi="Arial" w:cs="Arial"/>
                  <w:b/>
                  <w:bCs/>
                  <w:sz w:val="16"/>
                  <w:szCs w:val="16"/>
                </w:rPr>
                <w:t>R4-2204225</w:t>
              </w:r>
              <w:r>
                <w:rPr>
                  <w:rStyle w:val="Hyperlink"/>
                  <w:rFonts w:ascii="Arial" w:hAnsi="Arial" w:cs="Arial"/>
                  <w:b/>
                  <w:bCs/>
                  <w:sz w:val="16"/>
                  <w:szCs w:val="16"/>
                </w:rPr>
                <w:fldChar w:fldCharType="end"/>
              </w:r>
              <w:r>
                <w:rPr>
                  <w:rStyle w:val="Hyperlink"/>
                  <w:rFonts w:ascii="Arial" w:hAnsi="Arial" w:cs="Arial"/>
                  <w:b/>
                  <w:bCs/>
                  <w:sz w:val="16"/>
                  <w:szCs w:val="16"/>
                </w:rPr>
                <w:t xml:space="preserve"> </w:t>
              </w:r>
            </w:ins>
            <w:ins w:id="115" w:author="Skyworks" w:date="2022-02-22T12:30:00Z">
              <w:r w:rsidRPr="001F37E9">
                <w:rPr>
                  <w:rFonts w:eastAsiaTheme="minorEastAsia"/>
                  <w:color w:val="0070C0"/>
                  <w:lang w:val="en-US" w:eastAsia="zh-CN"/>
                </w:rPr>
                <w:t xml:space="preserve">is </w:t>
              </w:r>
            </w:ins>
            <w:ins w:id="116" w:author="Skyworks" w:date="2022-02-22T12:29:00Z">
              <w:r w:rsidRPr="001F37E9">
                <w:rPr>
                  <w:rFonts w:eastAsiaTheme="minorEastAsia"/>
                  <w:color w:val="0070C0"/>
                  <w:lang w:val="en-US" w:eastAsia="zh-CN"/>
                </w:rPr>
                <w:t>already included</w:t>
              </w:r>
            </w:ins>
          </w:p>
        </w:tc>
      </w:tr>
      <w:tr w:rsidR="003804BA" w14:paraId="6B647CFF" w14:textId="77777777" w:rsidTr="00E64885">
        <w:tc>
          <w:tcPr>
            <w:tcW w:w="1236" w:type="dxa"/>
          </w:tcPr>
          <w:p w14:paraId="51B3B2F3" w14:textId="1BA8774B" w:rsidR="003804BA" w:rsidRDefault="003804BA" w:rsidP="003804BA">
            <w:pPr>
              <w:spacing w:after="120"/>
              <w:rPr>
                <w:rFonts w:eastAsiaTheme="minorEastAsia"/>
                <w:color w:val="0070C0"/>
                <w:lang w:val="en-US" w:eastAsia="zh-CN"/>
              </w:rPr>
            </w:pPr>
            <w:ins w:id="117" w:author="Sanjun Feng(vivo)" w:date="2022-02-22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F5396F" w14:textId="4CBE815A" w:rsidR="003804BA" w:rsidRPr="003A1F69" w:rsidRDefault="003804BA" w:rsidP="003804BA">
            <w:pPr>
              <w:spacing w:after="120"/>
              <w:rPr>
                <w:ins w:id="118" w:author="Sanjun Feng(vivo)" w:date="2022-02-22T19:59:00Z"/>
                <w:rFonts w:eastAsiaTheme="minorEastAsia"/>
                <w:color w:val="0070C0"/>
                <w:lang w:val="en-US" w:eastAsia="zh-CN"/>
              </w:rPr>
            </w:pPr>
            <w:ins w:id="119" w:author="Sanjun Feng(vivo)" w:date="2022-02-22T19:59:00Z">
              <w:r w:rsidRPr="003A1F69">
                <w:rPr>
                  <w:rFonts w:eastAsiaTheme="minorEastAsia"/>
                  <w:color w:val="0070C0"/>
                  <w:lang w:val="en-US" w:eastAsia="zh-CN"/>
                </w:rPr>
                <w:t>Correction and possible clarifications are</w:t>
              </w:r>
              <w:r>
                <w:rPr>
                  <w:rFonts w:eastAsiaTheme="minorEastAsia"/>
                  <w:color w:val="0070C0"/>
                  <w:lang w:val="en-US" w:eastAsia="zh-CN"/>
                </w:rPr>
                <w:t xml:space="preserve"> still</w:t>
              </w:r>
              <w:r w:rsidRPr="003A1F69">
                <w:rPr>
                  <w:rFonts w:eastAsiaTheme="minorEastAsia"/>
                  <w:color w:val="0070C0"/>
                  <w:lang w:val="en-US" w:eastAsia="zh-CN"/>
                </w:rPr>
                <w:t xml:space="preserve"> needed for the following descriptions:</w:t>
              </w:r>
            </w:ins>
          </w:p>
          <w:p w14:paraId="62A93236" w14:textId="77777777" w:rsidR="003804BA" w:rsidRPr="003A1F69" w:rsidRDefault="003804BA" w:rsidP="003804BA">
            <w:pPr>
              <w:spacing w:after="120"/>
              <w:ind w:leftChars="200" w:left="400"/>
              <w:rPr>
                <w:ins w:id="120" w:author="Sanjun Feng(vivo)" w:date="2022-02-22T19:59:00Z"/>
              </w:rPr>
            </w:pPr>
            <w:ins w:id="121" w:author="Sanjun Feng(vivo)" w:date="2022-02-22T19:59:00Z">
              <w:r w:rsidRPr="003A1F69">
                <w:t xml:space="preserve">For PC2 UE indicating </w:t>
              </w:r>
              <w:r w:rsidRPr="003A1F69">
                <w:rPr>
                  <w:i/>
                  <w:iCs/>
                </w:rPr>
                <w:t>TxD</w:t>
              </w:r>
              <w:r w:rsidRPr="003A1F69">
                <w:t xml:space="preserve"> or without indicating </w:t>
              </w:r>
              <w:r w:rsidRPr="003A1F69">
                <w:rPr>
                  <w:i/>
                  <w:iCs/>
                </w:rPr>
                <w:t>TxD</w:t>
              </w:r>
              <w:r w:rsidRPr="003A1F69">
                <w:t xml:space="preserve"> respectively, </w:t>
              </w:r>
              <w:r w:rsidRPr="003A1F69">
                <w:rPr>
                  <w:lang w:val="en-US"/>
                </w:rPr>
                <w:t xml:space="preserve">MPR defined in </w:t>
              </w:r>
              <w:r w:rsidRPr="003A1F69">
                <w:t>Table 6.2.2-2 and Table 6.2D.2-1, except for B &lt; [</w:t>
              </w:r>
              <w:r w:rsidRPr="003A1F69">
                <w:rPr>
                  <w:b/>
                  <w:bCs/>
                </w:rPr>
                <w:t>11.52</w:t>
              </w:r>
              <w:r w:rsidRPr="003A1F69">
                <w:t>] MHz where [</w:t>
              </w:r>
              <w:r w:rsidRPr="003A1F69">
                <w:rPr>
                  <w:b/>
                  <w:bCs/>
                </w:rPr>
                <w:t>6.5</w:t>
              </w:r>
              <w:r w:rsidRPr="003A1F69">
                <w:t>] dB MPR is used.</w:t>
              </w:r>
            </w:ins>
          </w:p>
          <w:p w14:paraId="75E4F3A8" w14:textId="3E27F352" w:rsidR="003804BA" w:rsidRDefault="003804BA" w:rsidP="003804BA">
            <w:pPr>
              <w:spacing w:after="120"/>
              <w:rPr>
                <w:rFonts w:eastAsiaTheme="minorEastAsia"/>
                <w:color w:val="0070C0"/>
                <w:lang w:val="en-US" w:eastAsia="zh-CN"/>
              </w:rPr>
            </w:pPr>
            <w:ins w:id="122" w:author="Sanjun Feng(vivo)" w:date="2022-02-22T19:59:00Z">
              <w:r w:rsidRPr="003A1F69">
                <w:rPr>
                  <w:rFonts w:eastAsiaTheme="minorEastAsia" w:hint="eastAsia"/>
                  <w:color w:val="0070C0"/>
                  <w:lang w:val="en-US" w:eastAsia="zh-CN"/>
                </w:rPr>
                <w:t>I</w:t>
              </w:r>
              <w:r w:rsidRPr="003A1F69">
                <w:rPr>
                  <w:rFonts w:eastAsiaTheme="minorEastAsia"/>
                  <w:color w:val="0070C0"/>
                  <w:lang w:val="en-US" w:eastAsia="zh-CN"/>
                </w:rPr>
                <w:t>n this part, the table 6.2.2-1 and 6.2D.3-1 should be switched</w:t>
              </w:r>
              <w:r>
                <w:rPr>
                  <w:rFonts w:eastAsiaTheme="minorEastAsia"/>
                  <w:color w:val="0070C0"/>
                  <w:lang w:val="en-US" w:eastAsia="zh-CN"/>
                </w:rPr>
                <w:t>. And it may not be that clear for “except….” would apply to only the adjacent table or the two conditons. Some more clarifications may be needed.</w:t>
              </w:r>
            </w:ins>
          </w:p>
        </w:tc>
      </w:tr>
      <w:tr w:rsidR="003804BA" w14:paraId="0949E85F" w14:textId="77777777" w:rsidTr="00E64885">
        <w:tc>
          <w:tcPr>
            <w:tcW w:w="1236" w:type="dxa"/>
          </w:tcPr>
          <w:p w14:paraId="091C4457" w14:textId="0CAEB821" w:rsidR="003804BA" w:rsidRDefault="00EC7B0A" w:rsidP="003804BA">
            <w:pPr>
              <w:spacing w:after="120"/>
              <w:rPr>
                <w:rFonts w:eastAsiaTheme="minorEastAsia"/>
                <w:color w:val="0070C0"/>
                <w:lang w:val="en-US" w:eastAsia="zh-CN"/>
              </w:rPr>
            </w:pPr>
            <w:ins w:id="123" w:author="Huawei" w:date="2022-02-22T20:22:00Z">
              <w:r>
                <w:rPr>
                  <w:rFonts w:eastAsiaTheme="minorEastAsia"/>
                  <w:color w:val="0070C0"/>
                  <w:lang w:val="en-US" w:eastAsia="zh-CN"/>
                </w:rPr>
                <w:t>Huawei</w:t>
              </w:r>
            </w:ins>
          </w:p>
        </w:tc>
        <w:tc>
          <w:tcPr>
            <w:tcW w:w="8395" w:type="dxa"/>
          </w:tcPr>
          <w:p w14:paraId="1C768145" w14:textId="2A2A5420" w:rsidR="003804BA" w:rsidRDefault="00EC7B0A" w:rsidP="003804BA">
            <w:pPr>
              <w:spacing w:after="120"/>
              <w:rPr>
                <w:rFonts w:eastAsiaTheme="minorEastAsia"/>
                <w:color w:val="0070C0"/>
                <w:lang w:val="en-US" w:eastAsia="zh-CN"/>
              </w:rPr>
            </w:pPr>
            <w:ins w:id="124" w:author="Huawei" w:date="2022-02-22T20:22:00Z">
              <w:r>
                <w:rPr>
                  <w:rFonts w:eastAsiaTheme="minorEastAsia"/>
                  <w:color w:val="0070C0"/>
                  <w:lang w:val="en-US" w:eastAsia="zh-CN"/>
                </w:rPr>
                <w:t xml:space="preserve">In general ok with the draft CR. For the issue mentioned by vivo, </w:t>
              </w:r>
            </w:ins>
            <w:ins w:id="125" w:author="Huawei" w:date="2022-02-22T20:23:00Z">
              <w:r>
                <w:rPr>
                  <w:rFonts w:eastAsiaTheme="minorEastAsia"/>
                  <w:color w:val="0070C0"/>
                  <w:lang w:val="en-US" w:eastAsia="zh-CN"/>
                </w:rPr>
                <w:t xml:space="preserve">some clarification would be better. </w:t>
              </w:r>
            </w:ins>
          </w:p>
        </w:tc>
      </w:tr>
      <w:tr w:rsidR="00880645" w14:paraId="38DB188B" w14:textId="77777777" w:rsidTr="00E64885">
        <w:trPr>
          <w:ins w:id="126" w:author="임수환/책임연구원/미래기술센터 C&amp;M표준(연)5G무선통신표준Task(suhwan.lim@lge.com)" w:date="2022-02-23T10:15:00Z"/>
        </w:trPr>
        <w:tc>
          <w:tcPr>
            <w:tcW w:w="1236" w:type="dxa"/>
          </w:tcPr>
          <w:p w14:paraId="3CE2204F" w14:textId="48495FAB" w:rsidR="00880645" w:rsidRDefault="00880645" w:rsidP="003804BA">
            <w:pPr>
              <w:spacing w:after="120"/>
              <w:rPr>
                <w:ins w:id="127" w:author="임수환/책임연구원/미래기술센터 C&amp;M표준(연)5G무선통신표준Task(suhwan.lim@lge.com)" w:date="2022-02-23T10:15:00Z"/>
                <w:rFonts w:eastAsiaTheme="minorEastAsia"/>
                <w:color w:val="0070C0"/>
                <w:lang w:val="en-US" w:eastAsia="ko-KR"/>
              </w:rPr>
            </w:pPr>
            <w:ins w:id="128" w:author="임수환/책임연구원/미래기술센터 C&amp;M표준(연)5G무선통신표준Task(suhwan.lim@lge.com)" w:date="2022-02-23T10:15:00Z">
              <w:r>
                <w:rPr>
                  <w:rFonts w:eastAsiaTheme="minorEastAsia" w:hint="eastAsia"/>
                  <w:color w:val="0070C0"/>
                  <w:lang w:val="en-US" w:eastAsia="ko-KR"/>
                </w:rPr>
                <w:t>LGE</w:t>
              </w:r>
            </w:ins>
          </w:p>
        </w:tc>
        <w:tc>
          <w:tcPr>
            <w:tcW w:w="8395" w:type="dxa"/>
          </w:tcPr>
          <w:p w14:paraId="49FE38F0" w14:textId="44675062" w:rsidR="00880645" w:rsidRDefault="00880645" w:rsidP="00880645">
            <w:pPr>
              <w:spacing w:after="120"/>
              <w:rPr>
                <w:ins w:id="129" w:author="임수환/책임연구원/미래기술센터 C&amp;M표준(연)5G무선통신표준Task(suhwan.lim@lge.com)" w:date="2022-02-23T10:15:00Z"/>
                <w:rFonts w:eastAsiaTheme="minorEastAsia"/>
                <w:color w:val="0070C0"/>
                <w:lang w:val="en-US" w:eastAsia="ko-KR"/>
              </w:rPr>
            </w:pPr>
            <w:ins w:id="130" w:author="임수환/책임연구원/미래기술센터 C&amp;M표준(연)5G무선통신표준Task(suhwan.lim@lge.com)" w:date="2022-02-23T10:15:00Z">
              <w:r>
                <w:rPr>
                  <w:rFonts w:eastAsiaTheme="minorEastAsia" w:hint="eastAsia"/>
                  <w:color w:val="0070C0"/>
                  <w:lang w:val="en-US" w:eastAsia="ko-KR"/>
                </w:rPr>
                <w:t xml:space="preserve">We can </w:t>
              </w:r>
              <w:r>
                <w:rPr>
                  <w:rFonts w:eastAsiaTheme="minorEastAsia"/>
                  <w:color w:val="0070C0"/>
                  <w:lang w:val="en-US" w:eastAsia="ko-KR"/>
                </w:rPr>
                <w:t>support</w:t>
              </w:r>
              <w:r>
                <w:rPr>
                  <w:rFonts w:eastAsiaTheme="minorEastAsia" w:hint="eastAsia"/>
                  <w:color w:val="0070C0"/>
                  <w:lang w:val="en-US" w:eastAsia="ko-KR"/>
                </w:rPr>
                <w:t xml:space="preserve"> </w:t>
              </w:r>
              <w:r>
                <w:rPr>
                  <w:rFonts w:eastAsiaTheme="minorEastAsia"/>
                  <w:color w:val="0070C0"/>
                  <w:lang w:val="en-US" w:eastAsia="ko-KR"/>
                </w:rPr>
                <w:t>the draft CR to reflect the PC2 NC-CA UE with 2LO and 1LO.</w:t>
              </w:r>
            </w:ins>
            <w:ins w:id="131" w:author="임수환/책임연구원/미래기술센터 C&amp;M표준(연)5G무선통신표준Task(suhwan.lim@lge.com)" w:date="2022-02-23T10:16:00Z">
              <w:r>
                <w:rPr>
                  <w:rFonts w:eastAsiaTheme="minorEastAsia"/>
                  <w:color w:val="0070C0"/>
                  <w:lang w:val="en-US" w:eastAsia="ko-KR"/>
                </w:rPr>
                <w:t xml:space="preserve"> And vivo comment</w:t>
              </w:r>
            </w:ins>
            <w:ins w:id="132" w:author="임수환/책임연구원/미래기술센터 C&amp;M표준(연)5G무선통신표준Task(suhwan.lim@lge.com)" w:date="2022-02-23T10:17:00Z">
              <w:r>
                <w:rPr>
                  <w:rFonts w:eastAsiaTheme="minorEastAsia"/>
                  <w:color w:val="0070C0"/>
                  <w:lang w:val="en-US" w:eastAsia="ko-KR"/>
                </w:rPr>
                <w:t>s</w:t>
              </w:r>
            </w:ins>
            <w:ins w:id="133" w:author="임수환/책임연구원/미래기술센터 C&amp;M표준(연)5G무선통신표준Task(suhwan.lim@lge.com)" w:date="2022-02-23T10:16:00Z">
              <w:r>
                <w:rPr>
                  <w:rFonts w:eastAsiaTheme="minorEastAsia"/>
                  <w:color w:val="0070C0"/>
                  <w:lang w:val="en-US" w:eastAsia="ko-KR"/>
                </w:rPr>
                <w:t xml:space="preserve"> </w:t>
              </w:r>
            </w:ins>
            <w:ins w:id="134" w:author="임수환/책임연구원/미래기술센터 C&amp;M표준(연)5G무선통신표준Task(suhwan.lim@lge.com)" w:date="2022-02-23T10:17:00Z">
              <w:r>
                <w:rPr>
                  <w:rFonts w:eastAsiaTheme="minorEastAsia"/>
                  <w:color w:val="0070C0"/>
                  <w:lang w:val="en-US" w:eastAsia="ko-KR"/>
                </w:rPr>
                <w:t>ba</w:t>
              </w:r>
            </w:ins>
            <w:ins w:id="135" w:author="임수환/책임연구원/미래기술센터 C&amp;M표준(연)5G무선통신표준Task(suhwan.lim@lge.com)" w:date="2022-02-23T10:18:00Z">
              <w:r>
                <w:rPr>
                  <w:rFonts w:eastAsiaTheme="minorEastAsia"/>
                  <w:color w:val="0070C0"/>
                  <w:lang w:val="en-US" w:eastAsia="ko-KR"/>
                </w:rPr>
                <w:t>sed</w:t>
              </w:r>
            </w:ins>
            <w:ins w:id="136" w:author="임수환/책임연구원/미래기술센터 C&amp;M표준(연)5G무선통신표준Task(suhwan.lim@lge.com)" w:date="2022-02-23T10:17:00Z">
              <w:r>
                <w:rPr>
                  <w:rFonts w:eastAsiaTheme="minorEastAsia"/>
                  <w:color w:val="0070C0"/>
                  <w:lang w:val="en-US" w:eastAsia="ko-KR"/>
                </w:rPr>
                <w:t xml:space="preserve"> QC input </w:t>
              </w:r>
            </w:ins>
            <w:ins w:id="137" w:author="임수환/책임연구원/미래기술센터 C&amp;M표준(연)5G무선통신표준Task(suhwan.lim@lge.com)" w:date="2022-02-23T10:16:00Z">
              <w:r>
                <w:rPr>
                  <w:rFonts w:eastAsiaTheme="minorEastAsia"/>
                  <w:color w:val="0070C0"/>
                  <w:lang w:val="en-US" w:eastAsia="ko-KR"/>
                </w:rPr>
                <w:t xml:space="preserve">will be </w:t>
              </w:r>
            </w:ins>
            <w:ins w:id="138" w:author="임수환/책임연구원/미래기술센터 C&amp;M표준(연)5G무선통신표준Task(suhwan.lim@lge.com)" w:date="2022-02-23T10:17:00Z">
              <w:r>
                <w:rPr>
                  <w:rFonts w:eastAsiaTheme="minorEastAsia"/>
                  <w:color w:val="0070C0"/>
                  <w:lang w:val="en-US" w:eastAsia="ko-KR"/>
                </w:rPr>
                <w:t>addressed</w:t>
              </w:r>
            </w:ins>
            <w:ins w:id="139" w:author="임수환/책임연구원/미래기술센터 C&amp;M표준(연)5G무선통신표준Task(suhwan.lim@lge.com)" w:date="2022-02-23T10:16:00Z">
              <w:r>
                <w:rPr>
                  <w:rFonts w:eastAsiaTheme="minorEastAsia"/>
                  <w:color w:val="0070C0"/>
                  <w:lang w:val="en-US" w:eastAsia="ko-KR"/>
                </w:rPr>
                <w:t xml:space="preserve"> </w:t>
              </w:r>
            </w:ins>
            <w:ins w:id="140" w:author="임수환/책임연구원/미래기술센터 C&amp;M표준(연)5G무선통신표준Task(suhwan.lim@lge.com)" w:date="2022-02-23T10:17:00Z">
              <w:r>
                <w:rPr>
                  <w:rFonts w:eastAsiaTheme="minorEastAsia"/>
                  <w:color w:val="0070C0"/>
                  <w:lang w:val="en-US" w:eastAsia="ko-KR"/>
                </w:rPr>
                <w:t>in next revision.</w:t>
              </w:r>
            </w:ins>
          </w:p>
        </w:tc>
      </w:tr>
    </w:tbl>
    <w:p w14:paraId="2EA645FC" w14:textId="77777777" w:rsidR="00420AFA" w:rsidRDefault="00420AFA" w:rsidP="00C551D1">
      <w:pPr>
        <w:snapToGrid w:val="0"/>
        <w:spacing w:before="60" w:after="60"/>
        <w:rPr>
          <w:b/>
          <w:u w:val="single"/>
          <w:lang w:eastAsia="zh-CN"/>
        </w:rPr>
      </w:pPr>
    </w:p>
    <w:p w14:paraId="07E6E471" w14:textId="37B89038" w:rsidR="000905C0" w:rsidRDefault="000905C0" w:rsidP="000905C0">
      <w:pPr>
        <w:snapToGrid w:val="0"/>
        <w:spacing w:before="60" w:after="60"/>
        <w:rPr>
          <w:b/>
          <w:u w:val="single"/>
          <w:lang w:eastAsia="zh-CN"/>
        </w:rPr>
      </w:pPr>
      <w:r>
        <w:rPr>
          <w:b/>
          <w:u w:val="single"/>
          <w:lang w:eastAsia="zh-CN"/>
        </w:rPr>
        <w:t xml:space="preserve">GTW </w:t>
      </w:r>
      <w:r>
        <w:rPr>
          <w:rFonts w:hint="eastAsia"/>
          <w:b/>
          <w:u w:val="single"/>
          <w:lang w:eastAsia="zh-CN"/>
        </w:rPr>
        <w:t>D</w:t>
      </w:r>
      <w:r>
        <w:rPr>
          <w:b/>
          <w:u w:val="single"/>
          <w:lang w:eastAsia="zh-CN"/>
        </w:rPr>
        <w:t xml:space="preserve">iscussion: </w:t>
      </w:r>
    </w:p>
    <w:p w14:paraId="3FD678DA" w14:textId="77777777" w:rsidR="000905C0" w:rsidRPr="00CA770E" w:rsidRDefault="000905C0" w:rsidP="000905C0">
      <w:pPr>
        <w:snapToGrid w:val="0"/>
        <w:spacing w:before="60" w:after="60"/>
        <w:rPr>
          <w:lang w:eastAsia="zh-CN"/>
        </w:rPr>
      </w:pPr>
      <w:r w:rsidRPr="00CA770E">
        <w:rPr>
          <w:lang w:eastAsia="zh-CN"/>
        </w:rPr>
        <w:t>Skyworks: it is not necessary fully to implement Qualcomm paper. We need to revise the CR.</w:t>
      </w:r>
    </w:p>
    <w:p w14:paraId="21E706B5" w14:textId="77777777" w:rsidR="000905C0" w:rsidRDefault="000905C0" w:rsidP="000905C0">
      <w:pPr>
        <w:snapToGrid w:val="0"/>
        <w:spacing w:before="60" w:after="60"/>
        <w:rPr>
          <w:lang w:eastAsia="zh-CN"/>
        </w:rPr>
      </w:pPr>
      <w:r w:rsidRPr="00CA770E">
        <w:rPr>
          <w:lang w:eastAsia="zh-CN"/>
        </w:rPr>
        <w:t xml:space="preserve">Vivo: </w:t>
      </w:r>
      <w:r>
        <w:rPr>
          <w:lang w:eastAsia="zh-CN"/>
        </w:rPr>
        <w:t>Qualcomm proposal is correct. The CR needs be revised.</w:t>
      </w:r>
    </w:p>
    <w:p w14:paraId="36F91A7B" w14:textId="77777777" w:rsidR="000905C0" w:rsidRDefault="000905C0" w:rsidP="000905C0">
      <w:pPr>
        <w:snapToGrid w:val="0"/>
        <w:spacing w:before="60" w:after="60"/>
        <w:rPr>
          <w:lang w:eastAsia="zh-CN"/>
        </w:rPr>
      </w:pPr>
      <w:r>
        <w:rPr>
          <w:lang w:eastAsia="zh-CN"/>
        </w:rPr>
        <w:t>Huawei: the framework is OK to everyone. Some issue was identified.</w:t>
      </w:r>
    </w:p>
    <w:p w14:paraId="11ECC671" w14:textId="77777777" w:rsidR="00147248" w:rsidRDefault="00147248" w:rsidP="00C551D1">
      <w:pPr>
        <w:snapToGrid w:val="0"/>
        <w:spacing w:before="60" w:after="60"/>
        <w:rPr>
          <w:b/>
          <w:u w:val="single"/>
          <w:lang w:eastAsia="zh-CN"/>
        </w:rPr>
      </w:pPr>
    </w:p>
    <w:p w14:paraId="4CEF3203"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5E21B085" w14:textId="77777777" w:rsidR="00071F3E" w:rsidRPr="00793CB1" w:rsidRDefault="00071F3E" w:rsidP="00071F3E">
      <w:pPr>
        <w:pStyle w:val="Heading3"/>
        <w:ind w:left="851" w:hanging="851"/>
      </w:pPr>
      <w:r w:rsidRPr="00793CB1">
        <w:t xml:space="preserve">Open issues </w:t>
      </w:r>
    </w:p>
    <w:p w14:paraId="3E0DD9C9" w14:textId="77777777" w:rsidR="00183B64" w:rsidRDefault="00183B64" w:rsidP="00071F3E">
      <w:pPr>
        <w:rPr>
          <w:color w:val="0070C0"/>
          <w:lang w:val="en-US" w:eastAsia="zh-CN"/>
        </w:rPr>
      </w:pPr>
    </w:p>
    <w:p w14:paraId="11B82284" w14:textId="77777777" w:rsidR="00071F3E" w:rsidRPr="00793CB1" w:rsidRDefault="00071F3E" w:rsidP="00071F3E">
      <w:pPr>
        <w:pStyle w:val="Heading3"/>
        <w:ind w:left="851" w:hanging="851"/>
      </w:pPr>
      <w:r w:rsidRPr="00793CB1">
        <w:t>CRs/TPs comments collection</w:t>
      </w:r>
    </w:p>
    <w:p w14:paraId="6010DF9E"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2F73F254" w14:textId="77777777" w:rsidTr="00706085">
        <w:tc>
          <w:tcPr>
            <w:tcW w:w="1413" w:type="dxa"/>
          </w:tcPr>
          <w:p w14:paraId="025F9D0C"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2918975F"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71F3E" w:rsidRPr="00571777" w14:paraId="667E516D" w14:textId="77777777" w:rsidTr="00706085">
        <w:tc>
          <w:tcPr>
            <w:tcW w:w="1413" w:type="dxa"/>
            <w:vMerge w:val="restart"/>
          </w:tcPr>
          <w:p w14:paraId="0E2450B1" w14:textId="14293459" w:rsidR="00183B64" w:rsidRPr="00183B64" w:rsidRDefault="000905C0" w:rsidP="00966E5A">
            <w:pPr>
              <w:spacing w:after="120"/>
              <w:rPr>
                <w:rFonts w:eastAsiaTheme="minorEastAsia"/>
                <w:color w:val="0070C0"/>
                <w:lang w:val="en-US" w:eastAsia="zh-CN"/>
              </w:rPr>
            </w:pPr>
            <w:hyperlink r:id="rId17" w:history="1">
              <w:r w:rsidR="00966E5A">
                <w:rPr>
                  <w:rStyle w:val="Hyperlink"/>
                  <w:rFonts w:ascii="Arial" w:hAnsi="Arial" w:cs="Arial"/>
                  <w:b/>
                  <w:bCs/>
                  <w:sz w:val="16"/>
                  <w:szCs w:val="16"/>
                </w:rPr>
                <w:t>R4-2204977</w:t>
              </w:r>
            </w:hyperlink>
            <w:r w:rsidR="00966E5A" w:rsidRPr="00183B64">
              <w:rPr>
                <w:rFonts w:ascii="Arial" w:hAnsi="Arial" w:cs="Arial"/>
                <w:bCs/>
                <w:color w:val="0070C0"/>
                <w:sz w:val="16"/>
                <w:szCs w:val="16"/>
              </w:rPr>
              <w:t xml:space="preserve"> </w:t>
            </w:r>
            <w:r w:rsidR="00183B64" w:rsidRPr="00183B64">
              <w:rPr>
                <w:rFonts w:ascii="Arial" w:hAnsi="Arial" w:cs="Arial"/>
                <w:bCs/>
                <w:color w:val="0070C0"/>
                <w:sz w:val="16"/>
                <w:szCs w:val="16"/>
              </w:rPr>
              <w:t>(</w:t>
            </w:r>
            <w:r w:rsidR="00966E5A">
              <w:rPr>
                <w:rFonts w:ascii="Arial" w:hAnsi="Arial" w:cs="Arial"/>
                <w:bCs/>
                <w:color w:val="0070C0"/>
                <w:sz w:val="16"/>
                <w:szCs w:val="16"/>
              </w:rPr>
              <w:t>vivo</w:t>
            </w:r>
            <w:r w:rsidR="00183B64" w:rsidRPr="00183B64">
              <w:rPr>
                <w:rFonts w:ascii="Arial" w:hAnsi="Arial" w:cs="Arial"/>
                <w:bCs/>
                <w:color w:val="0070C0"/>
                <w:sz w:val="16"/>
                <w:szCs w:val="16"/>
              </w:rPr>
              <w:t>)</w:t>
            </w:r>
          </w:p>
        </w:tc>
        <w:tc>
          <w:tcPr>
            <w:tcW w:w="8218" w:type="dxa"/>
          </w:tcPr>
          <w:p w14:paraId="2238576A" w14:textId="3D8F0276" w:rsidR="00071F3E" w:rsidRPr="003418CB" w:rsidRDefault="00071F3E" w:rsidP="00706085">
            <w:pPr>
              <w:spacing w:after="120"/>
              <w:rPr>
                <w:rFonts w:eastAsiaTheme="minorEastAsia"/>
                <w:color w:val="0070C0"/>
                <w:lang w:val="en-US" w:eastAsia="zh-CN"/>
              </w:rPr>
            </w:pPr>
          </w:p>
        </w:tc>
      </w:tr>
      <w:tr w:rsidR="00071F3E" w:rsidRPr="00571777" w14:paraId="30B0B852" w14:textId="77777777" w:rsidTr="00706085">
        <w:tc>
          <w:tcPr>
            <w:tcW w:w="1413" w:type="dxa"/>
            <w:vMerge/>
          </w:tcPr>
          <w:p w14:paraId="1706AD39" w14:textId="77777777" w:rsidR="00071F3E" w:rsidRDefault="00071F3E" w:rsidP="00706085">
            <w:pPr>
              <w:spacing w:after="120"/>
              <w:rPr>
                <w:rFonts w:eastAsiaTheme="minorEastAsia"/>
                <w:color w:val="0070C0"/>
                <w:lang w:val="en-US" w:eastAsia="zh-CN"/>
              </w:rPr>
            </w:pPr>
          </w:p>
        </w:tc>
        <w:tc>
          <w:tcPr>
            <w:tcW w:w="8218" w:type="dxa"/>
          </w:tcPr>
          <w:p w14:paraId="76302963" w14:textId="325E3E4A" w:rsidR="00071F3E" w:rsidRDefault="00071F3E" w:rsidP="00706085">
            <w:pPr>
              <w:spacing w:after="120"/>
              <w:rPr>
                <w:rFonts w:eastAsiaTheme="minorEastAsia"/>
                <w:color w:val="0070C0"/>
                <w:lang w:val="en-US" w:eastAsia="zh-CN"/>
              </w:rPr>
            </w:pPr>
          </w:p>
        </w:tc>
      </w:tr>
      <w:tr w:rsidR="00071F3E" w:rsidRPr="00571777" w14:paraId="153DFDA1" w14:textId="77777777" w:rsidTr="00706085">
        <w:tc>
          <w:tcPr>
            <w:tcW w:w="1413" w:type="dxa"/>
            <w:vMerge/>
          </w:tcPr>
          <w:p w14:paraId="069BF749" w14:textId="77777777" w:rsidR="00071F3E" w:rsidRDefault="00071F3E" w:rsidP="00706085">
            <w:pPr>
              <w:spacing w:after="120"/>
              <w:rPr>
                <w:rFonts w:eastAsiaTheme="minorEastAsia"/>
                <w:color w:val="0070C0"/>
                <w:lang w:val="en-US" w:eastAsia="zh-CN"/>
              </w:rPr>
            </w:pPr>
          </w:p>
        </w:tc>
        <w:tc>
          <w:tcPr>
            <w:tcW w:w="8218" w:type="dxa"/>
          </w:tcPr>
          <w:p w14:paraId="286A68AA" w14:textId="77777777" w:rsidR="00071F3E" w:rsidRDefault="00071F3E" w:rsidP="00706085">
            <w:pPr>
              <w:spacing w:after="120"/>
              <w:rPr>
                <w:rFonts w:eastAsiaTheme="minorEastAsia"/>
                <w:color w:val="0070C0"/>
                <w:lang w:val="en-US" w:eastAsia="zh-CN"/>
              </w:rPr>
            </w:pPr>
          </w:p>
        </w:tc>
      </w:tr>
      <w:tr w:rsidR="00071F3E" w:rsidRPr="00571777" w14:paraId="287B104F" w14:textId="77777777" w:rsidTr="00706085">
        <w:tc>
          <w:tcPr>
            <w:tcW w:w="1413" w:type="dxa"/>
            <w:vMerge w:val="restart"/>
          </w:tcPr>
          <w:p w14:paraId="08EBC523" w14:textId="388D03DD" w:rsidR="00071F3E" w:rsidRDefault="000905C0" w:rsidP="00183B64">
            <w:pPr>
              <w:spacing w:after="0"/>
              <w:rPr>
                <w:rFonts w:eastAsiaTheme="minorEastAsia"/>
                <w:color w:val="0070C0"/>
                <w:lang w:val="en-US" w:eastAsia="zh-CN"/>
              </w:rPr>
            </w:pPr>
            <w:hyperlink r:id="rId18" w:history="1">
              <w:r w:rsidR="00966E5A">
                <w:rPr>
                  <w:rStyle w:val="Hyperlink"/>
                  <w:rFonts w:ascii="Arial" w:hAnsi="Arial" w:cs="Arial"/>
                  <w:b/>
                  <w:bCs/>
                  <w:sz w:val="16"/>
                  <w:szCs w:val="16"/>
                </w:rPr>
                <w:t>R4-2204979</w:t>
              </w:r>
            </w:hyperlink>
            <w:r w:rsidR="00966E5A" w:rsidRPr="00183B64">
              <w:rPr>
                <w:rFonts w:ascii="Arial" w:hAnsi="Arial" w:cs="Arial"/>
                <w:bCs/>
                <w:color w:val="0070C0"/>
                <w:sz w:val="16"/>
                <w:szCs w:val="16"/>
              </w:rPr>
              <w:t xml:space="preserve"> (</w:t>
            </w:r>
            <w:r w:rsidR="00966E5A">
              <w:rPr>
                <w:rFonts w:ascii="Arial" w:hAnsi="Arial" w:cs="Arial"/>
                <w:bCs/>
                <w:color w:val="0070C0"/>
                <w:sz w:val="16"/>
                <w:szCs w:val="16"/>
              </w:rPr>
              <w:t>vivo</w:t>
            </w:r>
            <w:r w:rsidR="00966E5A" w:rsidRPr="00183B64">
              <w:rPr>
                <w:rFonts w:ascii="Arial" w:hAnsi="Arial" w:cs="Arial"/>
                <w:bCs/>
                <w:color w:val="0070C0"/>
                <w:sz w:val="16"/>
                <w:szCs w:val="16"/>
              </w:rPr>
              <w:t>)</w:t>
            </w:r>
          </w:p>
        </w:tc>
        <w:tc>
          <w:tcPr>
            <w:tcW w:w="8218" w:type="dxa"/>
          </w:tcPr>
          <w:p w14:paraId="57F68C8E" w14:textId="64886A0F" w:rsidR="00071F3E" w:rsidRDefault="00071F3E" w:rsidP="00706085">
            <w:pPr>
              <w:spacing w:after="120"/>
              <w:rPr>
                <w:rFonts w:eastAsiaTheme="minorEastAsia"/>
                <w:color w:val="0070C0"/>
                <w:lang w:val="en-US" w:eastAsia="zh-CN"/>
              </w:rPr>
            </w:pPr>
          </w:p>
        </w:tc>
      </w:tr>
      <w:tr w:rsidR="00071F3E" w:rsidRPr="00571777" w14:paraId="728749D3" w14:textId="77777777" w:rsidTr="00706085">
        <w:tc>
          <w:tcPr>
            <w:tcW w:w="1413" w:type="dxa"/>
            <w:vMerge/>
          </w:tcPr>
          <w:p w14:paraId="142D6FAF" w14:textId="77777777" w:rsidR="00071F3E" w:rsidRDefault="00071F3E" w:rsidP="00706085">
            <w:pPr>
              <w:spacing w:after="120"/>
              <w:rPr>
                <w:rFonts w:eastAsiaTheme="minorEastAsia"/>
                <w:color w:val="0070C0"/>
                <w:lang w:val="en-US" w:eastAsia="zh-CN"/>
              </w:rPr>
            </w:pPr>
          </w:p>
        </w:tc>
        <w:tc>
          <w:tcPr>
            <w:tcW w:w="8218" w:type="dxa"/>
          </w:tcPr>
          <w:p w14:paraId="2E223CE8" w14:textId="60599EBC" w:rsidR="00071F3E" w:rsidRDefault="00071F3E" w:rsidP="00706085">
            <w:pPr>
              <w:spacing w:after="120"/>
              <w:rPr>
                <w:rFonts w:eastAsiaTheme="minorEastAsia"/>
                <w:color w:val="0070C0"/>
                <w:lang w:val="en-US" w:eastAsia="zh-CN"/>
              </w:rPr>
            </w:pPr>
          </w:p>
        </w:tc>
      </w:tr>
      <w:tr w:rsidR="00071F3E" w:rsidRPr="00571777" w14:paraId="3BCF5EAF" w14:textId="77777777" w:rsidTr="00706085">
        <w:tc>
          <w:tcPr>
            <w:tcW w:w="1413" w:type="dxa"/>
            <w:vMerge/>
          </w:tcPr>
          <w:p w14:paraId="4B2810AC" w14:textId="77777777" w:rsidR="00071F3E" w:rsidRDefault="00071F3E" w:rsidP="00706085">
            <w:pPr>
              <w:spacing w:after="120"/>
              <w:rPr>
                <w:rFonts w:eastAsiaTheme="minorEastAsia"/>
                <w:color w:val="0070C0"/>
                <w:lang w:val="en-US" w:eastAsia="zh-CN"/>
              </w:rPr>
            </w:pPr>
          </w:p>
        </w:tc>
        <w:tc>
          <w:tcPr>
            <w:tcW w:w="8218" w:type="dxa"/>
          </w:tcPr>
          <w:p w14:paraId="5B147B69" w14:textId="77777777" w:rsidR="00071F3E" w:rsidRDefault="00071F3E" w:rsidP="00706085">
            <w:pPr>
              <w:spacing w:after="120"/>
              <w:rPr>
                <w:rFonts w:eastAsiaTheme="minorEastAsia"/>
                <w:color w:val="0070C0"/>
                <w:lang w:val="en-US" w:eastAsia="zh-CN"/>
              </w:rPr>
            </w:pPr>
          </w:p>
        </w:tc>
      </w:tr>
    </w:tbl>
    <w:p w14:paraId="19E100CF" w14:textId="77777777" w:rsidR="00CE1787" w:rsidRPr="00035C50" w:rsidRDefault="00CE1787" w:rsidP="00CE1787">
      <w:pPr>
        <w:pStyle w:val="Heading2"/>
      </w:pPr>
      <w:r w:rsidRPr="00035C50">
        <w:t>Summary</w:t>
      </w:r>
      <w:r>
        <w:rPr>
          <w:rFonts w:hint="eastAsia"/>
        </w:rPr>
        <w:t xml:space="preserve"> for 1st round</w:t>
      </w:r>
    </w:p>
    <w:p w14:paraId="67E8D286" w14:textId="77777777" w:rsidR="00CE1787" w:rsidRPr="00805BE8" w:rsidRDefault="00CE1787" w:rsidP="00CE1787">
      <w:pPr>
        <w:pStyle w:val="Heading3"/>
      </w:pPr>
      <w:r>
        <w:t>Open issues</w:t>
      </w:r>
    </w:p>
    <w:p w14:paraId="69E149E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82ED3E" w14:textId="77777777" w:rsidTr="00706085">
        <w:tc>
          <w:tcPr>
            <w:tcW w:w="1242" w:type="dxa"/>
          </w:tcPr>
          <w:p w14:paraId="02DCF9FD" w14:textId="77777777" w:rsidR="00CE1787" w:rsidRPr="00805BE8" w:rsidRDefault="00CE1787" w:rsidP="00706085">
            <w:pPr>
              <w:rPr>
                <w:rFonts w:eastAsiaTheme="minorEastAsia"/>
                <w:b/>
                <w:bCs/>
                <w:color w:val="0070C0"/>
                <w:lang w:val="en-US" w:eastAsia="zh-CN"/>
              </w:rPr>
            </w:pPr>
          </w:p>
        </w:tc>
        <w:tc>
          <w:tcPr>
            <w:tcW w:w="8615" w:type="dxa"/>
          </w:tcPr>
          <w:p w14:paraId="726F14EE"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7DCBA99" w14:textId="77777777" w:rsidTr="00706085">
        <w:tc>
          <w:tcPr>
            <w:tcW w:w="1242" w:type="dxa"/>
          </w:tcPr>
          <w:p w14:paraId="7BD43AF6" w14:textId="0375A35A" w:rsidR="00CE1787" w:rsidRPr="003418CB" w:rsidRDefault="00CE1787" w:rsidP="000905C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0905C0">
              <w:rPr>
                <w:rFonts w:eastAsiaTheme="minorEastAsia"/>
                <w:b/>
                <w:bCs/>
                <w:color w:val="0070C0"/>
                <w:lang w:val="en-US" w:eastAsia="zh-CN"/>
              </w:rPr>
              <w:t>2</w:t>
            </w:r>
          </w:p>
        </w:tc>
        <w:tc>
          <w:tcPr>
            <w:tcW w:w="8615" w:type="dxa"/>
          </w:tcPr>
          <w:p w14:paraId="5308769B" w14:textId="469E293B" w:rsidR="000905C0" w:rsidRDefault="000905C0" w:rsidP="00706085">
            <w:pPr>
              <w:rPr>
                <w:rFonts w:eastAsiaTheme="minorEastAsia"/>
                <w:i/>
                <w:color w:val="0070C0"/>
                <w:lang w:val="en-US" w:eastAsia="zh-CN"/>
              </w:rPr>
            </w:pPr>
            <w:ins w:id="141" w:author="Huawei" w:date="2022-02-24T20:04:00Z">
              <w:r w:rsidRPr="00706085">
                <w:rPr>
                  <w:b/>
                  <w:i/>
                  <w:szCs w:val="21"/>
                  <w:u w:val="single"/>
                  <w:lang w:eastAsia="ko-KR"/>
                </w:rPr>
                <w:t xml:space="preserve">Issue </w:t>
              </w:r>
              <w:r>
                <w:rPr>
                  <w:b/>
                  <w:i/>
                  <w:szCs w:val="21"/>
                  <w:u w:val="single"/>
                  <w:lang w:eastAsia="ko-KR"/>
                </w:rPr>
                <w:t>2</w:t>
              </w:r>
              <w:r w:rsidRPr="00706085">
                <w:rPr>
                  <w:b/>
                  <w:i/>
                  <w:szCs w:val="21"/>
                  <w:u w:val="single"/>
                  <w:lang w:eastAsia="ko-KR"/>
                </w:rPr>
                <w:t>-1</w:t>
              </w:r>
              <w:r>
                <w:rPr>
                  <w:b/>
                  <w:i/>
                  <w:szCs w:val="21"/>
                  <w:u w:val="single"/>
                  <w:lang w:eastAsia="ko-KR"/>
                </w:rPr>
                <w:t xml:space="preserve">-1: </w:t>
              </w:r>
              <w:r w:rsidRPr="008C3B86">
                <w:rPr>
                  <w:b/>
                  <w:i/>
                  <w:szCs w:val="21"/>
                  <w:u w:val="single"/>
                  <w:lang w:eastAsia="ko-KR"/>
                </w:rPr>
                <w:t>Fall-Back MPR for NC UL CA with 1LO Architecture</w:t>
              </w:r>
            </w:ins>
          </w:p>
          <w:p w14:paraId="17E6EE99" w14:textId="77777777" w:rsidR="00CE1787" w:rsidRDefault="00CE1787" w:rsidP="00706085">
            <w:pPr>
              <w:rPr>
                <w:ins w:id="142" w:author="Huawei" w:date="2022-02-24T20:05:00Z"/>
                <w:rFonts w:eastAsiaTheme="minorEastAsia"/>
                <w:i/>
                <w:color w:val="0070C0"/>
                <w:lang w:val="en-US" w:eastAsia="zh-CN"/>
              </w:rPr>
            </w:pPr>
            <w:r w:rsidRPr="00855107">
              <w:rPr>
                <w:rFonts w:eastAsiaTheme="minorEastAsia" w:hint="eastAsia"/>
                <w:i/>
                <w:color w:val="0070C0"/>
                <w:lang w:val="en-US" w:eastAsia="zh-CN"/>
              </w:rPr>
              <w:t>Tentative agreements:</w:t>
            </w:r>
          </w:p>
          <w:p w14:paraId="50077B5C" w14:textId="4A145E40" w:rsidR="000905C0" w:rsidRPr="00855107" w:rsidRDefault="000905C0" w:rsidP="00706085">
            <w:pPr>
              <w:rPr>
                <w:rFonts w:eastAsiaTheme="minorEastAsia"/>
                <w:i/>
                <w:color w:val="0070C0"/>
                <w:lang w:val="en-US" w:eastAsia="zh-CN"/>
              </w:rPr>
            </w:pPr>
            <w:ins w:id="143" w:author="Huawei" w:date="2022-02-24T20:05:00Z">
              <w:r>
                <w:rPr>
                  <w:b/>
                  <w:highlight w:val="green"/>
                  <w:u w:val="single"/>
                  <w:lang w:eastAsia="zh-CN"/>
                </w:rPr>
                <w:t xml:space="preserve">GTW </w:t>
              </w:r>
              <w:r w:rsidRPr="008E7202">
                <w:rPr>
                  <w:rFonts w:hint="eastAsia"/>
                  <w:b/>
                  <w:highlight w:val="green"/>
                  <w:u w:val="single"/>
                  <w:lang w:eastAsia="zh-CN"/>
                </w:rPr>
                <w:t>A</w:t>
              </w:r>
              <w:r w:rsidRPr="008E7202">
                <w:rPr>
                  <w:b/>
                  <w:highlight w:val="green"/>
                  <w:u w:val="single"/>
                  <w:lang w:eastAsia="zh-CN"/>
                </w:rPr>
                <w:t xml:space="preserve">greement: </w:t>
              </w:r>
              <w:r w:rsidRPr="008E7202">
                <w:rPr>
                  <w:rFonts w:eastAsiaTheme="minorEastAsia"/>
                  <w:szCs w:val="21"/>
                  <w:highlight w:val="green"/>
                  <w:lang w:eastAsia="zh-CN"/>
                </w:rPr>
                <w:t>NC-ULCA MPR can fallback to 1CC MPR[5.5/6.5]dB when allocation size &gt;= [9/11.5] MHz for PC3/PC2 respectively else Backoff varies with allocation size according to Figure 2.3-4. The maximum backoff of the 1CC MPR and fallback MPR should be taken.</w:t>
              </w:r>
            </w:ins>
          </w:p>
          <w:p w14:paraId="115C278C"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0A709153" w14:textId="77777777" w:rsidR="00CE1787" w:rsidRDefault="00CE1787" w:rsidP="00706085">
            <w:pPr>
              <w:rPr>
                <w:ins w:id="144" w:author="Huawei" w:date="2022-02-24T20:0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E8B3F94" w14:textId="77777777" w:rsidR="000905C0" w:rsidRDefault="000905C0" w:rsidP="00706085">
            <w:pPr>
              <w:rPr>
                <w:ins w:id="145" w:author="Huawei" w:date="2022-02-24T20:05:00Z"/>
                <w:rFonts w:eastAsiaTheme="minorEastAsia"/>
                <w:i/>
                <w:color w:val="0070C0"/>
                <w:lang w:val="en-US" w:eastAsia="zh-CN"/>
              </w:rPr>
            </w:pPr>
            <w:ins w:id="146" w:author="Huawei" w:date="2022-02-24T20:05:00Z">
              <w:r>
                <w:rPr>
                  <w:rFonts w:eastAsiaTheme="minorEastAsia"/>
                  <w:i/>
                  <w:color w:val="0070C0"/>
                  <w:lang w:val="en-US" w:eastAsia="zh-CN"/>
                </w:rPr>
                <w:t>Check the revised CR in 2</w:t>
              </w:r>
              <w:r w:rsidRPr="000905C0">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761F91B" w14:textId="77777777" w:rsidR="000905C0" w:rsidRDefault="000905C0" w:rsidP="00706085">
            <w:pPr>
              <w:rPr>
                <w:rFonts w:eastAsiaTheme="minorEastAsia"/>
                <w:color w:val="0070C0"/>
                <w:lang w:val="en-US" w:eastAsia="zh-CN"/>
              </w:rPr>
            </w:pPr>
          </w:p>
          <w:p w14:paraId="149E4AB1" w14:textId="32C6306B" w:rsidR="000905C0" w:rsidRDefault="000905C0" w:rsidP="000905C0">
            <w:pPr>
              <w:rPr>
                <w:rFonts w:eastAsiaTheme="minorEastAsia"/>
                <w:i/>
                <w:color w:val="0070C0"/>
                <w:lang w:val="en-US" w:eastAsia="zh-CN"/>
              </w:rPr>
            </w:pPr>
            <w:ins w:id="147" w:author="Huawei" w:date="2022-02-24T20:06:00Z">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1-2</w:t>
              </w:r>
              <w:r w:rsidRPr="00706085">
                <w:rPr>
                  <w:b/>
                  <w:i/>
                  <w:szCs w:val="21"/>
                  <w:u w:val="single"/>
                  <w:lang w:eastAsia="ko-KR"/>
                </w:rPr>
                <w:t xml:space="preserve">: </w:t>
              </w:r>
              <w:r w:rsidRPr="008F45D0">
                <w:rPr>
                  <w:b/>
                  <w:i/>
                  <w:szCs w:val="21"/>
                  <w:u w:val="single"/>
                  <w:lang w:eastAsia="ko-KR"/>
                </w:rPr>
                <w:t>PC3 intra-band non-contiguous UL CA</w:t>
              </w:r>
              <w:r>
                <w:rPr>
                  <w:b/>
                  <w:i/>
                  <w:szCs w:val="21"/>
                  <w:u w:val="single"/>
                  <w:lang w:eastAsia="ko-KR"/>
                </w:rPr>
                <w:t xml:space="preserve"> MPR</w:t>
              </w:r>
              <w:r w:rsidRPr="008F45D0">
                <w:rPr>
                  <w:b/>
                  <w:i/>
                  <w:szCs w:val="21"/>
                  <w:u w:val="single"/>
                  <w:lang w:eastAsia="ko-KR"/>
                </w:rPr>
                <w:t xml:space="preserve"> requirements for 2LO case</w:t>
              </w:r>
            </w:ins>
          </w:p>
          <w:p w14:paraId="17A41F87" w14:textId="77777777" w:rsidR="000905C0" w:rsidRDefault="000905C0" w:rsidP="000905C0">
            <w:pPr>
              <w:rPr>
                <w:ins w:id="148" w:author="Huawei" w:date="2022-02-24T20:05:00Z"/>
                <w:rFonts w:eastAsiaTheme="minorEastAsia"/>
                <w:i/>
                <w:color w:val="0070C0"/>
                <w:lang w:val="en-US" w:eastAsia="zh-CN"/>
              </w:rPr>
            </w:pPr>
            <w:r w:rsidRPr="00855107">
              <w:rPr>
                <w:rFonts w:eastAsiaTheme="minorEastAsia" w:hint="eastAsia"/>
                <w:i/>
                <w:color w:val="0070C0"/>
                <w:lang w:val="en-US" w:eastAsia="zh-CN"/>
              </w:rPr>
              <w:t>Tentative agreements:</w:t>
            </w:r>
          </w:p>
          <w:p w14:paraId="0E5A2C80" w14:textId="4A9F13B8" w:rsidR="000905C0" w:rsidRPr="00855107" w:rsidRDefault="000905C0" w:rsidP="000905C0">
            <w:pPr>
              <w:rPr>
                <w:rFonts w:eastAsiaTheme="minorEastAsia"/>
                <w:i/>
                <w:color w:val="0070C0"/>
                <w:lang w:val="en-US" w:eastAsia="zh-CN"/>
              </w:rPr>
            </w:pPr>
            <w:ins w:id="149" w:author="Huawei" w:date="2022-02-24T20:07:00Z">
              <w:r>
                <w:rPr>
                  <w:b/>
                  <w:highlight w:val="green"/>
                  <w:u w:val="single"/>
                  <w:lang w:eastAsia="zh-CN"/>
                </w:rPr>
                <w:t>GTW</w:t>
              </w:r>
              <w:r w:rsidRPr="008E7202">
                <w:rPr>
                  <w:rFonts w:hint="eastAsia"/>
                  <w:b/>
                  <w:highlight w:val="green"/>
                  <w:u w:val="single"/>
                  <w:lang w:eastAsia="zh-CN"/>
                </w:rPr>
                <w:t>A</w:t>
              </w:r>
              <w:r w:rsidRPr="008E7202">
                <w:rPr>
                  <w:b/>
                  <w:highlight w:val="green"/>
                  <w:u w:val="single"/>
                  <w:lang w:eastAsia="zh-CN"/>
                </w:rPr>
                <w:t>greement: R4-2204977 is endorsed.</w:t>
              </w:r>
            </w:ins>
          </w:p>
          <w:p w14:paraId="3469F5A7" w14:textId="77777777" w:rsidR="000905C0" w:rsidRPr="00855107" w:rsidRDefault="000905C0" w:rsidP="000905C0">
            <w:pPr>
              <w:rPr>
                <w:rFonts w:eastAsiaTheme="minorEastAsia"/>
                <w:i/>
                <w:color w:val="0070C0"/>
                <w:lang w:val="en-US" w:eastAsia="zh-CN"/>
              </w:rPr>
            </w:pPr>
            <w:r>
              <w:rPr>
                <w:rFonts w:eastAsiaTheme="minorEastAsia" w:hint="eastAsia"/>
                <w:i/>
                <w:color w:val="0070C0"/>
                <w:lang w:val="en-US" w:eastAsia="zh-CN"/>
              </w:rPr>
              <w:t>Candidate options:</w:t>
            </w:r>
          </w:p>
          <w:p w14:paraId="6001E8A0" w14:textId="77777777" w:rsidR="000905C0" w:rsidRDefault="000905C0" w:rsidP="000905C0">
            <w:pPr>
              <w:rPr>
                <w:ins w:id="150" w:author="Huawei" w:date="2022-02-24T20:0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0EAE18E" w14:textId="77777777" w:rsidR="000905C0" w:rsidRDefault="000905C0" w:rsidP="00706085">
            <w:pPr>
              <w:rPr>
                <w:rFonts w:eastAsiaTheme="minorEastAsia"/>
                <w:color w:val="0070C0"/>
                <w:lang w:val="en-US" w:eastAsia="zh-CN"/>
              </w:rPr>
            </w:pPr>
          </w:p>
          <w:p w14:paraId="5DDBF667" w14:textId="70DA020E" w:rsidR="000905C0" w:rsidRDefault="000905C0" w:rsidP="000905C0">
            <w:pPr>
              <w:rPr>
                <w:rFonts w:eastAsiaTheme="minorEastAsia"/>
                <w:i/>
                <w:color w:val="0070C0"/>
                <w:lang w:val="en-US" w:eastAsia="zh-CN"/>
              </w:rPr>
            </w:pPr>
            <w:ins w:id="151" w:author="Huawei" w:date="2022-02-24T20:09:00Z">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Pr="00765361">
                <w:rPr>
                  <w:b/>
                  <w:i/>
                  <w:szCs w:val="21"/>
                  <w:u w:val="single"/>
                  <w:lang w:eastAsia="ko-KR"/>
                </w:rPr>
                <w:t xml:space="preserve">intra-band non-contiguous UL CA </w:t>
              </w:r>
              <w:r>
                <w:rPr>
                  <w:b/>
                  <w:i/>
                  <w:szCs w:val="21"/>
                  <w:u w:val="single"/>
                  <w:lang w:eastAsia="ko-KR"/>
                </w:rPr>
                <w:t xml:space="preserve">MPR </w:t>
              </w:r>
              <w:r w:rsidRPr="00765361">
                <w:rPr>
                  <w:b/>
                  <w:i/>
                  <w:szCs w:val="21"/>
                  <w:u w:val="single"/>
                  <w:lang w:eastAsia="ko-KR"/>
                </w:rPr>
                <w:t>requirements for PC2 2LO and PC2&amp;3 1LO case</w:t>
              </w:r>
            </w:ins>
          </w:p>
          <w:p w14:paraId="5A88A3E2" w14:textId="77777777" w:rsidR="000905C0" w:rsidRDefault="000905C0" w:rsidP="000905C0">
            <w:pPr>
              <w:rPr>
                <w:ins w:id="152" w:author="Huawei" w:date="2022-02-24T20:05:00Z"/>
                <w:rFonts w:eastAsiaTheme="minorEastAsia"/>
                <w:i/>
                <w:color w:val="0070C0"/>
                <w:lang w:val="en-US" w:eastAsia="zh-CN"/>
              </w:rPr>
            </w:pPr>
            <w:r w:rsidRPr="00855107">
              <w:rPr>
                <w:rFonts w:eastAsiaTheme="minorEastAsia" w:hint="eastAsia"/>
                <w:i/>
                <w:color w:val="0070C0"/>
                <w:lang w:val="en-US" w:eastAsia="zh-CN"/>
              </w:rPr>
              <w:t>Tentative agreements:</w:t>
            </w:r>
          </w:p>
          <w:p w14:paraId="47040678" w14:textId="14D3CC6B" w:rsidR="000905C0" w:rsidRPr="00855107" w:rsidRDefault="000905C0" w:rsidP="000905C0">
            <w:pPr>
              <w:rPr>
                <w:rFonts w:eastAsiaTheme="minorEastAsia"/>
                <w:i/>
                <w:color w:val="0070C0"/>
                <w:lang w:val="en-US" w:eastAsia="zh-CN"/>
              </w:rPr>
            </w:pPr>
            <w:ins w:id="153" w:author="Huawei" w:date="2022-02-24T20:08:00Z">
              <w:r>
                <w:rPr>
                  <w:rFonts w:eastAsiaTheme="minorEastAsia"/>
                  <w:i/>
                  <w:color w:val="0070C0"/>
                  <w:lang w:val="en-US" w:eastAsia="zh-CN"/>
                </w:rPr>
                <w:t>Revised the draft CR to correct the identified issue mentioned in 1</w:t>
              </w:r>
            </w:ins>
            <w:ins w:id="154" w:author="Huawei" w:date="2022-02-24T20:09:00Z">
              <w:r w:rsidRPr="000905C0">
                <w:rPr>
                  <w:rFonts w:eastAsiaTheme="minorEastAsia"/>
                  <w:i/>
                  <w:color w:val="0070C0"/>
                  <w:vertAlign w:val="superscript"/>
                  <w:lang w:val="en-US" w:eastAsia="zh-CN"/>
                </w:rPr>
                <w:t>st</w:t>
              </w:r>
              <w:r>
                <w:rPr>
                  <w:rFonts w:eastAsiaTheme="minorEastAsia"/>
                  <w:i/>
                  <w:color w:val="0070C0"/>
                  <w:lang w:val="en-US" w:eastAsia="zh-CN"/>
                </w:rPr>
                <w:t xml:space="preserve"> round discussion, i.e. issue 2-1-1.</w:t>
              </w:r>
            </w:ins>
          </w:p>
          <w:p w14:paraId="0078FC9E" w14:textId="77777777" w:rsidR="000905C0" w:rsidRPr="00855107" w:rsidRDefault="000905C0" w:rsidP="000905C0">
            <w:pPr>
              <w:rPr>
                <w:rFonts w:eastAsiaTheme="minorEastAsia"/>
                <w:i/>
                <w:color w:val="0070C0"/>
                <w:lang w:val="en-US" w:eastAsia="zh-CN"/>
              </w:rPr>
            </w:pPr>
            <w:r>
              <w:rPr>
                <w:rFonts w:eastAsiaTheme="minorEastAsia" w:hint="eastAsia"/>
                <w:i/>
                <w:color w:val="0070C0"/>
                <w:lang w:val="en-US" w:eastAsia="zh-CN"/>
              </w:rPr>
              <w:t>Candidate options:</w:t>
            </w:r>
          </w:p>
          <w:p w14:paraId="3C7FF6C4" w14:textId="77777777" w:rsidR="000905C0" w:rsidRDefault="000905C0" w:rsidP="000905C0">
            <w:pPr>
              <w:rPr>
                <w:ins w:id="155" w:author="Huawei" w:date="2022-02-24T20:0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2A8DFB" w14:textId="77777777" w:rsidR="000905C0" w:rsidRDefault="000905C0" w:rsidP="000905C0">
            <w:pPr>
              <w:rPr>
                <w:ins w:id="156" w:author="Huawei" w:date="2022-02-24T20:05:00Z"/>
                <w:rFonts w:eastAsiaTheme="minorEastAsia"/>
                <w:i/>
                <w:color w:val="0070C0"/>
                <w:lang w:val="en-US" w:eastAsia="zh-CN"/>
              </w:rPr>
            </w:pPr>
            <w:ins w:id="157" w:author="Huawei" w:date="2022-02-24T20:05:00Z">
              <w:r>
                <w:rPr>
                  <w:rFonts w:eastAsiaTheme="minorEastAsia"/>
                  <w:i/>
                  <w:color w:val="0070C0"/>
                  <w:lang w:val="en-US" w:eastAsia="zh-CN"/>
                </w:rPr>
                <w:t>Check the revised CR in 2</w:t>
              </w:r>
              <w:r w:rsidRPr="000905C0">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765CFAC" w14:textId="516799FC" w:rsidR="000905C0" w:rsidRPr="003418CB" w:rsidRDefault="000905C0" w:rsidP="00706085">
            <w:pPr>
              <w:rPr>
                <w:rFonts w:eastAsiaTheme="minorEastAsia"/>
                <w:color w:val="0070C0"/>
                <w:lang w:val="en-US" w:eastAsia="zh-CN"/>
              </w:rPr>
            </w:pPr>
          </w:p>
        </w:tc>
      </w:tr>
    </w:tbl>
    <w:p w14:paraId="29EF5381" w14:textId="77777777" w:rsidR="00CE1787" w:rsidRDefault="00CE1787" w:rsidP="00CE1787">
      <w:pPr>
        <w:rPr>
          <w:i/>
          <w:color w:val="0070C0"/>
          <w:lang w:val="en-US" w:eastAsia="zh-CN"/>
        </w:rPr>
      </w:pPr>
    </w:p>
    <w:p w14:paraId="613C5964" w14:textId="77777777" w:rsidR="00071F3E" w:rsidRPr="00793CB1" w:rsidRDefault="00071F3E" w:rsidP="00071F3E">
      <w:pPr>
        <w:pStyle w:val="Heading3"/>
        <w:ind w:left="851" w:hanging="851"/>
      </w:pPr>
      <w:r w:rsidRPr="00793CB1">
        <w:t>CRs/TPs</w:t>
      </w:r>
    </w:p>
    <w:p w14:paraId="633E3EB9"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5C705D" w14:textId="77777777" w:rsidTr="00706085">
        <w:tc>
          <w:tcPr>
            <w:tcW w:w="1242" w:type="dxa"/>
          </w:tcPr>
          <w:p w14:paraId="65F92089"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6226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0D7717D6" w14:textId="77777777" w:rsidTr="00706085">
        <w:tc>
          <w:tcPr>
            <w:tcW w:w="1242" w:type="dxa"/>
          </w:tcPr>
          <w:p w14:paraId="6E4F6D1C"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19B664"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DA29CF" w14:textId="77777777" w:rsidR="00071F3E" w:rsidRPr="003418CB" w:rsidRDefault="00071F3E" w:rsidP="00071F3E">
      <w:pPr>
        <w:rPr>
          <w:color w:val="0070C0"/>
          <w:lang w:val="en-US" w:eastAsia="zh-CN"/>
        </w:rPr>
      </w:pPr>
    </w:p>
    <w:p w14:paraId="4882C576" w14:textId="77777777" w:rsidR="00071F3E" w:rsidRPr="001B0FC0" w:rsidRDefault="00071F3E" w:rsidP="00071F3E">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64265CF2" w14:textId="77777777" w:rsidTr="00706085">
        <w:trPr>
          <w:trHeight w:val="468"/>
        </w:trPr>
        <w:tc>
          <w:tcPr>
            <w:tcW w:w="1555" w:type="dxa"/>
            <w:vAlign w:val="center"/>
          </w:tcPr>
          <w:p w14:paraId="5BDE22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73EBB6A5"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34CAD3A6"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10B0643F" w14:textId="77777777" w:rsidTr="00706085">
        <w:trPr>
          <w:trHeight w:val="468"/>
        </w:trPr>
        <w:tc>
          <w:tcPr>
            <w:tcW w:w="1555" w:type="dxa"/>
            <w:vAlign w:val="center"/>
          </w:tcPr>
          <w:p w14:paraId="2EC8A15B" w14:textId="77777777" w:rsidR="00071F3E" w:rsidRPr="005E7266" w:rsidRDefault="00071F3E" w:rsidP="00706085">
            <w:pPr>
              <w:spacing w:before="120" w:after="120"/>
              <w:rPr>
                <w:rFonts w:eastAsia="Malgun Gothic"/>
                <w:b/>
                <w:bCs/>
                <w:lang w:eastAsia="ko-KR"/>
              </w:rPr>
            </w:pPr>
          </w:p>
        </w:tc>
        <w:tc>
          <w:tcPr>
            <w:tcW w:w="1491" w:type="dxa"/>
            <w:vAlign w:val="center"/>
          </w:tcPr>
          <w:p w14:paraId="61E2FA0C" w14:textId="77777777" w:rsidR="00071F3E" w:rsidRPr="00F22982" w:rsidRDefault="00071F3E" w:rsidP="00706085">
            <w:pPr>
              <w:spacing w:before="120" w:after="120"/>
              <w:rPr>
                <w:rFonts w:eastAsia="Malgun Gothic"/>
                <w:bCs/>
                <w:lang w:eastAsia="ko-KR"/>
              </w:rPr>
            </w:pPr>
          </w:p>
        </w:tc>
        <w:tc>
          <w:tcPr>
            <w:tcW w:w="6585" w:type="dxa"/>
            <w:vAlign w:val="center"/>
          </w:tcPr>
          <w:p w14:paraId="5B9F7DF7" w14:textId="77777777" w:rsidR="00071F3E" w:rsidRPr="005E7266" w:rsidRDefault="00071F3E" w:rsidP="00706085">
            <w:pPr>
              <w:spacing w:before="120" w:after="120"/>
              <w:rPr>
                <w:rFonts w:eastAsia="Malgun Gothic"/>
                <w:color w:val="0070C0"/>
                <w:lang w:val="en-US" w:eastAsia="ko-KR"/>
              </w:rPr>
            </w:pPr>
          </w:p>
        </w:tc>
      </w:tr>
    </w:tbl>
    <w:p w14:paraId="2E495773" w14:textId="77777777" w:rsidR="00CE1787" w:rsidRDefault="00CE1787" w:rsidP="00CE1787">
      <w:pPr>
        <w:rPr>
          <w:lang w:val="sv-SE" w:eastAsia="zh-CN"/>
        </w:rPr>
      </w:pPr>
    </w:p>
    <w:p w14:paraId="4853B43E" w14:textId="53050A95" w:rsidR="00CE1787" w:rsidRPr="00805BE8" w:rsidRDefault="00CE1787" w:rsidP="00CE1787">
      <w:pPr>
        <w:pStyle w:val="Heading1"/>
        <w:rPr>
          <w:lang w:eastAsia="ja-JP"/>
        </w:rPr>
      </w:pPr>
      <w:r>
        <w:rPr>
          <w:lang w:eastAsia="ja-JP"/>
        </w:rPr>
        <w:t>Topic</w:t>
      </w:r>
      <w:r w:rsidRPr="00805BE8">
        <w:rPr>
          <w:lang w:eastAsia="ja-JP"/>
        </w:rPr>
        <w:t xml:space="preserve"> #</w:t>
      </w:r>
      <w:r w:rsidR="00B14439">
        <w:rPr>
          <w:lang w:eastAsia="ja-JP"/>
        </w:rPr>
        <w:t>3</w:t>
      </w:r>
      <w:r w:rsidRPr="00805BE8">
        <w:rPr>
          <w:lang w:eastAsia="ja-JP"/>
        </w:rPr>
        <w:t xml:space="preserve">: </w:t>
      </w:r>
      <w:r>
        <w:rPr>
          <w:color w:val="000000" w:themeColor="text1"/>
          <w:lang w:eastAsia="zh-CN"/>
        </w:rPr>
        <w:t>solution for Scell dropping</w:t>
      </w:r>
    </w:p>
    <w:p w14:paraId="4E367D0C"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6"/>
        <w:gridCol w:w="1115"/>
        <w:gridCol w:w="5169"/>
      </w:tblGrid>
      <w:tr w:rsidR="001D23E4" w:rsidRPr="00992B0F" w14:paraId="1847E28D" w14:textId="77777777" w:rsidTr="006032B0">
        <w:trPr>
          <w:trHeight w:val="468"/>
        </w:trPr>
        <w:tc>
          <w:tcPr>
            <w:tcW w:w="1124" w:type="dxa"/>
            <w:vAlign w:val="center"/>
          </w:tcPr>
          <w:p w14:paraId="20648FFF" w14:textId="3532E8E8" w:rsidR="001D23E4" w:rsidRDefault="001D23E4" w:rsidP="001D23E4">
            <w:pPr>
              <w:spacing w:before="120" w:after="120"/>
              <w:rPr>
                <w:rStyle w:val="Hyperlink"/>
                <w:rFonts w:ascii="Arial" w:hAnsi="Arial" w:cs="Arial"/>
                <w:b/>
                <w:bCs/>
                <w:sz w:val="16"/>
                <w:szCs w:val="16"/>
              </w:rPr>
            </w:pPr>
            <w:r>
              <w:rPr>
                <w:b/>
                <w:bCs/>
              </w:rPr>
              <w:t>T-doc number</w:t>
            </w:r>
          </w:p>
        </w:tc>
        <w:tc>
          <w:tcPr>
            <w:tcW w:w="2241" w:type="dxa"/>
          </w:tcPr>
          <w:p w14:paraId="4CF4E20F" w14:textId="7BE76966" w:rsidR="001D23E4" w:rsidRDefault="001D23E4" w:rsidP="001D23E4">
            <w:pPr>
              <w:spacing w:before="120" w:after="120"/>
              <w:rPr>
                <w:rFonts w:ascii="Arial" w:hAnsi="Arial" w:cs="Arial"/>
                <w:sz w:val="16"/>
                <w:szCs w:val="16"/>
              </w:rPr>
            </w:pPr>
            <w:r>
              <w:rPr>
                <w:b/>
                <w:bCs/>
              </w:rPr>
              <w:t>T-doc name</w:t>
            </w:r>
          </w:p>
        </w:tc>
        <w:tc>
          <w:tcPr>
            <w:tcW w:w="1053" w:type="dxa"/>
            <w:vAlign w:val="center"/>
          </w:tcPr>
          <w:p w14:paraId="69912AAB" w14:textId="2107991A" w:rsidR="001D23E4" w:rsidRDefault="001D23E4" w:rsidP="001D23E4">
            <w:pPr>
              <w:spacing w:before="120" w:after="120"/>
              <w:rPr>
                <w:rFonts w:ascii="Arial" w:hAnsi="Arial" w:cs="Arial"/>
                <w:sz w:val="16"/>
                <w:szCs w:val="16"/>
              </w:rPr>
            </w:pPr>
            <w:r>
              <w:rPr>
                <w:b/>
                <w:bCs/>
              </w:rPr>
              <w:t>Company</w:t>
            </w:r>
          </w:p>
        </w:tc>
        <w:tc>
          <w:tcPr>
            <w:tcW w:w="5213" w:type="dxa"/>
            <w:vAlign w:val="center"/>
          </w:tcPr>
          <w:p w14:paraId="011EDE6E" w14:textId="1CBE59DA" w:rsidR="001D23E4" w:rsidRPr="00992B0F" w:rsidRDefault="001D23E4" w:rsidP="001D23E4">
            <w:pPr>
              <w:rPr>
                <w:b/>
                <w:bCs/>
                <w:lang w:val="en-US" w:eastAsia="zh-CN"/>
              </w:rPr>
            </w:pPr>
            <w:r>
              <w:rPr>
                <w:b/>
                <w:bCs/>
              </w:rPr>
              <w:t>Proposals / Observations</w:t>
            </w:r>
          </w:p>
        </w:tc>
      </w:tr>
      <w:tr w:rsidR="00B14439" w:rsidRPr="00992B0F" w14:paraId="491624B6" w14:textId="77777777" w:rsidTr="006032B0">
        <w:trPr>
          <w:trHeight w:val="468"/>
        </w:trPr>
        <w:tc>
          <w:tcPr>
            <w:tcW w:w="1124" w:type="dxa"/>
          </w:tcPr>
          <w:p w14:paraId="52E61161" w14:textId="1AE3448E" w:rsidR="00B14439" w:rsidRDefault="000905C0" w:rsidP="00B14439">
            <w:pPr>
              <w:spacing w:before="120" w:after="120"/>
              <w:rPr>
                <w:rFonts w:ascii="Arial" w:hAnsi="Arial" w:cs="Arial"/>
                <w:b/>
                <w:bCs/>
                <w:color w:val="0000FF"/>
                <w:sz w:val="16"/>
                <w:szCs w:val="16"/>
                <w:u w:val="single"/>
              </w:rPr>
            </w:pPr>
            <w:hyperlink r:id="rId19" w:history="1">
              <w:r w:rsidR="00B14439">
                <w:rPr>
                  <w:rStyle w:val="Hyperlink"/>
                  <w:rFonts w:ascii="Arial" w:hAnsi="Arial" w:cs="Arial"/>
                  <w:b/>
                  <w:bCs/>
                  <w:sz w:val="16"/>
                  <w:szCs w:val="16"/>
                </w:rPr>
                <w:t>R4-2203689</w:t>
              </w:r>
            </w:hyperlink>
          </w:p>
        </w:tc>
        <w:tc>
          <w:tcPr>
            <w:tcW w:w="2241" w:type="dxa"/>
          </w:tcPr>
          <w:p w14:paraId="5F35934C" w14:textId="1BC9CACA" w:rsidR="00B14439" w:rsidRDefault="00B14439" w:rsidP="00B14439">
            <w:pPr>
              <w:spacing w:before="120" w:after="120"/>
              <w:rPr>
                <w:rFonts w:ascii="Arial" w:hAnsi="Arial" w:cs="Arial"/>
                <w:sz w:val="16"/>
                <w:szCs w:val="16"/>
              </w:rPr>
            </w:pPr>
            <w:r>
              <w:rPr>
                <w:rFonts w:ascii="Arial" w:hAnsi="Arial" w:cs="Arial"/>
                <w:sz w:val="16"/>
                <w:szCs w:val="16"/>
              </w:rPr>
              <w:t>SCell dropping issue for UL CA</w:t>
            </w:r>
          </w:p>
        </w:tc>
        <w:tc>
          <w:tcPr>
            <w:tcW w:w="1053" w:type="dxa"/>
          </w:tcPr>
          <w:p w14:paraId="2560BB61" w14:textId="27755AA3" w:rsidR="00B14439" w:rsidRDefault="00B14439" w:rsidP="00B14439">
            <w:pPr>
              <w:spacing w:before="120" w:after="120"/>
              <w:rPr>
                <w:rFonts w:ascii="Arial" w:hAnsi="Arial" w:cs="Arial"/>
                <w:sz w:val="16"/>
                <w:szCs w:val="16"/>
              </w:rPr>
            </w:pPr>
            <w:r>
              <w:rPr>
                <w:rFonts w:ascii="Arial" w:hAnsi="Arial" w:cs="Arial"/>
                <w:sz w:val="16"/>
                <w:szCs w:val="16"/>
              </w:rPr>
              <w:t>Apple</w:t>
            </w:r>
          </w:p>
        </w:tc>
        <w:tc>
          <w:tcPr>
            <w:tcW w:w="5213" w:type="dxa"/>
          </w:tcPr>
          <w:p w14:paraId="1B8AA8A3" w14:textId="77777777" w:rsidR="005E72CD" w:rsidRPr="005E72CD" w:rsidRDefault="005E72CD" w:rsidP="005E72CD">
            <w:pPr>
              <w:rPr>
                <w:b/>
                <w:bCs/>
              </w:rPr>
            </w:pPr>
            <w:r w:rsidRPr="005E72CD">
              <w:rPr>
                <w:b/>
                <w:bCs/>
              </w:rPr>
              <w:t>Proposal 1: If the intention to prevent SCell dropping is to resolve the RAN5 conformance test issue, there is no need to introduce new RAN4 requirement to serve the said purpose.</w:t>
            </w:r>
          </w:p>
          <w:p w14:paraId="53A8392D" w14:textId="77777777" w:rsidR="005E72CD" w:rsidRPr="005E72CD" w:rsidRDefault="005E72CD" w:rsidP="005E72CD">
            <w:pPr>
              <w:rPr>
                <w:b/>
                <w:bCs/>
              </w:rPr>
            </w:pPr>
            <w:r w:rsidRPr="005E72CD">
              <w:rPr>
                <w:b/>
                <w:bCs/>
              </w:rPr>
              <w:t>Proposal 2: New RAN4 requirement may be considered if RAN1 and RAN4 jointly confirm that SCell dropping can a real field issue.</w:t>
            </w:r>
          </w:p>
          <w:p w14:paraId="0B0139E1" w14:textId="408D4BE3" w:rsidR="00B14439" w:rsidRPr="009E0ADD" w:rsidRDefault="005E72CD" w:rsidP="005E72CD">
            <w:pPr>
              <w:rPr>
                <w:b/>
                <w:bCs/>
              </w:rPr>
            </w:pPr>
            <w:r w:rsidRPr="005E72CD">
              <w:rPr>
                <w:b/>
                <w:bCs/>
              </w:rPr>
              <w:t>Proposal 3: If new RAN4 requirement would be introduced to avoid SCell dropping issue, no new RF test shall be developed to aggregate additional UE pass/fail criteria.</w:t>
            </w:r>
          </w:p>
        </w:tc>
      </w:tr>
      <w:tr w:rsidR="00B14439" w:rsidRPr="00992B0F" w14:paraId="27C581DD" w14:textId="77777777" w:rsidTr="006032B0">
        <w:trPr>
          <w:trHeight w:val="468"/>
        </w:trPr>
        <w:tc>
          <w:tcPr>
            <w:tcW w:w="1124" w:type="dxa"/>
          </w:tcPr>
          <w:p w14:paraId="09205B48" w14:textId="5C22DBFB" w:rsidR="00B14439" w:rsidRDefault="000905C0" w:rsidP="00B14439">
            <w:pPr>
              <w:spacing w:before="120" w:after="120"/>
              <w:rPr>
                <w:rFonts w:ascii="Arial" w:hAnsi="Arial" w:cs="Arial"/>
                <w:b/>
                <w:bCs/>
                <w:color w:val="0000FF"/>
                <w:sz w:val="16"/>
                <w:szCs w:val="16"/>
                <w:u w:val="single"/>
              </w:rPr>
            </w:pPr>
            <w:hyperlink r:id="rId20" w:history="1">
              <w:r w:rsidR="00B14439">
                <w:rPr>
                  <w:rStyle w:val="Hyperlink"/>
                  <w:rFonts w:ascii="Arial" w:hAnsi="Arial" w:cs="Arial"/>
                  <w:b/>
                  <w:bCs/>
                  <w:sz w:val="16"/>
                  <w:szCs w:val="16"/>
                </w:rPr>
                <w:t>R4-2204609</w:t>
              </w:r>
            </w:hyperlink>
          </w:p>
        </w:tc>
        <w:tc>
          <w:tcPr>
            <w:tcW w:w="2241" w:type="dxa"/>
          </w:tcPr>
          <w:p w14:paraId="395A8F41" w14:textId="405E11F0" w:rsidR="00B14439" w:rsidRDefault="00B14439" w:rsidP="00B14439">
            <w:pPr>
              <w:spacing w:before="120" w:after="120"/>
              <w:rPr>
                <w:rFonts w:ascii="Arial" w:hAnsi="Arial" w:cs="Arial"/>
                <w:sz w:val="16"/>
                <w:szCs w:val="16"/>
              </w:rPr>
            </w:pPr>
            <w:r>
              <w:rPr>
                <w:rFonts w:ascii="Arial" w:hAnsi="Arial" w:cs="Arial"/>
                <w:sz w:val="16"/>
                <w:szCs w:val="16"/>
              </w:rPr>
              <w:t>Further details on resolving the Scell dropping (power prioritization) problem by power limits: signaling</w:t>
            </w:r>
          </w:p>
        </w:tc>
        <w:tc>
          <w:tcPr>
            <w:tcW w:w="1053" w:type="dxa"/>
          </w:tcPr>
          <w:p w14:paraId="62368FFF" w14:textId="73E2F149"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4DB57C8F" w14:textId="77777777" w:rsidR="00144AEF" w:rsidRPr="00144AEF" w:rsidRDefault="00144AEF" w:rsidP="00144AEF">
            <w:pPr>
              <w:pStyle w:val="BodyText"/>
              <w:spacing w:after="120"/>
              <w:rPr>
                <w:b/>
                <w:lang w:val="en-US"/>
              </w:rPr>
            </w:pPr>
            <w:r w:rsidRPr="00144AEF">
              <w:rPr>
                <w:b/>
                <w:lang w:val="en-US"/>
              </w:rPr>
              <w:t>the configured maximum power P</w:t>
            </w:r>
            <w:r w:rsidRPr="00144AEF">
              <w:rPr>
                <w:b/>
                <w:vertAlign w:val="subscript"/>
                <w:lang w:val="en-US"/>
              </w:rPr>
              <w:t xml:space="preserve">cmax,f,c </w:t>
            </w:r>
            <w:r w:rsidRPr="00144AEF">
              <w:rPr>
                <w:b/>
                <w:lang w:val="en-US"/>
              </w:rPr>
              <w:t xml:space="preserve">for the serving cells are modified by </w:t>
            </w:r>
            <w:r w:rsidRPr="00144AEF">
              <w:rPr>
                <w:b/>
                <w:highlight w:val="yellow"/>
                <w:lang w:val="en-US"/>
              </w:rPr>
              <w:t>UE-specific configured power limits</w:t>
            </w:r>
            <w:r w:rsidRPr="00144AEF">
              <w:rPr>
                <w:b/>
                <w:lang w:val="en-US"/>
              </w:rPr>
              <w:t>, a straighforward change and RAN4 scope, no change of timing requirements or UE behaviour</w:t>
            </w:r>
          </w:p>
          <w:p w14:paraId="46784F84" w14:textId="77777777" w:rsidR="00144AEF" w:rsidRPr="00144AEF" w:rsidRDefault="00144AEF" w:rsidP="00144AEF">
            <w:pPr>
              <w:pStyle w:val="BodyText"/>
              <w:spacing w:after="120"/>
              <w:rPr>
                <w:b/>
                <w:lang w:val="en-US"/>
              </w:rPr>
            </w:pPr>
            <w:r w:rsidRPr="00144AEF">
              <w:rPr>
                <w:b/>
                <w:lang w:val="en-US"/>
              </w:rPr>
              <w:t>the power limits are relative to account for the actual power back-off used and the implementation-specific plane of reference for P</w:t>
            </w:r>
            <w:r w:rsidRPr="00144AEF">
              <w:rPr>
                <w:b/>
                <w:vertAlign w:val="subscript"/>
                <w:lang w:val="en-US"/>
              </w:rPr>
              <w:t xml:space="preserve">cmax,f,c </w:t>
            </w:r>
            <w:r w:rsidRPr="00144AEF">
              <w:rPr>
                <w:b/>
                <w:lang w:val="en-US"/>
              </w:rPr>
              <w:t>for FR2, can be applied to all UL serving cells for complete network control of the power per serving cell</w:t>
            </w:r>
          </w:p>
          <w:p w14:paraId="108F656E" w14:textId="77777777" w:rsidR="00144AEF" w:rsidRPr="00144AEF" w:rsidRDefault="00144AEF" w:rsidP="00144AEF">
            <w:pPr>
              <w:pStyle w:val="BodyText"/>
              <w:spacing w:after="120"/>
              <w:rPr>
                <w:b/>
                <w:lang w:val="en-US"/>
              </w:rPr>
            </w:pPr>
            <w:r w:rsidRPr="00144AEF">
              <w:rPr>
                <w:b/>
                <w:lang w:val="en-US"/>
              </w:rPr>
              <w:t>can be enabled/disabled and modified by MAC/CE for fast adaptation to changing radio conditions and applies for concurrent transmissions; reduces the need for enabling/disabling limits by MAC-CE signaling</w:t>
            </w:r>
          </w:p>
          <w:p w14:paraId="6832E4B5" w14:textId="77777777" w:rsidR="00144AEF" w:rsidRPr="00144AEF" w:rsidRDefault="00144AEF" w:rsidP="00144AEF">
            <w:pPr>
              <w:pStyle w:val="BodyText"/>
              <w:spacing w:after="120"/>
              <w:rPr>
                <w:b/>
                <w:lang w:val="en-US"/>
              </w:rPr>
            </w:pPr>
            <w:r w:rsidRPr="00144AEF">
              <w:rPr>
                <w:b/>
                <w:lang w:val="en-US"/>
              </w:rPr>
              <w:t>backwards compatible</w:t>
            </w:r>
          </w:p>
          <w:p w14:paraId="037CD2FE" w14:textId="77777777" w:rsidR="00144AEF" w:rsidRPr="00144AEF" w:rsidRDefault="00144AEF" w:rsidP="00144AEF">
            <w:pPr>
              <w:pStyle w:val="BodyText"/>
              <w:spacing w:after="120"/>
              <w:rPr>
                <w:b/>
                <w:lang w:val="en-US"/>
              </w:rPr>
            </w:pPr>
            <w:r w:rsidRPr="00144AEF">
              <w:rPr>
                <w:b/>
                <w:lang w:val="en-US"/>
              </w:rPr>
              <w:t>the limits can also be made absolute (similar to the cell-specific P-Max) by configuration</w:t>
            </w:r>
          </w:p>
          <w:p w14:paraId="66B70894" w14:textId="77777777" w:rsidR="00144AEF" w:rsidRPr="00144AEF" w:rsidRDefault="00144AEF" w:rsidP="00144AEF">
            <w:pPr>
              <w:pStyle w:val="BodyText"/>
              <w:spacing w:after="120"/>
              <w:rPr>
                <w:b/>
                <w:lang w:val="en-US"/>
              </w:rPr>
            </w:pPr>
            <w:r w:rsidRPr="00144AEF">
              <w:rPr>
                <w:b/>
                <w:lang w:val="en-US"/>
              </w:rPr>
              <w:t>“equal” PSD can be achieved for the purpose of conformance testing</w:t>
            </w:r>
          </w:p>
          <w:p w14:paraId="4C2CE25C" w14:textId="77777777" w:rsidR="00144AEF" w:rsidRDefault="00144AEF" w:rsidP="00144AEF">
            <w:pPr>
              <w:pStyle w:val="BodyText"/>
            </w:pPr>
            <w:r>
              <w:rPr>
                <w:lang w:val="en-US"/>
              </w:rPr>
              <w:t xml:space="preserve">The solution requires RRC changes and a MAC-CE element for activating/deactivating and modifying the limits. </w:t>
            </w:r>
            <w:r>
              <w:t>The power limits are proposed for the Rel-17 specifications, but a</w:t>
            </w:r>
            <w:r w:rsidRPr="00A529A6">
              <w:t xml:space="preserve"> UE capability indicating support of the functionality </w:t>
            </w:r>
            <w:r>
              <w:t xml:space="preserve">could be used for indicating support in earlier releases (early indication). </w:t>
            </w:r>
          </w:p>
          <w:p w14:paraId="623F0C3E" w14:textId="77DCA735" w:rsidR="00B14439" w:rsidRPr="00144AEF" w:rsidRDefault="00144AEF" w:rsidP="00144AEF">
            <w:pPr>
              <w:pStyle w:val="BodyText"/>
            </w:pPr>
            <w:r>
              <w:rPr>
                <w:lang w:val="en-US"/>
              </w:rPr>
              <w:t xml:space="preserve">The RAN1 specifications are not affected. </w:t>
            </w:r>
          </w:p>
        </w:tc>
      </w:tr>
      <w:tr w:rsidR="00B14439" w:rsidRPr="00992B0F" w14:paraId="29B03399" w14:textId="77777777" w:rsidTr="006032B0">
        <w:trPr>
          <w:trHeight w:val="468"/>
        </w:trPr>
        <w:tc>
          <w:tcPr>
            <w:tcW w:w="1124" w:type="dxa"/>
          </w:tcPr>
          <w:p w14:paraId="3DAB513B" w14:textId="644F7A33" w:rsidR="00B14439" w:rsidRDefault="000905C0" w:rsidP="00B14439">
            <w:pPr>
              <w:spacing w:before="120" w:after="120"/>
              <w:rPr>
                <w:rFonts w:ascii="Arial" w:hAnsi="Arial" w:cs="Arial"/>
                <w:b/>
                <w:bCs/>
                <w:color w:val="0000FF"/>
                <w:sz w:val="16"/>
                <w:szCs w:val="16"/>
                <w:u w:val="single"/>
              </w:rPr>
            </w:pPr>
            <w:hyperlink r:id="rId21" w:history="1">
              <w:r w:rsidR="00B14439">
                <w:rPr>
                  <w:rStyle w:val="Hyperlink"/>
                  <w:rFonts w:ascii="Arial" w:hAnsi="Arial" w:cs="Arial"/>
                  <w:b/>
                  <w:bCs/>
                  <w:sz w:val="16"/>
                  <w:szCs w:val="16"/>
                </w:rPr>
                <w:t>R4-2204610</w:t>
              </w:r>
            </w:hyperlink>
          </w:p>
        </w:tc>
        <w:tc>
          <w:tcPr>
            <w:tcW w:w="2241" w:type="dxa"/>
          </w:tcPr>
          <w:p w14:paraId="7058246A" w14:textId="580FD9F5"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0079EA80" w14:textId="73296744"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6025EADE" w14:textId="519A96E1" w:rsidR="00B14439" w:rsidRPr="00144AEF" w:rsidRDefault="00144AEF" w:rsidP="00B14439">
            <w:pPr>
              <w:rPr>
                <w:b/>
                <w:noProof/>
                <w:lang w:eastAsia="zh-CN"/>
              </w:rPr>
            </w:pPr>
            <w:r w:rsidRPr="00144AEF">
              <w:rPr>
                <w:b/>
              </w:rPr>
              <w:t>CR 38.101-1: Introduction of power limits for serving cells of UL CA</w:t>
            </w:r>
          </w:p>
        </w:tc>
      </w:tr>
      <w:tr w:rsidR="00B14439" w:rsidRPr="00992B0F" w14:paraId="7BFD6E01" w14:textId="77777777" w:rsidTr="006032B0">
        <w:trPr>
          <w:trHeight w:val="468"/>
        </w:trPr>
        <w:tc>
          <w:tcPr>
            <w:tcW w:w="1124" w:type="dxa"/>
          </w:tcPr>
          <w:p w14:paraId="33393154" w14:textId="166B7EB0" w:rsidR="00B14439" w:rsidRDefault="000905C0" w:rsidP="00B14439">
            <w:pPr>
              <w:spacing w:before="120" w:after="120"/>
              <w:rPr>
                <w:rFonts w:ascii="Arial" w:hAnsi="Arial" w:cs="Arial"/>
                <w:b/>
                <w:bCs/>
                <w:color w:val="0000FF"/>
                <w:sz w:val="16"/>
                <w:szCs w:val="16"/>
                <w:u w:val="single"/>
              </w:rPr>
            </w:pPr>
            <w:hyperlink r:id="rId22" w:history="1">
              <w:r w:rsidR="00B14439">
                <w:rPr>
                  <w:rStyle w:val="Hyperlink"/>
                  <w:rFonts w:ascii="Arial" w:hAnsi="Arial" w:cs="Arial"/>
                  <w:b/>
                  <w:bCs/>
                  <w:sz w:val="16"/>
                  <w:szCs w:val="16"/>
                </w:rPr>
                <w:t>R4-2204611</w:t>
              </w:r>
            </w:hyperlink>
          </w:p>
        </w:tc>
        <w:tc>
          <w:tcPr>
            <w:tcW w:w="2241" w:type="dxa"/>
          </w:tcPr>
          <w:p w14:paraId="34262887" w14:textId="34E7D777"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36ED81AF" w14:textId="3D41CC8B"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5094EAB8" w14:textId="77C24C4C" w:rsidR="00B14439" w:rsidRPr="00992B0F" w:rsidRDefault="00144AEF" w:rsidP="00144AEF">
            <w:pPr>
              <w:rPr>
                <w:b/>
                <w:noProof/>
                <w:lang w:eastAsia="zh-CN"/>
              </w:rPr>
            </w:pPr>
            <w:r w:rsidRPr="00144AEF">
              <w:rPr>
                <w:b/>
              </w:rPr>
              <w:t>CR 38.101-</w:t>
            </w:r>
            <w:r>
              <w:rPr>
                <w:b/>
              </w:rPr>
              <w:t>2</w:t>
            </w:r>
            <w:r w:rsidRPr="00144AEF">
              <w:rPr>
                <w:b/>
              </w:rPr>
              <w:t>: Introduction of power limits for serving cells of UL CA</w:t>
            </w:r>
          </w:p>
        </w:tc>
      </w:tr>
      <w:tr w:rsidR="00B14439" w:rsidRPr="00992B0F" w14:paraId="76AFC4C4" w14:textId="77777777" w:rsidTr="006032B0">
        <w:trPr>
          <w:trHeight w:val="468"/>
        </w:trPr>
        <w:tc>
          <w:tcPr>
            <w:tcW w:w="1124" w:type="dxa"/>
          </w:tcPr>
          <w:p w14:paraId="65E9E70F" w14:textId="2050C1F2" w:rsidR="00B14439" w:rsidRDefault="000905C0" w:rsidP="00B14439">
            <w:pPr>
              <w:spacing w:before="120" w:after="120"/>
              <w:rPr>
                <w:rFonts w:ascii="Arial" w:hAnsi="Arial" w:cs="Arial"/>
                <w:b/>
                <w:bCs/>
                <w:color w:val="0000FF"/>
                <w:sz w:val="16"/>
                <w:szCs w:val="16"/>
                <w:u w:val="single"/>
              </w:rPr>
            </w:pPr>
            <w:hyperlink r:id="rId23" w:history="1">
              <w:r w:rsidR="00B14439">
                <w:rPr>
                  <w:rStyle w:val="Hyperlink"/>
                  <w:rFonts w:ascii="Arial" w:hAnsi="Arial" w:cs="Arial"/>
                  <w:b/>
                  <w:bCs/>
                  <w:sz w:val="16"/>
                  <w:szCs w:val="16"/>
                </w:rPr>
                <w:t>R4-2204826</w:t>
              </w:r>
            </w:hyperlink>
          </w:p>
        </w:tc>
        <w:tc>
          <w:tcPr>
            <w:tcW w:w="2241" w:type="dxa"/>
          </w:tcPr>
          <w:p w14:paraId="59521D50" w14:textId="552D2566" w:rsidR="00B14439" w:rsidRDefault="00B14439" w:rsidP="00B14439">
            <w:pPr>
              <w:spacing w:before="120" w:after="120"/>
              <w:rPr>
                <w:rFonts w:ascii="Arial" w:hAnsi="Arial" w:cs="Arial"/>
                <w:sz w:val="16"/>
                <w:szCs w:val="16"/>
              </w:rPr>
            </w:pPr>
            <w:r>
              <w:rPr>
                <w:rFonts w:ascii="Arial" w:hAnsi="Arial" w:cs="Arial"/>
                <w:sz w:val="16"/>
                <w:szCs w:val="16"/>
              </w:rPr>
              <w:t>R17 FR1 CA PHR reporting in SCC drop</w:t>
            </w:r>
          </w:p>
        </w:tc>
        <w:tc>
          <w:tcPr>
            <w:tcW w:w="1053" w:type="dxa"/>
          </w:tcPr>
          <w:p w14:paraId="3E3B715C" w14:textId="400094A5" w:rsidR="00B14439" w:rsidRDefault="00B14439" w:rsidP="00B14439">
            <w:pPr>
              <w:spacing w:before="120" w:after="120"/>
              <w:rPr>
                <w:rFonts w:ascii="Arial" w:hAnsi="Arial" w:cs="Arial"/>
                <w:sz w:val="16"/>
                <w:szCs w:val="16"/>
              </w:rPr>
            </w:pPr>
            <w:r>
              <w:rPr>
                <w:rFonts w:ascii="Arial" w:hAnsi="Arial" w:cs="Arial"/>
                <w:sz w:val="16"/>
                <w:szCs w:val="16"/>
              </w:rPr>
              <w:t>OPPO</w:t>
            </w:r>
          </w:p>
        </w:tc>
        <w:tc>
          <w:tcPr>
            <w:tcW w:w="5213" w:type="dxa"/>
          </w:tcPr>
          <w:p w14:paraId="28D338A3" w14:textId="4CA4997C"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1</w:t>
            </w:r>
            <w:r w:rsidRPr="00144AEF">
              <w:rPr>
                <w:rFonts w:hint="eastAsia"/>
                <w:b/>
                <w:i/>
                <w:lang w:val="en-US"/>
              </w:rPr>
              <w:t xml:space="preserve">: </w:t>
            </w:r>
            <w:r w:rsidRPr="00144AEF">
              <w:rPr>
                <w:b/>
                <w:i/>
                <w:lang w:val="en-US"/>
              </w:rPr>
              <w:t xml:space="preserve"> The MPR difference can achieve more than 10dB b/w single CC and UL CA, and it makes the Pcmax under single CC is quite different from UL CA.</w:t>
            </w:r>
          </w:p>
          <w:p w14:paraId="4A3082A8" w14:textId="2C5B49A8"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2</w:t>
            </w:r>
            <w:r w:rsidRPr="00144AEF">
              <w:rPr>
                <w:rFonts w:hint="eastAsia"/>
                <w:b/>
                <w:i/>
                <w:lang w:val="en-US"/>
              </w:rPr>
              <w:t xml:space="preserve">: </w:t>
            </w:r>
            <w:r w:rsidRPr="00144AEF">
              <w:rPr>
                <w:b/>
                <w:i/>
                <w:lang w:val="en-US"/>
              </w:rPr>
              <w:t>The Pcmax and PHR for CA is unknown to the NW with current single CC based PHR reporting which makes NW have no idea of how much total power left in UL CA. And it leads to NW doesn’t know when to enable/disable the max power limit to prevent SCC drop.</w:t>
            </w:r>
          </w:p>
          <w:p w14:paraId="2AA2004E" w14:textId="0814BC0C" w:rsidR="00144AEF" w:rsidRPr="00144AEF" w:rsidRDefault="00144AEF" w:rsidP="00144AEF">
            <w:pPr>
              <w:rPr>
                <w:b/>
                <w:i/>
                <w:lang w:val="en-US"/>
              </w:rPr>
            </w:pPr>
            <w:r w:rsidRPr="00144AEF">
              <w:rPr>
                <w:rFonts w:hint="eastAsia"/>
                <w:b/>
                <w:i/>
                <w:lang w:val="en-US"/>
              </w:rPr>
              <w:t xml:space="preserve">Proposal </w:t>
            </w:r>
            <w:r w:rsidRPr="00144AEF">
              <w:rPr>
                <w:b/>
                <w:i/>
                <w:lang w:val="en-US"/>
              </w:rPr>
              <w:t>1</w:t>
            </w:r>
            <w:r w:rsidRPr="00144AEF">
              <w:rPr>
                <w:rFonts w:hint="eastAsia"/>
                <w:b/>
                <w:i/>
                <w:lang w:val="en-US"/>
              </w:rPr>
              <w:t xml:space="preserve">: </w:t>
            </w:r>
            <w:r w:rsidRPr="00144AEF">
              <w:rPr>
                <w:b/>
                <w:i/>
                <w:lang w:val="en-US"/>
              </w:rPr>
              <w:t>It is proposed to report PHRCA for intra-band UL CA.</w:t>
            </w:r>
          </w:p>
          <w:p w14:paraId="2AA5F248" w14:textId="1F4EAE5B"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3</w:t>
            </w:r>
            <w:r w:rsidRPr="00144AEF">
              <w:rPr>
                <w:rFonts w:hint="eastAsia"/>
                <w:b/>
                <w:i/>
                <w:lang w:val="en-US"/>
              </w:rPr>
              <w:t xml:space="preserve">: </w:t>
            </w:r>
            <w:r w:rsidRPr="00144AEF">
              <w:rPr>
                <w:b/>
                <w:i/>
                <w:lang w:val="en-US"/>
              </w:rPr>
              <w:t>The PHRCA reporting is used to provide the information of total power headroom which are not be able to be derived via current PHR reporting.</w:t>
            </w:r>
          </w:p>
          <w:p w14:paraId="7E5B7612" w14:textId="46E5875E" w:rsidR="00144AEF" w:rsidRPr="00144AEF" w:rsidRDefault="00144AEF" w:rsidP="00144AEF">
            <w:pPr>
              <w:rPr>
                <w:b/>
                <w:i/>
                <w:lang w:val="en-US"/>
              </w:rPr>
            </w:pPr>
            <w:r w:rsidRPr="00144AEF">
              <w:rPr>
                <w:rFonts w:hint="eastAsia"/>
                <w:b/>
                <w:i/>
                <w:lang w:val="en-US"/>
              </w:rPr>
              <w:t xml:space="preserve">Proposal </w:t>
            </w:r>
            <w:r w:rsidRPr="00144AEF">
              <w:rPr>
                <w:b/>
                <w:i/>
                <w:lang w:val="en-US"/>
              </w:rPr>
              <w:t>2</w:t>
            </w:r>
            <w:r w:rsidRPr="00144AEF">
              <w:rPr>
                <w:rFonts w:hint="eastAsia"/>
                <w:b/>
                <w:i/>
                <w:lang w:val="en-US"/>
              </w:rPr>
              <w:t xml:space="preserve">: </w:t>
            </w:r>
            <w:r>
              <w:rPr>
                <w:b/>
                <w:i/>
                <w:lang w:val="en-US"/>
              </w:rPr>
              <w:t xml:space="preserve"> </w:t>
            </w:r>
            <w:r w:rsidRPr="00144AEF">
              <w:rPr>
                <w:b/>
                <w:i/>
                <w:lang w:val="en-US"/>
              </w:rPr>
              <w:t>Clarify that the newly introduced CA PHR is not overriding per CC PHR, instead it can provide additional information that is needed for UL CA SCC dropping solutions.</w:t>
            </w:r>
          </w:p>
          <w:p w14:paraId="6E017633" w14:textId="3DFDF813" w:rsidR="00144AEF" w:rsidRPr="00144AEF" w:rsidRDefault="00144AEF" w:rsidP="00144AEF">
            <w:pPr>
              <w:rPr>
                <w:b/>
                <w:i/>
                <w:lang w:val="en-US"/>
              </w:rPr>
            </w:pPr>
            <w:r w:rsidRPr="00144AEF">
              <w:rPr>
                <w:rFonts w:hint="eastAsia"/>
                <w:b/>
                <w:i/>
                <w:lang w:val="en-US"/>
              </w:rPr>
              <w:t xml:space="preserve">Proposal </w:t>
            </w:r>
            <w:r w:rsidRPr="00144AEF">
              <w:rPr>
                <w:b/>
                <w:i/>
                <w:lang w:val="en-US"/>
              </w:rPr>
              <w:t>3</w:t>
            </w:r>
            <w:r w:rsidRPr="00144AEF">
              <w:rPr>
                <w:rFonts w:hint="eastAsia"/>
                <w:b/>
                <w:i/>
                <w:lang w:val="en-US"/>
              </w:rPr>
              <w:t xml:space="preserve">: </w:t>
            </w:r>
            <w:r>
              <w:rPr>
                <w:b/>
                <w:i/>
                <w:lang w:val="en-US"/>
              </w:rPr>
              <w:t xml:space="preserve"> </w:t>
            </w:r>
            <w:r w:rsidRPr="00144AEF">
              <w:rPr>
                <w:b/>
                <w:i/>
                <w:lang w:val="en-US"/>
              </w:rPr>
              <w:t>PHRCA reporting needs to be supported for UEs which support SCC dropping solutions.</w:t>
            </w:r>
          </w:p>
          <w:p w14:paraId="0978B476" w14:textId="3C700615" w:rsidR="00B14439" w:rsidRPr="00144AEF" w:rsidRDefault="00144AEF" w:rsidP="00144AEF">
            <w:pPr>
              <w:rPr>
                <w:rFonts w:eastAsia="等线"/>
                <w:b/>
                <w:i/>
                <w:lang w:val="en-US" w:eastAsia="zh-CN"/>
              </w:rPr>
            </w:pPr>
            <w:r w:rsidRPr="00144AEF">
              <w:rPr>
                <w:rFonts w:hint="eastAsia"/>
                <w:b/>
                <w:i/>
                <w:lang w:val="en-US"/>
              </w:rPr>
              <w:t xml:space="preserve">Proposal </w:t>
            </w:r>
            <w:r w:rsidRPr="00144AEF">
              <w:rPr>
                <w:b/>
                <w:i/>
                <w:lang w:val="en-US"/>
              </w:rPr>
              <w:t>4</w:t>
            </w:r>
            <w:r w:rsidRPr="00144AEF">
              <w:rPr>
                <w:rFonts w:hint="eastAsia"/>
                <w:b/>
                <w:i/>
                <w:lang w:val="en-US"/>
              </w:rPr>
              <w:t>:</w:t>
            </w:r>
            <w:r w:rsidRPr="00144AEF">
              <w:rPr>
                <w:b/>
                <w:i/>
                <w:lang w:val="en-US"/>
              </w:rPr>
              <w:t xml:space="preserve"> PHRCA can be reported via current PHR framework or newly defined MAC CE signaling to achieve faster reporting.</w:t>
            </w:r>
          </w:p>
        </w:tc>
      </w:tr>
      <w:tr w:rsidR="00B14439" w:rsidRPr="00992B0F" w14:paraId="39865496" w14:textId="77777777" w:rsidTr="006032B0">
        <w:trPr>
          <w:trHeight w:val="468"/>
        </w:trPr>
        <w:tc>
          <w:tcPr>
            <w:tcW w:w="1124" w:type="dxa"/>
          </w:tcPr>
          <w:p w14:paraId="0E7807A5" w14:textId="71534891" w:rsidR="00B14439" w:rsidRDefault="000905C0" w:rsidP="00B14439">
            <w:pPr>
              <w:spacing w:before="120" w:after="120"/>
              <w:rPr>
                <w:rFonts w:ascii="Arial" w:hAnsi="Arial" w:cs="Arial"/>
                <w:b/>
                <w:bCs/>
                <w:color w:val="0000FF"/>
                <w:sz w:val="16"/>
                <w:szCs w:val="16"/>
                <w:u w:val="single"/>
              </w:rPr>
            </w:pPr>
            <w:hyperlink r:id="rId24" w:history="1">
              <w:r w:rsidR="00B14439">
                <w:rPr>
                  <w:rStyle w:val="Hyperlink"/>
                  <w:rFonts w:ascii="Arial" w:hAnsi="Arial" w:cs="Arial"/>
                  <w:b/>
                  <w:bCs/>
                  <w:sz w:val="16"/>
                  <w:szCs w:val="16"/>
                </w:rPr>
                <w:t>R4-2204966</w:t>
              </w:r>
            </w:hyperlink>
          </w:p>
        </w:tc>
        <w:tc>
          <w:tcPr>
            <w:tcW w:w="2241" w:type="dxa"/>
          </w:tcPr>
          <w:p w14:paraId="2DC9FAF7" w14:textId="2313DF95" w:rsidR="00B14439" w:rsidRDefault="00B14439" w:rsidP="00B14439">
            <w:pPr>
              <w:spacing w:before="120" w:after="120"/>
              <w:rPr>
                <w:rFonts w:ascii="Arial" w:hAnsi="Arial" w:cs="Arial"/>
                <w:sz w:val="16"/>
                <w:szCs w:val="16"/>
              </w:rPr>
            </w:pPr>
            <w:r>
              <w:rPr>
                <w:rFonts w:ascii="Arial" w:hAnsi="Arial" w:cs="Arial"/>
                <w:sz w:val="16"/>
                <w:szCs w:val="16"/>
              </w:rPr>
              <w:t>Further discussion on Scell dropping</w:t>
            </w:r>
          </w:p>
        </w:tc>
        <w:tc>
          <w:tcPr>
            <w:tcW w:w="1053" w:type="dxa"/>
          </w:tcPr>
          <w:p w14:paraId="38ADAE26" w14:textId="4C75292D" w:rsidR="00B14439" w:rsidRDefault="00B14439" w:rsidP="00B14439">
            <w:pPr>
              <w:spacing w:before="120" w:after="120"/>
              <w:rPr>
                <w:rFonts w:ascii="Arial" w:hAnsi="Arial" w:cs="Arial"/>
                <w:sz w:val="16"/>
                <w:szCs w:val="16"/>
              </w:rPr>
            </w:pPr>
            <w:r>
              <w:rPr>
                <w:rFonts w:ascii="Arial" w:hAnsi="Arial" w:cs="Arial"/>
                <w:sz w:val="16"/>
                <w:szCs w:val="16"/>
              </w:rPr>
              <w:t>vivo</w:t>
            </w:r>
          </w:p>
        </w:tc>
        <w:tc>
          <w:tcPr>
            <w:tcW w:w="5213" w:type="dxa"/>
          </w:tcPr>
          <w:p w14:paraId="157CC3B9"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hint="eastAsia"/>
                <w:b/>
                <w:lang w:eastAsia="zh-CN"/>
              </w:rPr>
              <w:t>O</w:t>
            </w:r>
            <w:r w:rsidRPr="00144AEF">
              <w:rPr>
                <w:rFonts w:eastAsia="宋体"/>
                <w:b/>
                <w:lang w:eastAsia="zh-CN"/>
              </w:rPr>
              <w:t>bservation: Though tentative signalling is tentatively agreed, detailed solution is difficult to converge.</w:t>
            </w:r>
          </w:p>
          <w:p w14:paraId="6E6D5942"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b/>
                <w:lang w:eastAsia="zh-CN"/>
              </w:rPr>
              <w:t xml:space="preserve">Proposal 1: </w:t>
            </w:r>
            <w:r w:rsidRPr="00144AEF">
              <w:rPr>
                <w:rFonts w:eastAsia="宋体" w:hint="eastAsia"/>
                <w:b/>
                <w:lang w:eastAsia="zh-CN"/>
              </w:rPr>
              <w:t>F</w:t>
            </w:r>
            <w:r w:rsidRPr="00144AEF">
              <w:rPr>
                <w:rFonts w:eastAsia="宋体"/>
                <w:b/>
                <w:lang w:eastAsia="zh-CN"/>
              </w:rPr>
              <w:t>urther discuss and see whether a consensus can be made based on one option;</w:t>
            </w:r>
          </w:p>
          <w:p w14:paraId="74063CFF"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hint="eastAsia"/>
                <w:b/>
                <w:lang w:eastAsia="zh-CN"/>
              </w:rPr>
              <w:t>P</w:t>
            </w:r>
            <w:r w:rsidRPr="00144AEF">
              <w:rPr>
                <w:rFonts w:eastAsia="宋体"/>
                <w:b/>
                <w:lang w:eastAsia="zh-CN"/>
              </w:rPr>
              <w:t>roposal 2: The verification and testing method need to be considered in the process.</w:t>
            </w:r>
          </w:p>
          <w:p w14:paraId="79FEA82A" w14:textId="0E4D403C" w:rsidR="00B14439" w:rsidRPr="00144AEF" w:rsidRDefault="00144AEF" w:rsidP="00144AEF">
            <w:pPr>
              <w:overflowPunct/>
              <w:autoSpaceDE/>
              <w:autoSpaceDN/>
              <w:adjustRightInd/>
              <w:ind w:left="100" w:hangingChars="50" w:hanging="100"/>
              <w:jc w:val="both"/>
              <w:textAlignment w:val="auto"/>
              <w:rPr>
                <w:rFonts w:eastAsia="宋体"/>
                <w:lang w:eastAsia="zh-CN"/>
              </w:rPr>
            </w:pPr>
            <w:r w:rsidRPr="00144AEF">
              <w:rPr>
                <w:rFonts w:eastAsia="宋体"/>
                <w:b/>
                <w:lang w:eastAsia="zh-CN"/>
              </w:rPr>
              <w:t>Proposal 3: If no consensus can be made in a reasonable timeframe, it is suggested to consider removing the objective in RAN.</w:t>
            </w:r>
          </w:p>
        </w:tc>
      </w:tr>
      <w:tr w:rsidR="00B14439" w:rsidRPr="00992B0F" w14:paraId="16D34EFF" w14:textId="77777777" w:rsidTr="006032B0">
        <w:trPr>
          <w:trHeight w:val="468"/>
        </w:trPr>
        <w:tc>
          <w:tcPr>
            <w:tcW w:w="1124" w:type="dxa"/>
          </w:tcPr>
          <w:p w14:paraId="72527BE5" w14:textId="45B97937" w:rsidR="00B14439" w:rsidRDefault="000905C0" w:rsidP="00B14439">
            <w:pPr>
              <w:spacing w:before="120" w:after="120"/>
              <w:rPr>
                <w:rFonts w:ascii="Arial" w:hAnsi="Arial" w:cs="Arial"/>
                <w:b/>
                <w:bCs/>
                <w:color w:val="0000FF"/>
                <w:sz w:val="16"/>
                <w:szCs w:val="16"/>
                <w:u w:val="single"/>
              </w:rPr>
            </w:pPr>
            <w:hyperlink r:id="rId25" w:history="1">
              <w:r w:rsidR="00B14439">
                <w:rPr>
                  <w:rStyle w:val="Hyperlink"/>
                  <w:rFonts w:ascii="Arial" w:hAnsi="Arial" w:cs="Arial"/>
                  <w:b/>
                  <w:bCs/>
                  <w:sz w:val="16"/>
                  <w:szCs w:val="16"/>
                </w:rPr>
                <w:t>R4-2205589</w:t>
              </w:r>
            </w:hyperlink>
          </w:p>
        </w:tc>
        <w:tc>
          <w:tcPr>
            <w:tcW w:w="2241" w:type="dxa"/>
          </w:tcPr>
          <w:p w14:paraId="6167F215" w14:textId="776C12F6" w:rsidR="00B14439" w:rsidRDefault="00B14439" w:rsidP="00B14439">
            <w:pPr>
              <w:spacing w:before="120" w:after="120"/>
              <w:rPr>
                <w:rFonts w:ascii="Arial" w:hAnsi="Arial" w:cs="Arial"/>
                <w:sz w:val="16"/>
                <w:szCs w:val="16"/>
              </w:rPr>
            </w:pPr>
            <w:r>
              <w:rPr>
                <w:rFonts w:ascii="Arial" w:hAnsi="Arial" w:cs="Arial"/>
                <w:sz w:val="16"/>
                <w:szCs w:val="16"/>
              </w:rPr>
              <w:t>On SCell dropping</w:t>
            </w:r>
          </w:p>
        </w:tc>
        <w:tc>
          <w:tcPr>
            <w:tcW w:w="1053" w:type="dxa"/>
          </w:tcPr>
          <w:p w14:paraId="6BBEED10" w14:textId="08205B5C"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53E3E76" w14:textId="77777777" w:rsidR="00144AEF" w:rsidRDefault="00144AEF" w:rsidP="00144AEF">
            <w:pPr>
              <w:rPr>
                <w:b/>
                <w:i/>
                <w:lang w:val="en-US"/>
              </w:rPr>
            </w:pPr>
            <w:r w:rsidRPr="007C15BE">
              <w:rPr>
                <w:b/>
                <w:i/>
                <w:lang w:val="en-US"/>
              </w:rPr>
              <w:t xml:space="preserve">Proposal 1: </w:t>
            </w:r>
            <w:r>
              <w:rPr>
                <w:b/>
                <w:i/>
                <w:lang w:val="en-US"/>
              </w:rPr>
              <w:t xml:space="preserve">It is proposed to consider the SCell dropping solution which has enough flexibility for NW to better adjust UE output power among serving cells taken requirements specifying assumptions, resource allocation manner, serving cell priority, etc. into account. </w:t>
            </w:r>
          </w:p>
          <w:p w14:paraId="5FEF02F1" w14:textId="77777777" w:rsidR="00144AEF" w:rsidRDefault="00144AEF" w:rsidP="00144AEF">
            <w:pPr>
              <w:rPr>
                <w:b/>
                <w:i/>
                <w:lang w:val="en-US"/>
              </w:rPr>
            </w:pPr>
            <w:r w:rsidRPr="007C15BE">
              <w:rPr>
                <w:b/>
                <w:i/>
                <w:lang w:val="en-US"/>
              </w:rPr>
              <w:t xml:space="preserve">Proposal </w:t>
            </w:r>
            <w:r>
              <w:rPr>
                <w:b/>
                <w:i/>
                <w:lang w:val="en-US"/>
              </w:rPr>
              <w:t>2</w:t>
            </w:r>
            <w:r w:rsidRPr="007C15BE">
              <w:rPr>
                <w:b/>
                <w:i/>
                <w:lang w:val="en-US"/>
              </w:rPr>
              <w:t xml:space="preserve">: </w:t>
            </w:r>
            <w:r>
              <w:rPr>
                <w:b/>
                <w:i/>
                <w:lang w:val="en-US"/>
              </w:rPr>
              <w:t xml:space="preserve">No need to consider the SCell dropping solution for FR1 and FR2 inter-band CA cases in current stage. </w:t>
            </w:r>
          </w:p>
          <w:p w14:paraId="6F50BBBA" w14:textId="77777777" w:rsidR="00144AEF" w:rsidRDefault="00144AEF" w:rsidP="00144AEF">
            <w:pPr>
              <w:rPr>
                <w:b/>
                <w:i/>
                <w:lang w:val="en-US"/>
              </w:rPr>
            </w:pPr>
            <w:r>
              <w:rPr>
                <w:b/>
                <w:i/>
                <w:lang w:val="en-US"/>
              </w:rPr>
              <w:t xml:space="preserve">Proposal 3: RAN4 should avoid to add additional test case when consider the solution </w:t>
            </w:r>
            <w:r w:rsidRPr="005B3113">
              <w:rPr>
                <w:b/>
                <w:i/>
                <w:lang w:val="en-US"/>
              </w:rPr>
              <w:t>to ‘scell dropping’ issue</w:t>
            </w:r>
            <w:r>
              <w:rPr>
                <w:b/>
                <w:i/>
                <w:lang w:val="en-US"/>
              </w:rPr>
              <w:t>.</w:t>
            </w:r>
          </w:p>
          <w:p w14:paraId="073EC928" w14:textId="77777777" w:rsidR="00144AEF" w:rsidRDefault="00144AEF" w:rsidP="00144AEF">
            <w:pPr>
              <w:rPr>
                <w:b/>
                <w:i/>
                <w:lang w:val="en-US"/>
              </w:rPr>
            </w:pPr>
            <w:r>
              <w:rPr>
                <w:b/>
                <w:i/>
                <w:lang w:val="en-US"/>
              </w:rPr>
              <w:t xml:space="preserve">Proposal 4: RAN4 should consider </w:t>
            </w:r>
            <w:r>
              <w:rPr>
                <w:rFonts w:eastAsia="等线"/>
                <w:b/>
                <w:i/>
                <w:lang w:val="en-US"/>
              </w:rPr>
              <w:t xml:space="preserve">reporting </w:t>
            </w:r>
            <w:r w:rsidRPr="0028778B">
              <w:rPr>
                <w:rFonts w:eastAsiaTheme="minorEastAsia"/>
                <w:b/>
                <w:i/>
                <w:lang w:val="en-US"/>
              </w:rPr>
              <w:t>P</w:t>
            </w:r>
            <w:r w:rsidRPr="0028778B">
              <w:rPr>
                <w:rFonts w:eastAsiaTheme="minorEastAsia"/>
                <w:b/>
                <w:i/>
                <w:vertAlign w:val="subscript"/>
                <w:lang w:val="en-US"/>
              </w:rPr>
              <w:t>cmax,CA</w:t>
            </w:r>
            <w:r w:rsidRPr="0028778B">
              <w:rPr>
                <w:rFonts w:eastAsiaTheme="minorEastAsia"/>
                <w:b/>
                <w:i/>
                <w:lang w:val="en-US"/>
              </w:rPr>
              <w:t xml:space="preserve"> </w:t>
            </w:r>
            <w:r>
              <w:rPr>
                <w:rFonts w:eastAsiaTheme="minorEastAsia"/>
                <w:b/>
                <w:i/>
                <w:lang w:val="en-US"/>
              </w:rPr>
              <w:t>and PHR for CA</w:t>
            </w:r>
            <w:r>
              <w:rPr>
                <w:b/>
                <w:i/>
                <w:lang w:val="en-US"/>
              </w:rPr>
              <w:t>.</w:t>
            </w:r>
          </w:p>
          <w:p w14:paraId="16996C10" w14:textId="39E60E89" w:rsidR="00B14439" w:rsidRPr="0001715B" w:rsidRDefault="00144AEF" w:rsidP="00B14439">
            <w:pPr>
              <w:rPr>
                <w:b/>
                <w:i/>
                <w:lang w:val="en-US"/>
              </w:rPr>
            </w:pPr>
            <w:r>
              <w:rPr>
                <w:b/>
                <w:i/>
                <w:lang w:val="en-US"/>
              </w:rPr>
              <w:t>Proposal 5: RAN4 should complete the feature groups for SCell dropping prevention and PHR reporting for CA in the Rel-17 feature list.</w:t>
            </w:r>
          </w:p>
        </w:tc>
      </w:tr>
      <w:tr w:rsidR="00B14439" w:rsidRPr="00992B0F" w14:paraId="39CF486A" w14:textId="77777777" w:rsidTr="006032B0">
        <w:trPr>
          <w:trHeight w:val="468"/>
        </w:trPr>
        <w:tc>
          <w:tcPr>
            <w:tcW w:w="1124" w:type="dxa"/>
          </w:tcPr>
          <w:p w14:paraId="257612F0" w14:textId="5C5D92CA" w:rsidR="00B14439" w:rsidRDefault="000905C0" w:rsidP="00B14439">
            <w:pPr>
              <w:spacing w:before="120" w:after="120"/>
              <w:rPr>
                <w:rFonts w:ascii="Arial" w:hAnsi="Arial" w:cs="Arial"/>
                <w:b/>
                <w:bCs/>
                <w:color w:val="0000FF"/>
                <w:sz w:val="16"/>
                <w:szCs w:val="16"/>
                <w:u w:val="single"/>
              </w:rPr>
            </w:pPr>
            <w:hyperlink r:id="rId26" w:history="1">
              <w:r w:rsidR="00B14439">
                <w:rPr>
                  <w:rStyle w:val="Hyperlink"/>
                  <w:rFonts w:ascii="Arial" w:hAnsi="Arial" w:cs="Arial"/>
                  <w:b/>
                  <w:bCs/>
                  <w:sz w:val="16"/>
                  <w:szCs w:val="16"/>
                </w:rPr>
                <w:t>R4-2205590</w:t>
              </w:r>
            </w:hyperlink>
          </w:p>
        </w:tc>
        <w:tc>
          <w:tcPr>
            <w:tcW w:w="2241" w:type="dxa"/>
          </w:tcPr>
          <w:p w14:paraId="3DC13C9B" w14:textId="0CD53C55" w:rsidR="00B14439" w:rsidRDefault="00B14439" w:rsidP="00B14439">
            <w:pPr>
              <w:spacing w:before="120" w:after="120"/>
              <w:rPr>
                <w:rFonts w:ascii="Arial" w:hAnsi="Arial" w:cs="Arial"/>
                <w:sz w:val="16"/>
                <w:szCs w:val="16"/>
              </w:rPr>
            </w:pPr>
            <w:r>
              <w:rPr>
                <w:rFonts w:ascii="Arial" w:hAnsi="Arial" w:cs="Arial"/>
                <w:sz w:val="16"/>
                <w:szCs w:val="16"/>
              </w:rPr>
              <w:t>draft CR for TS 38.101-1 Power configuration for CA</w:t>
            </w:r>
          </w:p>
        </w:tc>
        <w:tc>
          <w:tcPr>
            <w:tcW w:w="1053" w:type="dxa"/>
          </w:tcPr>
          <w:p w14:paraId="393EE1B9" w14:textId="6B784066"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3C6640C3" w14:textId="1B7A70B5" w:rsidR="00B14439" w:rsidRPr="00144AEF" w:rsidRDefault="00144AEF" w:rsidP="00B14439">
            <w:pPr>
              <w:rPr>
                <w:b/>
                <w:i/>
                <w:lang w:val="en-US"/>
              </w:rPr>
            </w:pPr>
            <w:r w:rsidRPr="00144AEF">
              <w:rPr>
                <w:b/>
              </w:rPr>
              <w:t>draft CR for TS 38.101-1: Power ratio configuration for CA</w:t>
            </w:r>
          </w:p>
        </w:tc>
      </w:tr>
      <w:tr w:rsidR="00B14439" w:rsidRPr="00992B0F" w14:paraId="448D7A0F" w14:textId="77777777" w:rsidTr="006032B0">
        <w:trPr>
          <w:trHeight w:val="468"/>
        </w:trPr>
        <w:tc>
          <w:tcPr>
            <w:tcW w:w="1124" w:type="dxa"/>
          </w:tcPr>
          <w:p w14:paraId="6019E099" w14:textId="7F4B79BE" w:rsidR="00B14439" w:rsidRDefault="000905C0" w:rsidP="00B14439">
            <w:pPr>
              <w:spacing w:before="120" w:after="120"/>
              <w:rPr>
                <w:rFonts w:ascii="Arial" w:hAnsi="Arial" w:cs="Arial"/>
                <w:b/>
                <w:bCs/>
                <w:color w:val="0000FF"/>
                <w:sz w:val="16"/>
                <w:szCs w:val="16"/>
                <w:u w:val="single"/>
              </w:rPr>
            </w:pPr>
            <w:hyperlink r:id="rId27" w:history="1">
              <w:r w:rsidR="00B14439">
                <w:rPr>
                  <w:rStyle w:val="Hyperlink"/>
                  <w:rFonts w:ascii="Arial" w:hAnsi="Arial" w:cs="Arial"/>
                  <w:b/>
                  <w:bCs/>
                  <w:sz w:val="16"/>
                  <w:szCs w:val="16"/>
                </w:rPr>
                <w:t>R4-2205591</w:t>
              </w:r>
            </w:hyperlink>
          </w:p>
        </w:tc>
        <w:tc>
          <w:tcPr>
            <w:tcW w:w="2241" w:type="dxa"/>
          </w:tcPr>
          <w:p w14:paraId="5BCA4278" w14:textId="0D8A756C" w:rsidR="00B14439" w:rsidRDefault="00B14439" w:rsidP="00B14439">
            <w:pPr>
              <w:spacing w:before="120" w:after="120"/>
              <w:rPr>
                <w:rFonts w:ascii="Arial" w:hAnsi="Arial" w:cs="Arial"/>
                <w:sz w:val="16"/>
                <w:szCs w:val="16"/>
              </w:rPr>
            </w:pPr>
            <w:r>
              <w:rPr>
                <w:rFonts w:ascii="Arial" w:hAnsi="Arial" w:cs="Arial"/>
                <w:sz w:val="16"/>
                <w:szCs w:val="16"/>
              </w:rPr>
              <w:t>draft CR for TS 38.101-2 Power configuration for CA</w:t>
            </w:r>
          </w:p>
        </w:tc>
        <w:tc>
          <w:tcPr>
            <w:tcW w:w="1053" w:type="dxa"/>
          </w:tcPr>
          <w:p w14:paraId="7964DD37" w14:textId="13C76C68"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D878F34" w14:textId="4F4B08D1" w:rsidR="00B14439" w:rsidRPr="00144AEF" w:rsidRDefault="00144AEF" w:rsidP="00144AEF">
            <w:pPr>
              <w:rPr>
                <w:b/>
                <w:i/>
                <w:lang w:val="en-US"/>
              </w:rPr>
            </w:pPr>
            <w:r w:rsidRPr="00144AEF">
              <w:rPr>
                <w:b/>
              </w:rPr>
              <w:t>draft CR for TS 38.101-</w:t>
            </w:r>
            <w:r>
              <w:rPr>
                <w:b/>
              </w:rPr>
              <w:t>2</w:t>
            </w:r>
            <w:r w:rsidRPr="00144AEF">
              <w:rPr>
                <w:b/>
              </w:rPr>
              <w:t>: Power ratio configuration for CA</w:t>
            </w:r>
          </w:p>
        </w:tc>
      </w:tr>
      <w:tr w:rsidR="00B14439" w:rsidRPr="00992B0F" w14:paraId="713E9A57" w14:textId="77777777" w:rsidTr="006032B0">
        <w:trPr>
          <w:trHeight w:val="468"/>
        </w:trPr>
        <w:tc>
          <w:tcPr>
            <w:tcW w:w="1124" w:type="dxa"/>
          </w:tcPr>
          <w:p w14:paraId="029065D3" w14:textId="64967FC9" w:rsidR="00B14439" w:rsidRDefault="000905C0" w:rsidP="00B14439">
            <w:pPr>
              <w:spacing w:before="120" w:after="120"/>
              <w:rPr>
                <w:rFonts w:ascii="Arial" w:hAnsi="Arial" w:cs="Arial"/>
                <w:b/>
                <w:bCs/>
                <w:color w:val="0000FF"/>
                <w:sz w:val="16"/>
                <w:szCs w:val="16"/>
                <w:u w:val="single"/>
              </w:rPr>
            </w:pPr>
            <w:hyperlink r:id="rId28" w:history="1">
              <w:r w:rsidR="00B14439">
                <w:rPr>
                  <w:rStyle w:val="Hyperlink"/>
                  <w:rFonts w:ascii="Arial" w:hAnsi="Arial" w:cs="Arial"/>
                  <w:b/>
                  <w:bCs/>
                  <w:sz w:val="16"/>
                  <w:szCs w:val="16"/>
                </w:rPr>
                <w:t>R4-2205885</w:t>
              </w:r>
            </w:hyperlink>
          </w:p>
        </w:tc>
        <w:tc>
          <w:tcPr>
            <w:tcW w:w="2241" w:type="dxa"/>
          </w:tcPr>
          <w:p w14:paraId="789EF0FE" w14:textId="7CB13016" w:rsidR="00B14439" w:rsidRDefault="00B14439" w:rsidP="00B14439">
            <w:pPr>
              <w:spacing w:before="120" w:after="120"/>
              <w:rPr>
                <w:rFonts w:ascii="Arial" w:hAnsi="Arial" w:cs="Arial"/>
                <w:sz w:val="16"/>
                <w:szCs w:val="16"/>
              </w:rPr>
            </w:pPr>
            <w:r>
              <w:rPr>
                <w:rFonts w:ascii="Arial" w:hAnsi="Arial" w:cs="Arial"/>
                <w:sz w:val="16"/>
                <w:szCs w:val="16"/>
              </w:rPr>
              <w:t>Discussion on UE behavior and root cause for dropping SCell</w:t>
            </w:r>
          </w:p>
        </w:tc>
        <w:tc>
          <w:tcPr>
            <w:tcW w:w="1053" w:type="dxa"/>
          </w:tcPr>
          <w:p w14:paraId="049039F7" w14:textId="348EB5AD" w:rsidR="00B14439" w:rsidRDefault="00B14439" w:rsidP="00B14439">
            <w:pPr>
              <w:spacing w:before="120" w:after="120"/>
              <w:rPr>
                <w:rFonts w:ascii="Arial" w:hAnsi="Arial" w:cs="Arial"/>
                <w:sz w:val="16"/>
                <w:szCs w:val="16"/>
              </w:rPr>
            </w:pPr>
            <w:r>
              <w:rPr>
                <w:rFonts w:ascii="Arial" w:hAnsi="Arial" w:cs="Arial"/>
                <w:sz w:val="16"/>
                <w:szCs w:val="16"/>
              </w:rPr>
              <w:t>Qualcomm Incorporated</w:t>
            </w:r>
          </w:p>
        </w:tc>
        <w:tc>
          <w:tcPr>
            <w:tcW w:w="5213" w:type="dxa"/>
          </w:tcPr>
          <w:p w14:paraId="4BAD5F6F" w14:textId="77777777" w:rsidR="00144AEF" w:rsidRDefault="00144AEF" w:rsidP="00144AEF">
            <w:pPr>
              <w:rPr>
                <w:b/>
                <w:bCs/>
              </w:rPr>
            </w:pPr>
            <w:r w:rsidRPr="009130F6">
              <w:rPr>
                <w:b/>
                <w:bCs/>
              </w:rPr>
              <w:t>Observation 1: Problem of SCell dropping occurs when two SCells are configured with channels with equal priority and UE is maximum power limited</w:t>
            </w:r>
          </w:p>
          <w:p w14:paraId="5532FF63" w14:textId="77777777" w:rsidR="00144AEF" w:rsidRDefault="00144AEF" w:rsidP="00144AEF">
            <w:pPr>
              <w:rPr>
                <w:b/>
                <w:bCs/>
              </w:rPr>
            </w:pPr>
            <w:r w:rsidRPr="00D02199">
              <w:rPr>
                <w:b/>
                <w:bCs/>
              </w:rPr>
              <w:t>Observation 2:</w:t>
            </w:r>
            <w:r>
              <w:rPr>
                <w:b/>
                <w:bCs/>
              </w:rPr>
              <w:t xml:space="preserve"> It is not clear h</w:t>
            </w:r>
            <w:r w:rsidRPr="00D02199">
              <w:rPr>
                <w:b/>
                <w:bCs/>
              </w:rPr>
              <w:t xml:space="preserve">ow will limiting UE maximum power more solve a problem that was caused by UE not having enough output power? </w:t>
            </w:r>
          </w:p>
          <w:p w14:paraId="207C5F8B" w14:textId="77777777" w:rsidR="00144AEF" w:rsidRPr="00441958" w:rsidRDefault="00144AEF" w:rsidP="00144AEF">
            <w:pPr>
              <w:rPr>
                <w:b/>
                <w:bCs/>
              </w:rPr>
            </w:pPr>
            <w:r w:rsidRPr="00441958">
              <w:rPr>
                <w:b/>
                <w:bCs/>
              </w:rPr>
              <w:t xml:space="preserve">Observation 3: Cell and UE specific Pcmax must be set to 3 dB lower than UE pcmax for 2 cell case for it to have any impact on steering the power to cells with lower or equal priority. </w:t>
            </w:r>
          </w:p>
          <w:p w14:paraId="5E6A2485" w14:textId="77777777" w:rsidR="00144AEF" w:rsidRPr="002C2616" w:rsidRDefault="00144AEF" w:rsidP="00144AEF">
            <w:pPr>
              <w:rPr>
                <w:b/>
                <w:bCs/>
              </w:rPr>
            </w:pPr>
            <w:r w:rsidRPr="003F05CA">
              <w:rPr>
                <w:b/>
                <w:bCs/>
              </w:rPr>
              <w:t xml:space="preserve">Observation 4: In order the cell specific power limitation to work, the cell specific pcmax must be set to &gt; 4.8 dB for it to solve the problem of scell dropping. </w:t>
            </w:r>
          </w:p>
          <w:p w14:paraId="2907F808" w14:textId="77777777" w:rsidR="00144AEF" w:rsidRPr="001A79D6" w:rsidRDefault="00144AEF" w:rsidP="00144AEF">
            <w:pPr>
              <w:rPr>
                <w:b/>
                <w:bCs/>
              </w:rPr>
            </w:pPr>
            <w:r w:rsidRPr="001A79D6">
              <w:rPr>
                <w:b/>
                <w:bCs/>
              </w:rPr>
              <w:t xml:space="preserve">Observation 5: Network has the means to solve the scell dropping by priority or avoiding overlap[ping grants when UE is reporting zero PHR.    </w:t>
            </w:r>
          </w:p>
          <w:p w14:paraId="31C30C18" w14:textId="77777777" w:rsidR="00144AEF" w:rsidRDefault="00144AEF" w:rsidP="00144AEF">
            <w:r>
              <w:t>And made one proposal:</w:t>
            </w:r>
          </w:p>
          <w:p w14:paraId="22B3CF9C" w14:textId="77777777" w:rsidR="00144AEF" w:rsidRDefault="00144AEF" w:rsidP="00144AEF">
            <w:pPr>
              <w:rPr>
                <w:b/>
                <w:bCs/>
              </w:rPr>
            </w:pPr>
            <w:r w:rsidRPr="002C2616">
              <w:rPr>
                <w:b/>
                <w:bCs/>
              </w:rPr>
              <w:t>Proposal</w:t>
            </w:r>
            <w:r>
              <w:rPr>
                <w:b/>
                <w:bCs/>
              </w:rPr>
              <w:t xml:space="preserve"> 1</w:t>
            </w:r>
            <w:r w:rsidRPr="002C2616">
              <w:rPr>
                <w:b/>
                <w:bCs/>
              </w:rPr>
              <w:t xml:space="preserve">: Solve the Scell dropping issue with the solution that address the problem source i.e. equal priorities between the cells. </w:t>
            </w:r>
          </w:p>
          <w:p w14:paraId="2C0C5C53" w14:textId="673053CF" w:rsidR="00B14439" w:rsidRPr="0001715B" w:rsidRDefault="00144AEF" w:rsidP="00144AEF">
            <w:pPr>
              <w:rPr>
                <w:b/>
                <w:i/>
                <w:lang w:val="en-US"/>
              </w:rPr>
            </w:pPr>
            <w:r w:rsidRPr="004B2EC3">
              <w:rPr>
                <w:b/>
                <w:bCs/>
              </w:rPr>
              <w:t>Proposal 2: The new parameter for impacting UE power control should be optional for UE under a capability.</w:t>
            </w:r>
          </w:p>
        </w:tc>
      </w:tr>
    </w:tbl>
    <w:p w14:paraId="2DFF72CB" w14:textId="77777777" w:rsidR="00733555" w:rsidRDefault="00733555" w:rsidP="00CE1787">
      <w:pPr>
        <w:rPr>
          <w:lang w:val="en-US" w:eastAsia="zh-CN"/>
        </w:rPr>
      </w:pPr>
    </w:p>
    <w:p w14:paraId="6A8DAB34" w14:textId="77777777" w:rsidR="00CE1787" w:rsidRDefault="00CE1787" w:rsidP="00CE1787">
      <w:pPr>
        <w:pStyle w:val="Heading2"/>
      </w:pPr>
      <w:r w:rsidRPr="004A7544">
        <w:rPr>
          <w:rFonts w:hint="eastAsia"/>
        </w:rPr>
        <w:t>Open issues</w:t>
      </w:r>
      <w:r>
        <w:t xml:space="preserve"> summary</w:t>
      </w:r>
    </w:p>
    <w:p w14:paraId="57EDCC45" w14:textId="2AF63156" w:rsidR="00CE1787" w:rsidRDefault="00CE1787" w:rsidP="00CE1787">
      <w:pPr>
        <w:pStyle w:val="Heading3"/>
      </w:pPr>
      <w:r w:rsidRPr="00346492">
        <w:t xml:space="preserve">Sub-topic </w:t>
      </w:r>
      <w:r w:rsidR="005479A9">
        <w:t>3</w:t>
      </w:r>
      <w:r w:rsidRPr="00346492">
        <w:t>-1</w:t>
      </w:r>
      <w:r w:rsidRPr="00346492">
        <w:rPr>
          <w:rFonts w:hint="eastAsia"/>
        </w:rPr>
        <w:t xml:space="preserve">: </w:t>
      </w:r>
      <w:r w:rsidR="00F619FE">
        <w:rPr>
          <w:rFonts w:eastAsia="Times New Roman" w:cs="Arial"/>
          <w:color w:val="000000"/>
          <w:kern w:val="28"/>
        </w:rPr>
        <w:t>Scell dropping</w:t>
      </w:r>
    </w:p>
    <w:p w14:paraId="1600344C" w14:textId="22A84941" w:rsidR="00880EC8" w:rsidRPr="00706085" w:rsidRDefault="00880EC8" w:rsidP="00880EC8">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Pr="00706085">
        <w:rPr>
          <w:b/>
          <w:i/>
          <w:szCs w:val="21"/>
          <w:u w:val="single"/>
          <w:lang w:eastAsia="ko-KR"/>
        </w:rPr>
        <w:t>-</w:t>
      </w:r>
      <w:r w:rsidR="004F106A">
        <w:rPr>
          <w:b/>
          <w:i/>
          <w:szCs w:val="21"/>
          <w:u w:val="single"/>
          <w:lang w:eastAsia="ko-KR"/>
        </w:rPr>
        <w:t>1</w:t>
      </w:r>
      <w:r w:rsidR="00F559D6">
        <w:rPr>
          <w:b/>
          <w:i/>
          <w:szCs w:val="21"/>
          <w:u w:val="single"/>
          <w:lang w:eastAsia="ko-KR"/>
        </w:rPr>
        <w:t>-1</w:t>
      </w:r>
      <w:r w:rsidRPr="00706085">
        <w:rPr>
          <w:b/>
          <w:i/>
          <w:szCs w:val="21"/>
          <w:u w:val="single"/>
          <w:lang w:eastAsia="ko-KR"/>
        </w:rPr>
        <w:t xml:space="preserve">: </w:t>
      </w:r>
      <w:r>
        <w:rPr>
          <w:b/>
          <w:i/>
          <w:szCs w:val="21"/>
          <w:u w:val="single"/>
          <w:lang w:eastAsia="ko-KR"/>
        </w:rPr>
        <w:t>SCell dropping solutions</w:t>
      </w:r>
      <w:r w:rsidRPr="00706085">
        <w:rPr>
          <w:b/>
          <w:i/>
          <w:szCs w:val="21"/>
          <w:u w:val="single"/>
          <w:lang w:eastAsia="ko-KR"/>
        </w:rPr>
        <w:t xml:space="preserve"> </w:t>
      </w:r>
    </w:p>
    <w:p w14:paraId="20E3050E" w14:textId="77777777" w:rsidR="00880EC8" w:rsidRPr="00706085" w:rsidRDefault="00880EC8"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5692C10D" w14:textId="34BF0DB8" w:rsidR="006032B0" w:rsidRPr="009B7672" w:rsidRDefault="00880EC8" w:rsidP="009B767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706085">
        <w:rPr>
          <w:rFonts w:eastAsiaTheme="minorEastAsia"/>
          <w:szCs w:val="21"/>
          <w:lang w:eastAsia="zh-CN"/>
        </w:rPr>
        <w:t>Option 1:</w:t>
      </w:r>
      <w:r>
        <w:rPr>
          <w:rFonts w:eastAsiaTheme="minorEastAsia"/>
          <w:szCs w:val="21"/>
          <w:lang w:eastAsia="zh-CN"/>
        </w:rPr>
        <w:t xml:space="preserve"> </w:t>
      </w:r>
      <w:r>
        <w:rPr>
          <w:lang w:val="en-US"/>
        </w:rPr>
        <w:t>the configured maximum power P</w:t>
      </w:r>
      <w:r w:rsidRPr="00605415">
        <w:rPr>
          <w:vertAlign w:val="subscript"/>
          <w:lang w:val="en-US"/>
        </w:rPr>
        <w:t xml:space="preserve">cmax,f,c </w:t>
      </w:r>
      <w:r>
        <w:rPr>
          <w:lang w:val="en-US"/>
        </w:rPr>
        <w:t xml:space="preserve">for the serving cells are modified by UE-specific configured power limits, and can be </w:t>
      </w:r>
      <w:r w:rsidR="009B7672">
        <w:rPr>
          <w:lang w:val="en-US"/>
        </w:rPr>
        <w:t>modified/</w:t>
      </w:r>
      <w:r>
        <w:rPr>
          <w:lang w:val="en-US"/>
        </w:rPr>
        <w:t xml:space="preserve">enabled/disabled by MAC/CE for fast adaptation to changing radio conditions and applies for concurrent transmissions; </w:t>
      </w:r>
      <w:r w:rsidR="00D80A88">
        <w:rPr>
          <w:lang w:val="en-US"/>
        </w:rPr>
        <w:t xml:space="preserve">the limits can also be made absolute (similar to the cell-specific P-Max) by configuration; </w:t>
      </w:r>
      <w:r w:rsidR="00D80A88">
        <w:t>a</w:t>
      </w:r>
      <w:r w:rsidR="00D80A88" w:rsidRPr="00A529A6">
        <w:t xml:space="preserve"> UE capability indicating support of the functionality </w:t>
      </w:r>
      <w:r w:rsidR="00D80A88">
        <w:t>could be used for indicating support in earlier releases (early indication)</w:t>
      </w:r>
    </w:p>
    <w:p w14:paraId="50594B2E" w14:textId="0C302EA9" w:rsidR="00880EC8" w:rsidRPr="00DA1B58" w:rsidRDefault="00DA1B58"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lang w:val="en-US"/>
        </w:rPr>
        <w:t xml:space="preserve">Option </w:t>
      </w:r>
      <w:r w:rsidR="000B04A7">
        <w:rPr>
          <w:lang w:val="en-US"/>
        </w:rPr>
        <w:t>2</w:t>
      </w:r>
      <w:r>
        <w:rPr>
          <w:lang w:val="en-US"/>
        </w:rPr>
        <w:t xml:space="preserve">: </w:t>
      </w:r>
      <w:r w:rsidR="00880EC8">
        <w:rPr>
          <w:lang w:val="en-US"/>
        </w:rPr>
        <w:t>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w:t>
      </w:r>
      <w:r w:rsidR="00880EC8">
        <w:rPr>
          <w:rFonts w:hint="eastAsia"/>
          <w:lang w:val="en-US"/>
        </w:rPr>
        <w:t>(</w:t>
      </w:r>
      <w:r w:rsidR="00880EC8">
        <w:rPr>
          <w:lang w:val="en-US"/>
        </w:rPr>
        <w:t>s).</w:t>
      </w:r>
    </w:p>
    <w:p w14:paraId="061BC362" w14:textId="5BB637ED" w:rsidR="000B04A7" w:rsidRPr="005E72CD"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5E72CD">
        <w:rPr>
          <w:rFonts w:hint="eastAsia"/>
          <w:lang w:val="en-US"/>
        </w:rPr>
        <w:t>O</w:t>
      </w:r>
      <w:r w:rsidRPr="005E72CD">
        <w:rPr>
          <w:lang w:val="en-US"/>
        </w:rPr>
        <w:t xml:space="preserve">ption 3: Define new parameter to indicate priority between configured UL cells for the UE. </w:t>
      </w:r>
      <w:r w:rsidR="005E72CD" w:rsidRPr="005E72CD">
        <w:rPr>
          <w:lang w:val="en-US"/>
        </w:rPr>
        <w:t>The new parameter for impacting UE power control should be optional for UE under a capability</w:t>
      </w:r>
      <w:r w:rsidRPr="005E72CD">
        <w:rPr>
          <w:lang w:val="en-US"/>
        </w:rPr>
        <w:t xml:space="preserve">. </w:t>
      </w:r>
    </w:p>
    <w:p w14:paraId="50D49317" w14:textId="16046AAB" w:rsidR="000B04A7" w:rsidRPr="000B04A7"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Option 4: </w:t>
      </w:r>
      <w:r w:rsidR="005E72CD" w:rsidRPr="005E72CD">
        <w:rPr>
          <w:rFonts w:eastAsiaTheme="minorEastAsia"/>
          <w:szCs w:val="21"/>
          <w:lang w:eastAsia="zh-CN"/>
        </w:rPr>
        <w:t>If only measurement issue, no new RAN4 requirement</w:t>
      </w:r>
      <w:r w:rsidR="005E72CD">
        <w:rPr>
          <w:rFonts w:eastAsiaTheme="minorEastAsia"/>
          <w:szCs w:val="21"/>
          <w:lang w:eastAsia="zh-CN"/>
        </w:rPr>
        <w:t>;</w:t>
      </w:r>
      <w:r w:rsidR="005E72CD" w:rsidRPr="005E72CD">
        <w:rPr>
          <w:rFonts w:eastAsiaTheme="minorEastAsia"/>
          <w:szCs w:val="21"/>
          <w:lang w:eastAsia="zh-CN"/>
        </w:rPr>
        <w:t xml:space="preserve"> otherwise, </w:t>
      </w:r>
      <w:r w:rsidR="005E72CD">
        <w:rPr>
          <w:rFonts w:eastAsiaTheme="minorEastAsia"/>
          <w:szCs w:val="21"/>
          <w:lang w:eastAsia="zh-CN"/>
        </w:rPr>
        <w:t>n</w:t>
      </w:r>
      <w:r w:rsidR="005E72CD" w:rsidRPr="005E72CD">
        <w:rPr>
          <w:rFonts w:eastAsiaTheme="minorEastAsia"/>
          <w:szCs w:val="21"/>
          <w:lang w:eastAsia="zh-CN"/>
        </w:rPr>
        <w:t>ew RAN4 requirement may be considered if RAN1 and RAN4 jointly confirm that SCell dropping can a real field issue</w:t>
      </w:r>
      <w:r w:rsidRPr="00B20D93">
        <w:rPr>
          <w:rFonts w:eastAsiaTheme="minorEastAsia"/>
          <w:szCs w:val="21"/>
          <w:lang w:eastAsia="zh-CN"/>
        </w:rPr>
        <w:t>.</w:t>
      </w:r>
    </w:p>
    <w:p w14:paraId="188F69A5" w14:textId="6AF2E103" w:rsidR="000B04A7" w:rsidRPr="005E72CD" w:rsidRDefault="00DA1B58"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Pr>
          <w:lang w:eastAsia="zh-CN"/>
        </w:rPr>
        <w:t xml:space="preserve">Option </w:t>
      </w:r>
      <w:r w:rsidR="000B04A7">
        <w:rPr>
          <w:lang w:eastAsia="zh-CN"/>
        </w:rPr>
        <w:t>5</w:t>
      </w:r>
      <w:r>
        <w:rPr>
          <w:lang w:eastAsia="zh-CN"/>
        </w:rPr>
        <w:t xml:space="preserve">: </w:t>
      </w:r>
      <w:r w:rsidR="008F45D0" w:rsidRPr="005E72CD">
        <w:rPr>
          <w:lang w:eastAsia="zh-CN"/>
        </w:rPr>
        <w:t>If no consensus can be made in a reasonable timeframe, removing the objective in RAN</w:t>
      </w:r>
      <w:r w:rsidRPr="008553C9">
        <w:rPr>
          <w:lang w:eastAsia="zh-CN"/>
        </w:rPr>
        <w:t>.</w:t>
      </w:r>
    </w:p>
    <w:p w14:paraId="66B0DFD2" w14:textId="77777777" w:rsidR="009B7672" w:rsidRDefault="009B7672" w:rsidP="009B7672">
      <w:pPr>
        <w:widowControl w:val="0"/>
        <w:tabs>
          <w:tab w:val="num" w:pos="1440"/>
          <w:tab w:val="num" w:pos="1701"/>
        </w:tabs>
        <w:overflowPunct w:val="0"/>
        <w:autoSpaceDE w:val="0"/>
        <w:autoSpaceDN w:val="0"/>
        <w:adjustRightInd w:val="0"/>
        <w:snapToGrid w:val="0"/>
        <w:spacing w:before="60" w:after="60"/>
        <w:ind w:left="709"/>
        <w:textAlignment w:val="baseline"/>
        <w:rPr>
          <w:rFonts w:eastAsiaTheme="minorEastAsia"/>
          <w:szCs w:val="21"/>
          <w:lang w:eastAsia="zh-CN"/>
        </w:rPr>
      </w:pPr>
    </w:p>
    <w:p w14:paraId="3BF909BC" w14:textId="77777777" w:rsidR="00880EC8" w:rsidRDefault="00880EC8" w:rsidP="00880EC8">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BF752EE" w14:textId="77777777" w:rsidR="00880EC8" w:rsidRPr="003D2E52" w:rsidRDefault="00880EC8"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A354D67" w14:textId="77777777" w:rsidR="00880EC8" w:rsidRDefault="00880EC8"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544CE3B8" w14:textId="77777777" w:rsidTr="006032B0">
        <w:tc>
          <w:tcPr>
            <w:tcW w:w="1236" w:type="dxa"/>
          </w:tcPr>
          <w:p w14:paraId="3197A67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1DA71CF"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2A3CE14A" w14:textId="77777777" w:rsidTr="006032B0">
        <w:tc>
          <w:tcPr>
            <w:tcW w:w="1236" w:type="dxa"/>
          </w:tcPr>
          <w:p w14:paraId="24C8FBA9" w14:textId="0BA09C23" w:rsidR="009B7672" w:rsidRDefault="00357696" w:rsidP="006032B0">
            <w:pPr>
              <w:spacing w:after="120"/>
              <w:rPr>
                <w:rFonts w:eastAsiaTheme="minorEastAsia"/>
                <w:color w:val="0070C0"/>
                <w:lang w:val="en-US" w:eastAsia="zh-CN"/>
              </w:rPr>
            </w:pPr>
            <w:ins w:id="158" w:author="OPPO Jinqiang" w:date="2022-02-22T17:4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D6B58DC" w14:textId="7790C009" w:rsidR="009B7672" w:rsidRDefault="00357696" w:rsidP="006032B0">
            <w:pPr>
              <w:spacing w:after="120"/>
              <w:rPr>
                <w:rFonts w:eastAsiaTheme="minorEastAsia"/>
                <w:color w:val="0070C0"/>
                <w:lang w:val="en-US" w:eastAsia="zh-CN"/>
              </w:rPr>
            </w:pPr>
            <w:ins w:id="159" w:author="OPPO Jinqiang" w:date="2022-02-22T17:49:00Z">
              <w:r>
                <w:rPr>
                  <w:rFonts w:eastAsiaTheme="minorEastAsia" w:hint="eastAsia"/>
                  <w:color w:val="0070C0"/>
                  <w:lang w:val="en-US" w:eastAsia="zh-CN"/>
                </w:rPr>
                <w:t>O</w:t>
              </w:r>
              <w:r>
                <w:rPr>
                  <w:rFonts w:eastAsiaTheme="minorEastAsia"/>
                  <w:color w:val="0070C0"/>
                  <w:lang w:val="en-US" w:eastAsia="zh-CN"/>
                </w:rPr>
                <w:t>pen to either solution, but if no conclusion then Option 5.</w:t>
              </w:r>
            </w:ins>
          </w:p>
        </w:tc>
      </w:tr>
      <w:tr w:rsidR="003804BA" w14:paraId="2250E428" w14:textId="77777777" w:rsidTr="006032B0">
        <w:tc>
          <w:tcPr>
            <w:tcW w:w="1236" w:type="dxa"/>
          </w:tcPr>
          <w:p w14:paraId="7C9BA6E6" w14:textId="5494602F" w:rsidR="003804BA" w:rsidRDefault="003804BA" w:rsidP="003804BA">
            <w:pPr>
              <w:spacing w:after="120"/>
              <w:rPr>
                <w:rFonts w:eastAsiaTheme="minorEastAsia"/>
                <w:color w:val="0070C0"/>
                <w:lang w:val="en-US" w:eastAsia="zh-CN"/>
              </w:rPr>
            </w:pPr>
            <w:ins w:id="160" w:author="Sanjun Feng(vivo)" w:date="2022-02-22T20:0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A5ECFA5" w14:textId="5B3ABE3E" w:rsidR="003804BA" w:rsidRDefault="003804BA" w:rsidP="003804BA">
            <w:pPr>
              <w:spacing w:after="120"/>
              <w:rPr>
                <w:rFonts w:eastAsiaTheme="minorEastAsia"/>
                <w:color w:val="0070C0"/>
                <w:lang w:val="en-US" w:eastAsia="zh-CN"/>
              </w:rPr>
            </w:pPr>
            <w:ins w:id="161" w:author="Sanjun Feng(vivo)" w:date="2022-02-22T20:00:00Z">
              <w:r>
                <w:rPr>
                  <w:rFonts w:eastAsiaTheme="minorEastAsia" w:hint="eastAsia"/>
                  <w:color w:val="0070C0"/>
                  <w:lang w:val="en-US" w:eastAsia="zh-CN"/>
                </w:rPr>
                <w:t>M</w:t>
              </w:r>
              <w:r>
                <w:rPr>
                  <w:rFonts w:eastAsiaTheme="minorEastAsia"/>
                  <w:color w:val="0070C0"/>
                  <w:lang w:val="en-US" w:eastAsia="zh-CN"/>
                </w:rPr>
                <w:t>ore discussion is needed. Option 5 might be the WF.</w:t>
              </w:r>
            </w:ins>
          </w:p>
        </w:tc>
      </w:tr>
      <w:tr w:rsidR="009B7672" w14:paraId="4F0696E2" w14:textId="77777777" w:rsidTr="006032B0">
        <w:tc>
          <w:tcPr>
            <w:tcW w:w="1236" w:type="dxa"/>
          </w:tcPr>
          <w:p w14:paraId="144D85B6" w14:textId="08EF58AA" w:rsidR="009B7672" w:rsidRDefault="00EC7B0A" w:rsidP="006032B0">
            <w:pPr>
              <w:spacing w:after="120"/>
              <w:rPr>
                <w:rFonts w:eastAsiaTheme="minorEastAsia"/>
                <w:color w:val="0070C0"/>
                <w:lang w:val="en-US" w:eastAsia="zh-CN"/>
              </w:rPr>
            </w:pPr>
            <w:ins w:id="162" w:author="Huawei" w:date="2022-02-22T20:28:00Z">
              <w:r>
                <w:rPr>
                  <w:rFonts w:eastAsiaTheme="minorEastAsia"/>
                  <w:color w:val="0070C0"/>
                  <w:lang w:val="en-US" w:eastAsia="zh-CN"/>
                </w:rPr>
                <w:t>Huawei</w:t>
              </w:r>
            </w:ins>
          </w:p>
        </w:tc>
        <w:tc>
          <w:tcPr>
            <w:tcW w:w="8395" w:type="dxa"/>
          </w:tcPr>
          <w:p w14:paraId="4324C2AA" w14:textId="77777777" w:rsidR="000B42F5" w:rsidRDefault="00EC7B0A" w:rsidP="000B42F5">
            <w:pPr>
              <w:spacing w:after="120"/>
              <w:rPr>
                <w:ins w:id="163" w:author="Huawei" w:date="2022-02-22T21:05:00Z"/>
                <w:rFonts w:eastAsiaTheme="minorEastAsia"/>
                <w:color w:val="0070C0"/>
                <w:lang w:val="en-US" w:eastAsia="zh-CN"/>
              </w:rPr>
            </w:pPr>
            <w:ins w:id="164" w:author="Huawei" w:date="2022-02-22T20:29:00Z">
              <w:r>
                <w:rPr>
                  <w:rFonts w:eastAsiaTheme="minorEastAsia"/>
                  <w:color w:val="0070C0"/>
                  <w:lang w:val="en-US" w:eastAsia="zh-CN"/>
                </w:rPr>
                <w:t xml:space="preserve">We prefer to have a complete solution which has more flexibility. </w:t>
              </w:r>
              <w:r w:rsidR="00DC541B">
                <w:rPr>
                  <w:rFonts w:eastAsiaTheme="minorEastAsia"/>
                  <w:color w:val="0070C0"/>
                  <w:lang w:val="en-US" w:eastAsia="zh-CN"/>
                </w:rPr>
                <w:t>Option 2 is extension of option 1</w:t>
              </w:r>
            </w:ins>
            <w:ins w:id="165" w:author="Huawei" w:date="2022-02-22T20:30:00Z">
              <w:r w:rsidR="00DC541B">
                <w:rPr>
                  <w:rFonts w:eastAsiaTheme="minorEastAsia"/>
                  <w:color w:val="0070C0"/>
                  <w:lang w:val="en-US" w:eastAsia="zh-CN"/>
                </w:rPr>
                <w:t>, and not limited to constant PSD</w:t>
              </w:r>
            </w:ins>
            <w:ins w:id="166" w:author="Huawei" w:date="2022-02-22T21:04:00Z">
              <w:r w:rsidR="000B42F5">
                <w:rPr>
                  <w:rFonts w:eastAsiaTheme="minorEastAsia"/>
                  <w:color w:val="0070C0"/>
                  <w:lang w:val="en-US" w:eastAsia="zh-CN"/>
                </w:rPr>
                <w:t xml:space="preserve">, which can also be configured </w:t>
              </w:r>
            </w:ins>
            <w:ins w:id="167" w:author="Huawei" w:date="2022-02-22T21:05:00Z">
              <w:r w:rsidR="000B42F5">
                <w:rPr>
                  <w:rFonts w:eastAsiaTheme="minorEastAsia"/>
                  <w:color w:val="0070C0"/>
                  <w:lang w:val="en-US" w:eastAsia="zh-CN"/>
                </w:rPr>
                <w:t xml:space="preserve">with priority for serving cells. </w:t>
              </w:r>
            </w:ins>
          </w:p>
          <w:p w14:paraId="7D0F4CEA" w14:textId="4FF6387B" w:rsidR="009B7672" w:rsidRDefault="000B42F5" w:rsidP="000B42F5">
            <w:pPr>
              <w:spacing w:after="120"/>
              <w:rPr>
                <w:rFonts w:eastAsiaTheme="minorEastAsia"/>
                <w:color w:val="0070C0"/>
                <w:lang w:val="en-US" w:eastAsia="zh-CN"/>
              </w:rPr>
            </w:pPr>
            <w:ins w:id="168" w:author="Huawei" w:date="2022-02-22T21:05:00Z">
              <w:r>
                <w:rPr>
                  <w:rFonts w:eastAsiaTheme="minorEastAsia"/>
                  <w:color w:val="0070C0"/>
                  <w:lang w:val="en-US" w:eastAsia="zh-CN"/>
                </w:rPr>
                <w:t>Details of the options can be further</w:t>
              </w:r>
            </w:ins>
            <w:ins w:id="169" w:author="Huawei" w:date="2022-02-22T20:30:00Z">
              <w:r w:rsidR="00DC541B">
                <w:rPr>
                  <w:rFonts w:eastAsiaTheme="minorEastAsia"/>
                  <w:color w:val="0070C0"/>
                  <w:lang w:val="en-US" w:eastAsia="zh-CN"/>
                </w:rPr>
                <w:t xml:space="preserve"> </w:t>
              </w:r>
            </w:ins>
            <w:ins w:id="170" w:author="Huawei" w:date="2022-02-22T21:05:00Z">
              <w:r>
                <w:rPr>
                  <w:rFonts w:eastAsiaTheme="minorEastAsia"/>
                  <w:color w:val="0070C0"/>
                  <w:lang w:val="en-US" w:eastAsia="zh-CN"/>
                </w:rPr>
                <w:t>discussed in GTW session.</w:t>
              </w:r>
            </w:ins>
          </w:p>
        </w:tc>
      </w:tr>
      <w:tr w:rsidR="00016758" w14:paraId="44636BAC" w14:textId="77777777" w:rsidTr="006032B0">
        <w:trPr>
          <w:ins w:id="171" w:author="Ericsson" w:date="2022-02-22T19:35:00Z"/>
        </w:trPr>
        <w:tc>
          <w:tcPr>
            <w:tcW w:w="1236" w:type="dxa"/>
          </w:tcPr>
          <w:p w14:paraId="103074DB" w14:textId="1AC991C3" w:rsidR="00016758" w:rsidRDefault="00016758" w:rsidP="006032B0">
            <w:pPr>
              <w:spacing w:after="120"/>
              <w:rPr>
                <w:ins w:id="172" w:author="Ericsson" w:date="2022-02-22T19:35:00Z"/>
                <w:rFonts w:eastAsiaTheme="minorEastAsia"/>
                <w:color w:val="0070C0"/>
                <w:lang w:val="en-US" w:eastAsia="zh-CN"/>
              </w:rPr>
            </w:pPr>
            <w:ins w:id="173" w:author="Ericsson" w:date="2022-02-22T19:35:00Z">
              <w:r>
                <w:rPr>
                  <w:rFonts w:eastAsiaTheme="minorEastAsia"/>
                  <w:color w:val="0070C0"/>
                  <w:lang w:val="en-US" w:eastAsia="zh-CN"/>
                </w:rPr>
                <w:t>Ericsson</w:t>
              </w:r>
            </w:ins>
          </w:p>
        </w:tc>
        <w:tc>
          <w:tcPr>
            <w:tcW w:w="8395" w:type="dxa"/>
          </w:tcPr>
          <w:p w14:paraId="6E1B699B" w14:textId="4E1A9FF7" w:rsidR="00016758" w:rsidRDefault="00055F28" w:rsidP="000B42F5">
            <w:pPr>
              <w:spacing w:after="120"/>
              <w:rPr>
                <w:ins w:id="174" w:author="Ericsson" w:date="2022-02-22T19:37:00Z"/>
                <w:rFonts w:eastAsiaTheme="minorEastAsia"/>
                <w:color w:val="0070C0"/>
                <w:lang w:val="en-US" w:eastAsia="zh-CN"/>
              </w:rPr>
            </w:pPr>
            <w:ins w:id="175" w:author="Ericsson" w:date="2022-02-22T19:36:00Z">
              <w:r>
                <w:rPr>
                  <w:rFonts w:eastAsiaTheme="minorEastAsia"/>
                  <w:color w:val="0070C0"/>
                  <w:lang w:val="en-US" w:eastAsia="zh-CN"/>
                </w:rPr>
                <w:t>We support Option 1 as p</w:t>
              </w:r>
              <w:r w:rsidR="00A1214C">
                <w:rPr>
                  <w:rFonts w:eastAsiaTheme="minorEastAsia"/>
                  <w:color w:val="0070C0"/>
                  <w:lang w:val="en-US" w:eastAsia="zh-CN"/>
                </w:rPr>
                <w:t xml:space="preserve">roponent. This option </w:t>
              </w:r>
            </w:ins>
            <w:ins w:id="176" w:author="Ericsson" w:date="2022-02-22T19:37:00Z">
              <w:r w:rsidR="00A1214C">
                <w:rPr>
                  <w:rFonts w:eastAsiaTheme="minorEastAsia"/>
                  <w:color w:val="0070C0"/>
                  <w:lang w:val="en-US" w:eastAsia="zh-CN"/>
                </w:rPr>
                <w:t xml:space="preserve">only requires a MAC-CE element specified by RAN4. No changes to the RAN1 specifications. </w:t>
              </w:r>
            </w:ins>
            <w:ins w:id="177" w:author="Ericsson" w:date="2022-02-22T19:39:00Z">
              <w:r w:rsidR="00E86E93">
                <w:rPr>
                  <w:rFonts w:eastAsiaTheme="minorEastAsia"/>
                  <w:color w:val="0070C0"/>
                  <w:lang w:val="en-US" w:eastAsia="zh-CN"/>
                </w:rPr>
                <w:t xml:space="preserve">Limits </w:t>
              </w:r>
            </w:ins>
            <w:ins w:id="178" w:author="Ericsson" w:date="2022-02-22T19:40:00Z">
              <w:r w:rsidR="007B41A6">
                <w:rPr>
                  <w:rFonts w:eastAsiaTheme="minorEastAsia"/>
                  <w:color w:val="0070C0"/>
                  <w:lang w:val="en-US" w:eastAsia="zh-CN"/>
                </w:rPr>
                <w:t>would be</w:t>
              </w:r>
            </w:ins>
            <w:ins w:id="179" w:author="Ericsson" w:date="2022-02-22T19:39:00Z">
              <w:r w:rsidR="00E86E93">
                <w:rPr>
                  <w:rFonts w:eastAsiaTheme="minorEastAsia"/>
                  <w:color w:val="0070C0"/>
                  <w:lang w:val="en-US" w:eastAsia="zh-CN"/>
                </w:rPr>
                <w:t xml:space="preserve"> activated/</w:t>
              </w:r>
            </w:ins>
            <w:ins w:id="180" w:author="Ericsson" w:date="2022-02-22T19:40:00Z">
              <w:r w:rsidR="007B41A6">
                <w:rPr>
                  <w:rFonts w:eastAsiaTheme="minorEastAsia"/>
                  <w:color w:val="0070C0"/>
                  <w:lang w:val="en-US" w:eastAsia="zh-CN"/>
                </w:rPr>
                <w:t>configured/modified/</w:t>
              </w:r>
            </w:ins>
            <w:ins w:id="181" w:author="Ericsson" w:date="2022-02-22T19:39:00Z">
              <w:r w:rsidR="00E86E93">
                <w:rPr>
                  <w:rFonts w:eastAsiaTheme="minorEastAsia"/>
                  <w:color w:val="0070C0"/>
                  <w:lang w:val="en-US" w:eastAsia="zh-CN"/>
                </w:rPr>
                <w:t>deactivated by this element.</w:t>
              </w:r>
            </w:ins>
            <w:ins w:id="182" w:author="Ericsson" w:date="2022-02-22T19:40:00Z">
              <w:r w:rsidR="007B41A6">
                <w:rPr>
                  <w:rFonts w:eastAsiaTheme="minorEastAsia"/>
                  <w:color w:val="0070C0"/>
                  <w:lang w:val="en-US" w:eastAsia="zh-CN"/>
                </w:rPr>
                <w:t xml:space="preserve"> The same solution for FR1 and FR2.</w:t>
              </w:r>
            </w:ins>
            <w:ins w:id="183" w:author="Ericsson" w:date="2022-02-22T19:41:00Z">
              <w:r w:rsidR="005F7F6D">
                <w:rPr>
                  <w:rFonts w:eastAsiaTheme="minorEastAsia"/>
                  <w:color w:val="0070C0"/>
                  <w:lang w:val="en-US" w:eastAsia="zh-CN"/>
                </w:rPr>
                <w:t xml:space="preserve"> </w:t>
              </w:r>
            </w:ins>
            <w:ins w:id="184" w:author="Ericsson" w:date="2022-02-22T19:46:00Z">
              <w:r w:rsidR="00EF28A4">
                <w:rPr>
                  <w:rFonts w:eastAsiaTheme="minorEastAsia"/>
                  <w:color w:val="0070C0"/>
                  <w:lang w:val="en-US" w:eastAsia="zh-CN"/>
                </w:rPr>
                <w:t>T</w:t>
              </w:r>
            </w:ins>
            <w:ins w:id="185" w:author="Ericsson" w:date="2022-02-22T19:41:00Z">
              <w:r w:rsidR="005F7F6D">
                <w:rPr>
                  <w:rFonts w:eastAsiaTheme="minorEastAsia"/>
                  <w:color w:val="0070C0"/>
                  <w:lang w:val="en-US" w:eastAsia="zh-CN"/>
                </w:rPr>
                <w:t xml:space="preserve">he solution </w:t>
              </w:r>
            </w:ins>
            <w:ins w:id="186" w:author="Ericsson" w:date="2022-02-22T19:44:00Z">
              <w:r w:rsidR="00C82BF5">
                <w:rPr>
                  <w:rFonts w:eastAsiaTheme="minorEastAsia"/>
                  <w:color w:val="0070C0"/>
                  <w:lang w:val="en-US" w:eastAsia="zh-CN"/>
                </w:rPr>
                <w:t>is similar to that for EN-DC</w:t>
              </w:r>
            </w:ins>
            <w:ins w:id="187" w:author="Ericsson" w:date="2022-02-22T21:32:00Z">
              <w:r w:rsidR="00297D5B">
                <w:rPr>
                  <w:rFonts w:eastAsiaTheme="minorEastAsia"/>
                  <w:color w:val="0070C0"/>
                  <w:lang w:val="en-US" w:eastAsia="zh-CN"/>
                </w:rPr>
                <w:t xml:space="preserve"> and NR-DC with indicated </w:t>
              </w:r>
              <w:r w:rsidR="004004DB">
                <w:rPr>
                  <w:rFonts w:eastAsiaTheme="minorEastAsia"/>
                  <w:color w:val="0070C0"/>
                  <w:lang w:val="en-US" w:eastAsia="zh-CN"/>
                </w:rPr>
                <w:t>CG limits</w:t>
              </w:r>
            </w:ins>
            <w:ins w:id="188" w:author="Ericsson" w:date="2022-02-22T19:46:00Z">
              <w:r w:rsidR="00376135">
                <w:rPr>
                  <w:rFonts w:eastAsiaTheme="minorEastAsia"/>
                  <w:color w:val="0070C0"/>
                  <w:lang w:val="en-US" w:eastAsia="zh-CN"/>
                </w:rPr>
                <w:t>.</w:t>
              </w:r>
            </w:ins>
            <w:ins w:id="189" w:author="Ericsson" w:date="2022-02-22T19:49:00Z">
              <w:r w:rsidR="00BB5610">
                <w:rPr>
                  <w:rFonts w:eastAsiaTheme="minorEastAsia"/>
                  <w:color w:val="0070C0"/>
                  <w:lang w:val="en-US" w:eastAsia="zh-CN"/>
                </w:rPr>
                <w:t xml:space="preserve"> </w:t>
              </w:r>
            </w:ins>
            <w:ins w:id="190" w:author="Ericsson" w:date="2022-02-22T19:50:00Z">
              <w:r w:rsidR="00F574A5">
                <w:rPr>
                  <w:rFonts w:eastAsiaTheme="minorEastAsia"/>
                  <w:color w:val="0070C0"/>
                  <w:lang w:val="en-US" w:eastAsia="zh-CN"/>
                </w:rPr>
                <w:t>Moreover, f</w:t>
              </w:r>
            </w:ins>
            <w:ins w:id="191" w:author="Ericsson" w:date="2022-02-22T19:49:00Z">
              <w:r w:rsidR="00BB5610">
                <w:rPr>
                  <w:rFonts w:eastAsiaTheme="minorEastAsia"/>
                  <w:color w:val="0070C0"/>
                  <w:lang w:val="en-US" w:eastAsia="zh-CN"/>
                </w:rPr>
                <w:t xml:space="preserve">or FR1 </w:t>
              </w:r>
              <w:r w:rsidR="00F574A5">
                <w:rPr>
                  <w:rFonts w:eastAsiaTheme="minorEastAsia"/>
                  <w:color w:val="0070C0"/>
                  <w:lang w:val="en-US" w:eastAsia="zh-CN"/>
                </w:rPr>
                <w:t xml:space="preserve">we also get </w:t>
              </w:r>
            </w:ins>
            <w:ins w:id="192" w:author="Ericsson" w:date="2022-02-22T19:50:00Z">
              <w:r w:rsidR="00F574A5">
                <w:rPr>
                  <w:rFonts w:eastAsiaTheme="minorEastAsia"/>
                  <w:color w:val="0070C0"/>
                  <w:lang w:val="en-US" w:eastAsia="zh-CN"/>
                </w:rPr>
                <w:t xml:space="preserve">UE-specific </w:t>
              </w:r>
            </w:ins>
            <w:ins w:id="193" w:author="Ericsson" w:date="2022-02-22T19:49:00Z">
              <w:r w:rsidR="00F574A5">
                <w:rPr>
                  <w:rFonts w:eastAsiaTheme="minorEastAsia"/>
                  <w:color w:val="0070C0"/>
                  <w:lang w:val="en-US" w:eastAsia="zh-CN"/>
                </w:rPr>
                <w:t xml:space="preserve">absolute </w:t>
              </w:r>
            </w:ins>
            <w:ins w:id="194" w:author="Ericsson" w:date="2022-02-22T19:50:00Z">
              <w:r w:rsidR="00F574A5">
                <w:rPr>
                  <w:rFonts w:eastAsiaTheme="minorEastAsia"/>
                  <w:color w:val="0070C0"/>
                  <w:lang w:val="en-US" w:eastAsia="zh-CN"/>
                </w:rPr>
                <w:t xml:space="preserve">power </w:t>
              </w:r>
            </w:ins>
            <w:ins w:id="195" w:author="Ericsson" w:date="2022-02-22T19:49:00Z">
              <w:r w:rsidR="00F574A5">
                <w:rPr>
                  <w:rFonts w:eastAsiaTheme="minorEastAsia"/>
                  <w:color w:val="0070C0"/>
                  <w:lang w:val="en-US" w:eastAsia="zh-CN"/>
                </w:rPr>
                <w:t>limits</w:t>
              </w:r>
            </w:ins>
            <w:ins w:id="196" w:author="Ericsson" w:date="2022-02-22T19:50:00Z">
              <w:r w:rsidR="00F574A5">
                <w:rPr>
                  <w:rFonts w:eastAsiaTheme="minorEastAsia"/>
                  <w:color w:val="0070C0"/>
                  <w:lang w:val="en-US" w:eastAsia="zh-CN"/>
                </w:rPr>
                <w:t xml:space="preserve"> “for free”.</w:t>
              </w:r>
            </w:ins>
          </w:p>
          <w:p w14:paraId="2F06FADD" w14:textId="77777777" w:rsidR="00E86E93" w:rsidRDefault="00E86E93" w:rsidP="000B42F5">
            <w:pPr>
              <w:spacing w:after="120"/>
              <w:rPr>
                <w:ins w:id="197" w:author="Ericsson" w:date="2022-02-22T19:49:00Z"/>
                <w:rFonts w:eastAsiaTheme="minorEastAsia"/>
                <w:color w:val="0070C0"/>
                <w:lang w:val="en-US" w:eastAsia="zh-CN"/>
              </w:rPr>
            </w:pPr>
            <w:ins w:id="198" w:author="Ericsson" w:date="2022-02-22T19:37:00Z">
              <w:r>
                <w:rPr>
                  <w:rFonts w:eastAsiaTheme="minorEastAsia"/>
                  <w:color w:val="0070C0"/>
                  <w:lang w:val="en-US" w:eastAsia="zh-CN"/>
                </w:rPr>
                <w:t>Option 2: t</w:t>
              </w:r>
              <w:r w:rsidRPr="00B00E2C">
                <w:rPr>
                  <w:rFonts w:eastAsiaTheme="minorEastAsia"/>
                  <w:color w:val="0070C0"/>
                  <w:lang w:val="en-US" w:eastAsia="zh-CN"/>
                </w:rPr>
                <w:t xml:space="preserve">here is no need to enforce equal PSD per </w:t>
              </w:r>
            </w:ins>
            <w:ins w:id="199" w:author="Ericsson" w:date="2022-02-22T19:41:00Z">
              <w:r w:rsidR="00072B5C">
                <w:rPr>
                  <w:rFonts w:eastAsiaTheme="minorEastAsia"/>
                  <w:color w:val="0070C0"/>
                  <w:lang w:val="en-US" w:eastAsia="zh-CN"/>
                </w:rPr>
                <w:t>cell</w:t>
              </w:r>
            </w:ins>
            <w:ins w:id="200" w:author="Ericsson" w:date="2022-02-22T19:37:00Z">
              <w:r w:rsidRPr="00B00E2C">
                <w:rPr>
                  <w:rFonts w:eastAsiaTheme="minorEastAsia"/>
                  <w:color w:val="0070C0"/>
                  <w:lang w:val="en-US" w:eastAsia="zh-CN"/>
                </w:rPr>
                <w:t xml:space="preserve">, which </w:t>
              </w:r>
              <w:r>
                <w:rPr>
                  <w:rFonts w:eastAsiaTheme="minorEastAsia"/>
                  <w:color w:val="0070C0"/>
                  <w:lang w:val="en-US" w:eastAsia="zh-CN"/>
                </w:rPr>
                <w:t xml:space="preserve">would </w:t>
              </w:r>
              <w:r w:rsidRPr="00B00E2C">
                <w:rPr>
                  <w:rFonts w:eastAsiaTheme="minorEastAsia"/>
                  <w:color w:val="0070C0"/>
                  <w:lang w:val="en-US" w:eastAsia="zh-CN"/>
                </w:rPr>
                <w:t xml:space="preserve">require rescaling of the power for every UL SG. </w:t>
              </w:r>
            </w:ins>
            <w:ins w:id="201" w:author="Ericsson" w:date="2022-02-22T19:42:00Z">
              <w:r w:rsidR="00913475">
                <w:rPr>
                  <w:rFonts w:eastAsiaTheme="minorEastAsia"/>
                  <w:color w:val="0070C0"/>
                  <w:lang w:val="en-US" w:eastAsia="zh-CN"/>
                </w:rPr>
                <w:t>Equal PSD</w:t>
              </w:r>
            </w:ins>
            <w:ins w:id="202" w:author="Ericsson" w:date="2022-02-22T19:40:00Z">
              <w:r w:rsidR="007B41A6">
                <w:rPr>
                  <w:rFonts w:eastAsiaTheme="minorEastAsia"/>
                  <w:color w:val="0070C0"/>
                  <w:lang w:val="en-US" w:eastAsia="zh-CN"/>
                </w:rPr>
                <w:t xml:space="preserve"> is not the case in the field, not even for colocation. </w:t>
              </w:r>
            </w:ins>
            <w:ins w:id="203" w:author="Ericsson" w:date="2022-02-22T19:43:00Z">
              <w:r w:rsidR="00913475" w:rsidRPr="00B00E2C">
                <w:rPr>
                  <w:rFonts w:eastAsiaTheme="minorEastAsia"/>
                  <w:color w:val="0070C0"/>
                  <w:lang w:val="en-US" w:eastAsia="zh-CN"/>
                </w:rPr>
                <w:t xml:space="preserve">Power control is independent on the ULs and with different PL estimates per UL </w:t>
              </w:r>
            </w:ins>
            <w:ins w:id="204" w:author="Ericsson" w:date="2022-02-22T19:47:00Z">
              <w:r w:rsidR="00401A0D">
                <w:rPr>
                  <w:rFonts w:eastAsiaTheme="minorEastAsia"/>
                  <w:color w:val="0070C0"/>
                  <w:lang w:val="en-US" w:eastAsia="zh-CN"/>
                </w:rPr>
                <w:t xml:space="preserve">for example, </w:t>
              </w:r>
            </w:ins>
            <w:ins w:id="205" w:author="Ericsson" w:date="2022-02-22T19:46:00Z">
              <w:r w:rsidR="0019367D">
                <w:rPr>
                  <w:rFonts w:eastAsiaTheme="minorEastAsia"/>
                  <w:color w:val="0070C0"/>
                  <w:lang w:val="en-US" w:eastAsia="zh-CN"/>
                </w:rPr>
                <w:t>the</w:t>
              </w:r>
            </w:ins>
            <w:ins w:id="206" w:author="Ericsson" w:date="2022-02-22T19:47:00Z">
              <w:r w:rsidR="0019367D">
                <w:rPr>
                  <w:rFonts w:eastAsiaTheme="minorEastAsia"/>
                  <w:color w:val="0070C0"/>
                  <w:lang w:val="en-US" w:eastAsia="zh-CN"/>
                </w:rPr>
                <w:t xml:space="preserve">re would not be equal PSD </w:t>
              </w:r>
              <w:r w:rsidR="00401A0D">
                <w:rPr>
                  <w:rFonts w:eastAsiaTheme="minorEastAsia"/>
                  <w:color w:val="0070C0"/>
                  <w:lang w:val="en-US" w:eastAsia="zh-CN"/>
                </w:rPr>
                <w:t xml:space="preserve">even with Option 2. </w:t>
              </w:r>
            </w:ins>
            <w:ins w:id="207" w:author="Ericsson" w:date="2022-02-22T19:37:00Z">
              <w:r w:rsidRPr="00B00E2C">
                <w:rPr>
                  <w:rFonts w:eastAsiaTheme="minorEastAsia"/>
                  <w:color w:val="0070C0"/>
                  <w:lang w:val="en-US" w:eastAsia="zh-CN"/>
                </w:rPr>
                <w:t>MPR margins account for the fact that for that PSD can be different on the serving cells.</w:t>
              </w:r>
            </w:ins>
            <w:ins w:id="208" w:author="Ericsson" w:date="2022-02-22T19:48:00Z">
              <w:r w:rsidR="00027F1E" w:rsidRPr="00B00E2C">
                <w:rPr>
                  <w:rFonts w:eastAsiaTheme="minorEastAsia"/>
                  <w:color w:val="0070C0"/>
                  <w:lang w:val="en-US" w:eastAsia="zh-CN"/>
                </w:rPr>
                <w:t xml:space="preserve"> How does </w:t>
              </w:r>
              <w:r w:rsidR="00027F1E">
                <w:rPr>
                  <w:rFonts w:eastAsiaTheme="minorEastAsia"/>
                  <w:color w:val="0070C0"/>
                  <w:lang w:val="en-US" w:eastAsia="zh-CN"/>
                </w:rPr>
                <w:t>this option</w:t>
              </w:r>
              <w:r w:rsidR="00027F1E" w:rsidRPr="00B00E2C">
                <w:rPr>
                  <w:rFonts w:eastAsiaTheme="minorEastAsia"/>
                  <w:color w:val="0070C0"/>
                  <w:lang w:val="en-US" w:eastAsia="zh-CN"/>
                </w:rPr>
                <w:t xml:space="preserve"> work for more than two serving cells? What would be indicated </w:t>
              </w:r>
              <w:r w:rsidR="00027F1E">
                <w:rPr>
                  <w:rFonts w:eastAsiaTheme="minorEastAsia"/>
                  <w:color w:val="0070C0"/>
                  <w:lang w:val="en-US" w:eastAsia="zh-CN"/>
                </w:rPr>
                <w:t>by</w:t>
              </w:r>
              <w:r w:rsidR="00027F1E" w:rsidRPr="00B00E2C">
                <w:rPr>
                  <w:rFonts w:eastAsiaTheme="minorEastAsia"/>
                  <w:color w:val="0070C0"/>
                  <w:lang w:val="en-US" w:eastAsia="zh-CN"/>
                </w:rPr>
                <w:t xml:space="preserve"> the </w:t>
              </w:r>
              <w:r w:rsidR="00027F1E">
                <w:rPr>
                  <w:rFonts w:eastAsiaTheme="minorEastAsia"/>
                  <w:color w:val="0070C0"/>
                  <w:lang w:val="en-US" w:eastAsia="zh-CN"/>
                </w:rPr>
                <w:t>IE</w:t>
              </w:r>
              <w:r w:rsidR="00027F1E" w:rsidRPr="00B00E2C">
                <w:rPr>
                  <w:rFonts w:eastAsiaTheme="minorEastAsia"/>
                  <w:color w:val="0070C0"/>
                  <w:lang w:val="en-US" w:eastAsia="zh-CN"/>
                </w:rPr>
                <w:t>?</w:t>
              </w:r>
              <w:r w:rsidR="00027F1E">
                <w:rPr>
                  <w:rFonts w:eastAsiaTheme="minorEastAsia"/>
                  <w:color w:val="0070C0"/>
                  <w:lang w:val="en-US" w:eastAsia="zh-CN"/>
                </w:rPr>
                <w:t xml:space="preserve"> However, we support the general idea, which is </w:t>
              </w:r>
            </w:ins>
            <w:ins w:id="209" w:author="Ericsson" w:date="2022-02-22T19:49:00Z">
              <w:r w:rsidR="00027F1E">
                <w:rPr>
                  <w:rFonts w:eastAsiaTheme="minorEastAsia"/>
                  <w:color w:val="0070C0"/>
                  <w:lang w:val="en-US" w:eastAsia="zh-CN"/>
                </w:rPr>
                <w:t>the same as</w:t>
              </w:r>
            </w:ins>
            <w:ins w:id="210" w:author="Ericsson" w:date="2022-02-22T19:48:00Z">
              <w:r w:rsidR="00027F1E">
                <w:rPr>
                  <w:rFonts w:eastAsiaTheme="minorEastAsia"/>
                  <w:color w:val="0070C0"/>
                  <w:lang w:val="en-US" w:eastAsia="zh-CN"/>
                </w:rPr>
                <w:t xml:space="preserve"> Option 1.</w:t>
              </w:r>
            </w:ins>
          </w:p>
          <w:p w14:paraId="4FCFF9C3" w14:textId="77777777" w:rsidR="00027F1E" w:rsidRDefault="00027F1E" w:rsidP="000B42F5">
            <w:pPr>
              <w:spacing w:after="120"/>
              <w:rPr>
                <w:ins w:id="211" w:author="Ericsson" w:date="2022-02-22T19:53:00Z"/>
                <w:rFonts w:eastAsiaTheme="minorEastAsia"/>
                <w:color w:val="0070C0"/>
                <w:lang w:val="en-US" w:eastAsia="zh-CN"/>
              </w:rPr>
            </w:pPr>
            <w:ins w:id="212" w:author="Ericsson" w:date="2022-02-22T19:49:00Z">
              <w:r>
                <w:rPr>
                  <w:rFonts w:eastAsiaTheme="minorEastAsia"/>
                  <w:color w:val="0070C0"/>
                  <w:lang w:val="en-US" w:eastAsia="zh-CN"/>
                </w:rPr>
                <w:t xml:space="preserve">Option 3: </w:t>
              </w:r>
            </w:ins>
            <w:ins w:id="213" w:author="Ericsson" w:date="2022-02-22T19:50:00Z">
              <w:r w:rsidR="002E08E5">
                <w:rPr>
                  <w:rFonts w:eastAsiaTheme="minorEastAsia"/>
                  <w:color w:val="0070C0"/>
                  <w:lang w:val="en-US" w:eastAsia="zh-CN"/>
                </w:rPr>
                <w:t>this solution is pre</w:t>
              </w:r>
            </w:ins>
            <w:ins w:id="214" w:author="Ericsson" w:date="2022-02-22T19:51:00Z">
              <w:r w:rsidR="002E08E5">
                <w:rPr>
                  <w:rFonts w:eastAsiaTheme="minorEastAsia"/>
                  <w:color w:val="0070C0"/>
                  <w:lang w:val="en-US" w:eastAsia="zh-CN"/>
                </w:rPr>
                <w:t xml:space="preserve">sumably that presented in R1-2110612. This would definitively change the RAN1 </w:t>
              </w:r>
              <w:r w:rsidR="00932BAD">
                <w:rPr>
                  <w:rFonts w:eastAsiaTheme="minorEastAsia"/>
                  <w:color w:val="0070C0"/>
                  <w:lang w:val="en-US" w:eastAsia="zh-CN"/>
                </w:rPr>
                <w:t xml:space="preserve">specifications: power control per serving cell </w:t>
              </w:r>
            </w:ins>
            <w:ins w:id="215" w:author="Ericsson" w:date="2022-02-22T19:52:00Z">
              <w:r w:rsidR="00932BAD">
                <w:rPr>
                  <w:rFonts w:eastAsiaTheme="minorEastAsia"/>
                  <w:color w:val="0070C0"/>
                  <w:lang w:val="en-US" w:eastAsia="zh-CN"/>
                </w:rPr>
                <w:t xml:space="preserve">would not be independent </w:t>
              </w:r>
              <w:r w:rsidR="00031AAF">
                <w:rPr>
                  <w:rFonts w:eastAsiaTheme="minorEastAsia"/>
                  <w:color w:val="0070C0"/>
                  <w:lang w:val="en-US" w:eastAsia="zh-CN"/>
                </w:rPr>
                <w:t>(</w:t>
              </w:r>
              <w:r w:rsidR="00145312">
                <w:rPr>
                  <w:rFonts w:eastAsiaTheme="minorEastAsia"/>
                  <w:color w:val="0070C0"/>
                  <w:lang w:val="en-US" w:eastAsia="zh-CN"/>
                </w:rPr>
                <w:t xml:space="preserve">beyond </w:t>
              </w:r>
              <w:r w:rsidR="00031AAF">
                <w:rPr>
                  <w:rFonts w:eastAsiaTheme="minorEastAsia"/>
                  <w:color w:val="0070C0"/>
                  <w:lang w:val="en-US" w:eastAsia="zh-CN"/>
                </w:rPr>
                <w:t>scaling</w:t>
              </w:r>
              <w:r w:rsidR="00145312">
                <w:rPr>
                  <w:rFonts w:eastAsiaTheme="minorEastAsia"/>
                  <w:color w:val="0070C0"/>
                  <w:lang w:val="en-US" w:eastAsia="zh-CN"/>
                </w:rPr>
                <w:t xml:space="preserve"> the total power) and introduce y</w:t>
              </w:r>
            </w:ins>
            <w:ins w:id="216" w:author="Ericsson" w:date="2022-02-22T19:53:00Z">
              <w:r w:rsidR="00145312">
                <w:rPr>
                  <w:rFonts w:eastAsiaTheme="minorEastAsia"/>
                  <w:color w:val="0070C0"/>
                  <w:lang w:val="en-US" w:eastAsia="zh-CN"/>
                </w:rPr>
                <w:t xml:space="preserve">et another prioritization mechanism. </w:t>
              </w:r>
              <w:r w:rsidR="00A21850">
                <w:rPr>
                  <w:rFonts w:eastAsiaTheme="minorEastAsia"/>
                  <w:color w:val="0070C0"/>
                  <w:lang w:val="en-US" w:eastAsia="zh-CN"/>
                </w:rPr>
                <w:t>Network control would be unclear.</w:t>
              </w:r>
            </w:ins>
          </w:p>
          <w:p w14:paraId="4D45D888" w14:textId="77777777" w:rsidR="00A21850" w:rsidRDefault="00A21850" w:rsidP="000B42F5">
            <w:pPr>
              <w:spacing w:after="120"/>
              <w:rPr>
                <w:ins w:id="217" w:author="Ericsson" w:date="2022-02-22T20:53:00Z"/>
                <w:rFonts w:eastAsiaTheme="minorEastAsia"/>
                <w:color w:val="0070C0"/>
                <w:lang w:val="en-US" w:eastAsia="zh-CN"/>
              </w:rPr>
            </w:pPr>
            <w:ins w:id="218" w:author="Ericsson" w:date="2022-02-22T19:53:00Z">
              <w:r>
                <w:rPr>
                  <w:rFonts w:eastAsiaTheme="minorEastAsia"/>
                  <w:color w:val="0070C0"/>
                  <w:lang w:val="en-US" w:eastAsia="zh-CN"/>
                </w:rPr>
                <w:t xml:space="preserve">Option 4: </w:t>
              </w:r>
            </w:ins>
            <w:ins w:id="219" w:author="Ericsson" w:date="2022-02-22T20:00:00Z">
              <w:r w:rsidR="00611948" w:rsidRPr="00611948">
                <w:rPr>
                  <w:rFonts w:eastAsiaTheme="minorEastAsia"/>
                  <w:color w:val="0070C0"/>
                  <w:lang w:val="en-US" w:eastAsia="zh-CN"/>
                </w:rPr>
                <w:t xml:space="preserve">if this were only a conformance test issue, then </w:t>
              </w:r>
            </w:ins>
            <w:ins w:id="220" w:author="Ericsson" w:date="2022-02-22T20:51:00Z">
              <w:r w:rsidR="00705CD2">
                <w:rPr>
                  <w:rFonts w:eastAsiaTheme="minorEastAsia"/>
                  <w:color w:val="0070C0"/>
                  <w:lang w:val="en-US" w:eastAsia="zh-CN"/>
                </w:rPr>
                <w:t xml:space="preserve">there would be </w:t>
              </w:r>
            </w:ins>
            <w:ins w:id="221" w:author="Ericsson" w:date="2022-02-22T20:00:00Z">
              <w:r w:rsidR="00611948" w:rsidRPr="00611948">
                <w:rPr>
                  <w:rFonts w:eastAsiaTheme="minorEastAsia"/>
                  <w:color w:val="0070C0"/>
                  <w:lang w:val="en-US" w:eastAsia="zh-CN"/>
                </w:rPr>
                <w:t>no problem if cells are dropped as long as the UE meets the emission limits. The issue is that cells are dropped in the conformance test</w:t>
              </w:r>
              <w:r w:rsidR="006C76C4">
                <w:rPr>
                  <w:rFonts w:eastAsiaTheme="minorEastAsia"/>
                  <w:color w:val="0070C0"/>
                  <w:lang w:val="en-US" w:eastAsia="zh-CN"/>
                </w:rPr>
                <w:t>:</w:t>
              </w:r>
              <w:r w:rsidR="00611948" w:rsidRPr="00611948">
                <w:rPr>
                  <w:rFonts w:eastAsiaTheme="minorEastAsia"/>
                  <w:color w:val="0070C0"/>
                  <w:lang w:val="en-US" w:eastAsia="zh-CN"/>
                </w:rPr>
                <w:t xml:space="preserve"> would UL power control at the </w:t>
              </w:r>
              <w:r w:rsidR="006C76C4">
                <w:rPr>
                  <w:rFonts w:eastAsiaTheme="minorEastAsia"/>
                  <w:color w:val="0070C0"/>
                  <w:lang w:val="en-US" w:eastAsia="zh-CN"/>
                </w:rPr>
                <w:t>gNB</w:t>
              </w:r>
              <w:r w:rsidR="00611948" w:rsidRPr="00611948">
                <w:rPr>
                  <w:rFonts w:eastAsiaTheme="minorEastAsia"/>
                  <w:color w:val="0070C0"/>
                  <w:lang w:val="en-US" w:eastAsia="zh-CN"/>
                </w:rPr>
                <w:t xml:space="preserve"> </w:t>
              </w:r>
            </w:ins>
            <w:ins w:id="222" w:author="Ericsson" w:date="2022-02-22T20:01:00Z">
              <w:r w:rsidR="006C76C4">
                <w:rPr>
                  <w:rFonts w:eastAsiaTheme="minorEastAsia"/>
                  <w:color w:val="0070C0"/>
                  <w:lang w:val="en-US" w:eastAsia="zh-CN"/>
                </w:rPr>
                <w:t xml:space="preserve">receiver end </w:t>
              </w:r>
            </w:ins>
            <w:ins w:id="223" w:author="Ericsson" w:date="2022-02-22T20:52:00Z">
              <w:r w:rsidR="003955C8">
                <w:rPr>
                  <w:rFonts w:eastAsiaTheme="minorEastAsia"/>
                  <w:color w:val="0070C0"/>
                  <w:lang w:val="en-US" w:eastAsia="zh-CN"/>
                </w:rPr>
                <w:t>subject to</w:t>
              </w:r>
            </w:ins>
            <w:ins w:id="224" w:author="Ericsson" w:date="2022-02-22T20:00:00Z">
              <w:r w:rsidR="00611948" w:rsidRPr="00611948">
                <w:rPr>
                  <w:rFonts w:eastAsiaTheme="minorEastAsia"/>
                  <w:color w:val="0070C0"/>
                  <w:lang w:val="en-US" w:eastAsia="zh-CN"/>
                </w:rPr>
                <w:t xml:space="preserve"> highly variable PL, </w:t>
              </w:r>
            </w:ins>
            <w:ins w:id="225" w:author="Ericsson" w:date="2022-02-22T20:01:00Z">
              <w:r w:rsidR="006C76C4">
                <w:rPr>
                  <w:rFonts w:eastAsiaTheme="minorEastAsia"/>
                  <w:color w:val="0070C0"/>
                  <w:lang w:val="en-US" w:eastAsia="zh-CN"/>
                </w:rPr>
                <w:t>P</w:t>
              </w:r>
            </w:ins>
            <w:ins w:id="226" w:author="Ericsson" w:date="2022-02-22T20:00:00Z">
              <w:r w:rsidR="00611948" w:rsidRPr="00611948">
                <w:rPr>
                  <w:rFonts w:eastAsiaTheme="minorEastAsia"/>
                  <w:color w:val="0070C0"/>
                  <w:lang w:val="en-US" w:eastAsia="zh-CN"/>
                </w:rPr>
                <w:t>RB allocations</w:t>
              </w:r>
            </w:ins>
            <w:ins w:id="227" w:author="Ericsson" w:date="2022-02-22T20:01:00Z">
              <w:r w:rsidR="006C76C4">
                <w:rPr>
                  <w:rFonts w:eastAsiaTheme="minorEastAsia"/>
                  <w:color w:val="0070C0"/>
                  <w:lang w:val="en-US" w:eastAsia="zh-CN"/>
                </w:rPr>
                <w:t xml:space="preserve">, </w:t>
              </w:r>
            </w:ins>
            <w:ins w:id="228" w:author="Ericsson" w:date="2022-02-22T20:52:00Z">
              <w:r w:rsidR="003955C8">
                <w:rPr>
                  <w:rFonts w:eastAsiaTheme="minorEastAsia"/>
                  <w:color w:val="0070C0"/>
                  <w:lang w:val="en-US" w:eastAsia="zh-CN"/>
                </w:rPr>
                <w:t xml:space="preserve">different </w:t>
              </w:r>
            </w:ins>
            <w:ins w:id="229" w:author="Ericsson" w:date="2022-02-22T20:01:00Z">
              <w:r w:rsidR="006C76C4">
                <w:rPr>
                  <w:rFonts w:eastAsiaTheme="minorEastAsia"/>
                  <w:color w:val="0070C0"/>
                  <w:lang w:val="en-US" w:eastAsia="zh-CN"/>
                </w:rPr>
                <w:t>transmission priorities</w:t>
              </w:r>
            </w:ins>
            <w:ins w:id="230" w:author="Ericsson" w:date="2022-02-22T20:00:00Z">
              <w:r w:rsidR="00611948" w:rsidRPr="00611948">
                <w:rPr>
                  <w:rFonts w:eastAsiaTheme="minorEastAsia"/>
                  <w:color w:val="0070C0"/>
                  <w:lang w:val="en-US" w:eastAsia="zh-CN"/>
                </w:rPr>
                <w:t xml:space="preserve"> and large absolute </w:t>
              </w:r>
            </w:ins>
            <w:ins w:id="231" w:author="Ericsson" w:date="2022-02-22T20:01:00Z">
              <w:r w:rsidR="006C76C4">
                <w:rPr>
                  <w:rFonts w:eastAsiaTheme="minorEastAsia"/>
                  <w:color w:val="0070C0"/>
                  <w:lang w:val="en-US" w:eastAsia="zh-CN"/>
                </w:rPr>
                <w:t xml:space="preserve">power </w:t>
              </w:r>
            </w:ins>
            <w:ins w:id="232" w:author="Ericsson" w:date="2022-02-22T20:00:00Z">
              <w:r w:rsidR="00611948" w:rsidRPr="00611948">
                <w:rPr>
                  <w:rFonts w:eastAsiaTheme="minorEastAsia"/>
                  <w:color w:val="0070C0"/>
                  <w:lang w:val="en-US" w:eastAsia="zh-CN"/>
                </w:rPr>
                <w:t xml:space="preserve">tolerances prevent this in the field? </w:t>
              </w:r>
            </w:ins>
            <w:ins w:id="233" w:author="Ericsson" w:date="2022-02-22T20:52:00Z">
              <w:r w:rsidR="003955C8">
                <w:rPr>
                  <w:rFonts w:eastAsiaTheme="minorEastAsia"/>
                  <w:color w:val="0070C0"/>
                  <w:lang w:val="en-US" w:eastAsia="zh-CN"/>
                </w:rPr>
                <w:t>Only the UE is aware of the actual power relations</w:t>
              </w:r>
              <w:r w:rsidR="004700B4">
                <w:rPr>
                  <w:rFonts w:eastAsiaTheme="minorEastAsia"/>
                  <w:color w:val="0070C0"/>
                  <w:lang w:val="en-US" w:eastAsia="zh-CN"/>
                </w:rPr>
                <w:t xml:space="preserve"> (t</w:t>
              </w:r>
            </w:ins>
            <w:ins w:id="234" w:author="Ericsson" w:date="2022-02-22T20:53:00Z">
              <w:r w:rsidR="004700B4">
                <w:rPr>
                  <w:rFonts w:eastAsiaTheme="minorEastAsia"/>
                  <w:color w:val="0070C0"/>
                  <w:lang w:val="en-US" w:eastAsia="zh-CN"/>
                </w:rPr>
                <w:t>hat should be subject to network configuration as per Option 1).</w:t>
              </w:r>
            </w:ins>
          </w:p>
          <w:p w14:paraId="2DFFAB82" w14:textId="15C54DC9" w:rsidR="004700B4" w:rsidRDefault="004700B4" w:rsidP="000B42F5">
            <w:pPr>
              <w:spacing w:after="120"/>
              <w:rPr>
                <w:ins w:id="235" w:author="Ericsson" w:date="2022-02-22T19:35:00Z"/>
                <w:rFonts w:eastAsiaTheme="minorEastAsia"/>
                <w:color w:val="0070C0"/>
                <w:lang w:val="en-US" w:eastAsia="zh-CN"/>
              </w:rPr>
            </w:pPr>
          </w:p>
        </w:tc>
      </w:tr>
      <w:tr w:rsidR="008335E9" w14:paraId="165B0209" w14:textId="77777777" w:rsidTr="006032B0">
        <w:trPr>
          <w:ins w:id="236" w:author="임수환/책임연구원/미래기술센터 C&amp;M표준(연)5G무선통신표준Task(suhwan.lim@lge.com)" w:date="2022-02-23T10:19:00Z"/>
        </w:trPr>
        <w:tc>
          <w:tcPr>
            <w:tcW w:w="1236" w:type="dxa"/>
          </w:tcPr>
          <w:p w14:paraId="0CD61341" w14:textId="3C69D5F5" w:rsidR="008335E9" w:rsidRDefault="008335E9" w:rsidP="006032B0">
            <w:pPr>
              <w:spacing w:after="120"/>
              <w:rPr>
                <w:ins w:id="237" w:author="임수환/책임연구원/미래기술센터 C&amp;M표준(연)5G무선통신표준Task(suhwan.lim@lge.com)" w:date="2022-02-23T10:19:00Z"/>
                <w:rFonts w:eastAsiaTheme="minorEastAsia"/>
                <w:color w:val="0070C0"/>
                <w:lang w:val="en-US" w:eastAsia="ko-KR"/>
              </w:rPr>
            </w:pPr>
            <w:ins w:id="238" w:author="임수환/책임연구원/미래기술센터 C&amp;M표준(연)5G무선통신표준Task(suhwan.lim@lge.com)" w:date="2022-02-23T10:19:00Z">
              <w:r>
                <w:rPr>
                  <w:rFonts w:eastAsiaTheme="minorEastAsia" w:hint="eastAsia"/>
                  <w:color w:val="0070C0"/>
                  <w:lang w:val="en-US" w:eastAsia="ko-KR"/>
                </w:rPr>
                <w:t>LGE</w:t>
              </w:r>
            </w:ins>
          </w:p>
        </w:tc>
        <w:tc>
          <w:tcPr>
            <w:tcW w:w="8395" w:type="dxa"/>
          </w:tcPr>
          <w:p w14:paraId="0BAD6727" w14:textId="772645D5" w:rsidR="008335E9" w:rsidRDefault="008335E9" w:rsidP="000B42F5">
            <w:pPr>
              <w:spacing w:after="120"/>
              <w:rPr>
                <w:ins w:id="239" w:author="임수환/책임연구원/미래기술센터 C&amp;M표준(연)5G무선통신표준Task(suhwan.lim@lge.com)" w:date="2022-02-23T10:19:00Z"/>
                <w:rFonts w:eastAsiaTheme="minorEastAsia"/>
                <w:color w:val="0070C0"/>
                <w:lang w:val="en-US" w:eastAsia="ko-KR"/>
              </w:rPr>
            </w:pPr>
            <w:ins w:id="240" w:author="임수환/책임연구원/미래기술센터 C&amp;M표준(연)5G무선통신표준Task(suhwan.lim@lge.com)" w:date="2022-02-23T10:19: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w:t>
              </w:r>
            </w:ins>
            <w:ins w:id="241" w:author="임수환/책임연구원/미래기술센터 C&amp;M표준(연)5G무선통신표준Task(suhwan.lim@lge.com)" w:date="2022-02-23T10:20:00Z">
              <w:r>
                <w:rPr>
                  <w:rFonts w:eastAsiaTheme="minorEastAsia"/>
                  <w:color w:val="0070C0"/>
                  <w:lang w:val="en-US" w:eastAsia="ko-KR"/>
                </w:rPr>
                <w:t xml:space="preserve">4 and </w:t>
              </w:r>
            </w:ins>
            <w:ins w:id="242" w:author="임수환/책임연구원/미래기술센터 C&amp;M표준(연)5G무선통신표준Task(suhwan.lim@lge.com)" w:date="2022-02-23T10:19:00Z">
              <w:r>
                <w:rPr>
                  <w:rFonts w:eastAsiaTheme="minorEastAsia"/>
                  <w:color w:val="0070C0"/>
                  <w:lang w:val="en-US" w:eastAsia="ko-KR"/>
                </w:rPr>
                <w:t>5</w:t>
              </w:r>
            </w:ins>
          </w:p>
        </w:tc>
      </w:tr>
      <w:tr w:rsidR="00E143C7" w14:paraId="306A39E2" w14:textId="77777777" w:rsidTr="006032B0">
        <w:trPr>
          <w:ins w:id="243" w:author="James Wang" w:date="2022-02-22T18:37:00Z"/>
        </w:trPr>
        <w:tc>
          <w:tcPr>
            <w:tcW w:w="1236" w:type="dxa"/>
          </w:tcPr>
          <w:p w14:paraId="2E62CEBF" w14:textId="20E60677" w:rsidR="00E143C7" w:rsidRDefault="00E143C7" w:rsidP="00E143C7">
            <w:pPr>
              <w:spacing w:after="120"/>
              <w:rPr>
                <w:ins w:id="244" w:author="James Wang" w:date="2022-02-22T18:37:00Z"/>
                <w:rFonts w:eastAsiaTheme="minorEastAsia"/>
                <w:color w:val="0070C0"/>
                <w:lang w:val="en-US" w:eastAsia="ko-KR"/>
              </w:rPr>
            </w:pPr>
            <w:ins w:id="245" w:author="James Wang" w:date="2022-02-22T18:37:00Z">
              <w:r>
                <w:rPr>
                  <w:rFonts w:eastAsiaTheme="minorEastAsia"/>
                  <w:color w:val="0070C0"/>
                  <w:lang w:val="en-US" w:eastAsia="zh-CN"/>
                </w:rPr>
                <w:t>Apple</w:t>
              </w:r>
            </w:ins>
          </w:p>
        </w:tc>
        <w:tc>
          <w:tcPr>
            <w:tcW w:w="8395" w:type="dxa"/>
          </w:tcPr>
          <w:p w14:paraId="3392D474" w14:textId="77777777" w:rsidR="00E143C7" w:rsidRDefault="00E143C7" w:rsidP="00E143C7">
            <w:pPr>
              <w:spacing w:after="120"/>
              <w:rPr>
                <w:ins w:id="246" w:author="James Wang" w:date="2022-02-22T18:37:00Z"/>
                <w:rFonts w:eastAsiaTheme="minorEastAsia"/>
                <w:color w:val="0070C0"/>
                <w:lang w:val="en-US" w:eastAsia="zh-CN"/>
              </w:rPr>
            </w:pPr>
            <w:ins w:id="247" w:author="James Wang" w:date="2022-02-22T18:37:00Z">
              <w:r>
                <w:rPr>
                  <w:rFonts w:eastAsiaTheme="minorEastAsia"/>
                  <w:color w:val="0070C0"/>
                  <w:lang w:val="en-US" w:eastAsia="zh-CN"/>
                </w:rPr>
                <w:t>Option 4 or Option 5.</w:t>
              </w:r>
            </w:ins>
          </w:p>
          <w:p w14:paraId="22ED3C16" w14:textId="77777777" w:rsidR="00E143C7" w:rsidRDefault="00E143C7" w:rsidP="00E143C7">
            <w:pPr>
              <w:spacing w:after="120"/>
              <w:rPr>
                <w:ins w:id="248" w:author="James Wang" w:date="2022-02-22T18:37:00Z"/>
                <w:rFonts w:eastAsiaTheme="minorEastAsia"/>
                <w:color w:val="0070C0"/>
                <w:lang w:val="en-US" w:eastAsia="zh-CN"/>
              </w:rPr>
            </w:pPr>
            <w:ins w:id="249" w:author="James Wang" w:date="2022-02-22T18:37:00Z">
              <w:r>
                <w:rPr>
                  <w:rFonts w:eastAsiaTheme="minorEastAsia"/>
                  <w:color w:val="0070C0"/>
                  <w:lang w:val="en-US" w:eastAsia="zh-CN"/>
                </w:rPr>
                <w:t>We have a few questions for clarifications:</w:t>
              </w:r>
            </w:ins>
          </w:p>
          <w:p w14:paraId="0226D896" w14:textId="77777777" w:rsidR="00E143C7" w:rsidRDefault="00E143C7" w:rsidP="00E143C7">
            <w:pPr>
              <w:spacing w:after="120"/>
              <w:rPr>
                <w:ins w:id="250" w:author="James Wang" w:date="2022-02-22T18:37:00Z"/>
                <w:rFonts w:eastAsiaTheme="minorEastAsia"/>
                <w:color w:val="0070C0"/>
                <w:lang w:val="en-US" w:eastAsia="zh-CN"/>
              </w:rPr>
            </w:pPr>
            <w:ins w:id="251" w:author="James Wang" w:date="2022-02-22T18:37:00Z">
              <w:r>
                <w:rPr>
                  <w:rFonts w:eastAsiaTheme="minorEastAsia"/>
                  <w:color w:val="0070C0"/>
                  <w:lang w:val="en-US" w:eastAsia="zh-CN"/>
                </w:rPr>
                <w:t>1. Was the SCell dropping issue only observed in FR2 intra-band UL CA, or it was also observed in FR1 intra-band UL CA?</w:t>
              </w:r>
            </w:ins>
          </w:p>
          <w:p w14:paraId="274F95A3" w14:textId="77777777" w:rsidR="00E143C7" w:rsidRDefault="00E143C7" w:rsidP="00E143C7">
            <w:pPr>
              <w:spacing w:after="120"/>
              <w:rPr>
                <w:ins w:id="252" w:author="James Wang" w:date="2022-02-22T18:37:00Z"/>
                <w:rFonts w:eastAsiaTheme="minorEastAsia"/>
                <w:color w:val="0070C0"/>
                <w:lang w:val="en-US" w:eastAsia="zh-CN"/>
              </w:rPr>
            </w:pPr>
            <w:ins w:id="253" w:author="James Wang" w:date="2022-02-22T18:37:00Z">
              <w:r>
                <w:rPr>
                  <w:rFonts w:eastAsiaTheme="minorEastAsia"/>
                  <w:color w:val="0070C0"/>
                  <w:lang w:val="en-US" w:eastAsia="zh-CN"/>
                </w:rPr>
                <w:t>2. Was there any device not having SCell dropping issue or all UEs were observed with SCell dropping issue?</w:t>
              </w:r>
            </w:ins>
          </w:p>
          <w:p w14:paraId="332C48F6" w14:textId="77777777" w:rsidR="00E143C7" w:rsidRDefault="00E143C7" w:rsidP="00E143C7">
            <w:pPr>
              <w:spacing w:after="120"/>
              <w:rPr>
                <w:ins w:id="254" w:author="James Wang" w:date="2022-02-22T18:37:00Z"/>
                <w:rFonts w:eastAsiaTheme="minorEastAsia"/>
                <w:color w:val="0070C0"/>
                <w:lang w:val="en-US" w:eastAsia="zh-CN"/>
              </w:rPr>
            </w:pPr>
            <w:ins w:id="255" w:author="James Wang" w:date="2022-02-22T18:37:00Z">
              <w:r>
                <w:rPr>
                  <w:rFonts w:eastAsiaTheme="minorEastAsia"/>
                  <w:color w:val="0070C0"/>
                  <w:lang w:val="en-US" w:eastAsia="zh-CN"/>
                </w:rPr>
                <w:t>3. If SCell dropping is considered as the correct UE behavior based on RAN1 prioritization rule, for UEs not having the SCell dropping problem, would they be considered as not having the correct UE behavior?</w:t>
              </w:r>
            </w:ins>
          </w:p>
          <w:p w14:paraId="44F7DF6E" w14:textId="77777777" w:rsidR="00E143C7" w:rsidRDefault="00E143C7" w:rsidP="00E143C7">
            <w:pPr>
              <w:spacing w:after="120"/>
              <w:rPr>
                <w:ins w:id="256" w:author="James Wang" w:date="2022-02-22T18:37:00Z"/>
                <w:rFonts w:eastAsiaTheme="minorEastAsia"/>
                <w:color w:val="0070C0"/>
                <w:lang w:val="en-US" w:eastAsia="zh-CN"/>
              </w:rPr>
            </w:pPr>
            <w:ins w:id="257" w:author="James Wang" w:date="2022-02-22T18:37:00Z">
              <w:r>
                <w:rPr>
                  <w:rFonts w:eastAsiaTheme="minorEastAsia"/>
                  <w:color w:val="0070C0"/>
                  <w:lang w:val="en-US" w:eastAsia="zh-CN"/>
                </w:rPr>
                <w:t>4. Can any of the proposed RAN4 solutions guarantee that no SCell dropping would happen? What if the UE still observed the SCell dropping problem after applying the RAN4 solution, would the UE be considered to fail the new RAN4 requirement?</w:t>
              </w:r>
            </w:ins>
          </w:p>
          <w:p w14:paraId="1FA24CD5" w14:textId="74436589" w:rsidR="00E143C7" w:rsidRDefault="00E143C7" w:rsidP="00E143C7">
            <w:pPr>
              <w:spacing w:after="120"/>
              <w:rPr>
                <w:ins w:id="258" w:author="James Wang" w:date="2022-02-22T18:37:00Z"/>
                <w:rFonts w:eastAsiaTheme="minorEastAsia"/>
                <w:color w:val="0070C0"/>
                <w:lang w:val="en-US" w:eastAsia="ko-KR"/>
              </w:rPr>
            </w:pPr>
            <w:ins w:id="259" w:author="James Wang" w:date="2022-02-22T18:37:00Z">
              <w:r>
                <w:rPr>
                  <w:rFonts w:eastAsiaTheme="minorEastAsia"/>
                  <w:color w:val="0070C0"/>
                  <w:lang w:val="en-US" w:eastAsia="zh-CN"/>
                </w:rPr>
                <w:t xml:space="preserve">In our view, if any </w:t>
              </w:r>
              <w:r w:rsidRPr="00331EB1">
                <w:rPr>
                  <w:rFonts w:eastAsiaTheme="minorEastAsia"/>
                  <w:color w:val="0070C0"/>
                  <w:lang w:val="en-US" w:eastAsia="zh-CN"/>
                </w:rPr>
                <w:t xml:space="preserve">new RAN4 requirement would be introduced to avoid SCell dropping issue, </w:t>
              </w:r>
              <w:r>
                <w:rPr>
                  <w:rFonts w:eastAsiaTheme="minorEastAsia"/>
                  <w:color w:val="0070C0"/>
                  <w:lang w:val="en-US" w:eastAsia="zh-CN"/>
                </w:rPr>
                <w:t xml:space="preserve">there should be </w:t>
              </w:r>
              <w:r w:rsidRPr="00331EB1">
                <w:rPr>
                  <w:rFonts w:eastAsiaTheme="minorEastAsia"/>
                  <w:color w:val="0070C0"/>
                  <w:lang w:val="en-US" w:eastAsia="zh-CN"/>
                </w:rPr>
                <w:t xml:space="preserve">no new RF test </w:t>
              </w:r>
              <w:r>
                <w:rPr>
                  <w:rFonts w:eastAsiaTheme="minorEastAsia"/>
                  <w:color w:val="0070C0"/>
                  <w:lang w:val="en-US" w:eastAsia="zh-CN"/>
                </w:rPr>
                <w:t xml:space="preserve">to </w:t>
              </w:r>
              <w:r w:rsidRPr="00331EB1">
                <w:rPr>
                  <w:rFonts w:eastAsiaTheme="minorEastAsia"/>
                  <w:color w:val="0070C0"/>
                  <w:lang w:val="en-US" w:eastAsia="zh-CN"/>
                </w:rPr>
                <w:t>be developed to aggregate additional UE pass/fail criteria.</w:t>
              </w:r>
              <w:r>
                <w:rPr>
                  <w:rFonts w:eastAsiaTheme="minorEastAsia"/>
                  <w:color w:val="0070C0"/>
                  <w:lang w:val="en-US" w:eastAsia="zh-CN"/>
                </w:rPr>
                <w:t xml:space="preserve">  </w:t>
              </w:r>
            </w:ins>
          </w:p>
        </w:tc>
      </w:tr>
      <w:tr w:rsidR="00BB50BF" w14:paraId="38934F66" w14:textId="77777777" w:rsidTr="006032B0">
        <w:trPr>
          <w:ins w:id="260" w:author="Bo-Han Hsieh" w:date="2022-02-23T23:15:00Z"/>
        </w:trPr>
        <w:tc>
          <w:tcPr>
            <w:tcW w:w="1236" w:type="dxa"/>
          </w:tcPr>
          <w:p w14:paraId="41282385" w14:textId="3BB7CCA8" w:rsidR="00BB50BF" w:rsidRPr="00BB50BF" w:rsidRDefault="00BB50BF" w:rsidP="00BB50BF">
            <w:pPr>
              <w:spacing w:after="120"/>
              <w:rPr>
                <w:ins w:id="261" w:author="Bo-Han Hsieh" w:date="2022-02-23T23:15:00Z"/>
                <w:rFonts w:eastAsia="PMingLiU"/>
                <w:color w:val="0070C0"/>
                <w:lang w:val="en-US" w:eastAsia="zh-TW"/>
              </w:rPr>
            </w:pPr>
            <w:ins w:id="262" w:author="Bo-Han Hsieh" w:date="2022-02-23T23:15:00Z">
              <w:r>
                <w:rPr>
                  <w:rFonts w:eastAsia="PMingLiU" w:hint="eastAsia"/>
                  <w:color w:val="0070C0"/>
                  <w:lang w:val="en-US" w:eastAsia="zh-TW"/>
                </w:rPr>
                <w:t>CHTTL</w:t>
              </w:r>
            </w:ins>
          </w:p>
        </w:tc>
        <w:tc>
          <w:tcPr>
            <w:tcW w:w="8395" w:type="dxa"/>
          </w:tcPr>
          <w:p w14:paraId="3BE76ED2" w14:textId="6FAFE8D3" w:rsidR="00BB50BF" w:rsidRPr="00BB50BF" w:rsidRDefault="00BB50BF" w:rsidP="00E143C7">
            <w:pPr>
              <w:spacing w:after="120"/>
              <w:rPr>
                <w:ins w:id="263" w:author="Bo-Han Hsieh" w:date="2022-02-23T23:15:00Z"/>
                <w:rFonts w:eastAsia="PMingLiU"/>
                <w:color w:val="0070C0"/>
                <w:lang w:val="en-US" w:eastAsia="zh-TW"/>
              </w:rPr>
            </w:pPr>
            <w:ins w:id="264" w:author="Bo-Han Hsieh" w:date="2022-02-23T23:15:00Z">
              <w:r>
                <w:rPr>
                  <w:rFonts w:eastAsia="PMingLiU" w:hint="eastAsia"/>
                  <w:color w:val="0070C0"/>
                  <w:lang w:val="en-US" w:eastAsia="zh-TW"/>
                </w:rPr>
                <w:t>Support option 1.</w:t>
              </w:r>
            </w:ins>
          </w:p>
        </w:tc>
      </w:tr>
      <w:tr w:rsidR="002D6B1C" w14:paraId="46B275AE" w14:textId="77777777" w:rsidTr="006032B0">
        <w:trPr>
          <w:ins w:id="265" w:author="Qualcomm User" w:date="2022-02-23T15:06:00Z"/>
        </w:trPr>
        <w:tc>
          <w:tcPr>
            <w:tcW w:w="1236" w:type="dxa"/>
          </w:tcPr>
          <w:p w14:paraId="2141DB7E" w14:textId="7B1CCA8F" w:rsidR="002D6B1C" w:rsidRDefault="002D6B1C" w:rsidP="00BB50BF">
            <w:pPr>
              <w:spacing w:after="120"/>
              <w:rPr>
                <w:ins w:id="266" w:author="Qualcomm User" w:date="2022-02-23T15:06:00Z"/>
                <w:rFonts w:eastAsia="PMingLiU"/>
                <w:color w:val="0070C0"/>
                <w:lang w:val="en-US" w:eastAsia="zh-TW"/>
              </w:rPr>
            </w:pPr>
            <w:ins w:id="267" w:author="Qualcomm User" w:date="2022-02-23T15:06:00Z">
              <w:r>
                <w:rPr>
                  <w:rFonts w:eastAsia="PMingLiU"/>
                  <w:color w:val="0070C0"/>
                  <w:lang w:val="en-US" w:eastAsia="zh-TW"/>
                </w:rPr>
                <w:t>Qualcomm</w:t>
              </w:r>
            </w:ins>
          </w:p>
        </w:tc>
        <w:tc>
          <w:tcPr>
            <w:tcW w:w="8395" w:type="dxa"/>
          </w:tcPr>
          <w:p w14:paraId="768E2871" w14:textId="5DD2F02D" w:rsidR="002D6B1C" w:rsidRDefault="002D6B1C" w:rsidP="00E143C7">
            <w:pPr>
              <w:spacing w:after="120"/>
              <w:rPr>
                <w:ins w:id="268" w:author="Qualcomm User" w:date="2022-02-23T15:06:00Z"/>
                <w:rFonts w:eastAsia="PMingLiU"/>
                <w:color w:val="0070C0"/>
                <w:lang w:val="en-US" w:eastAsia="zh-TW"/>
              </w:rPr>
            </w:pPr>
            <w:ins w:id="269" w:author="Qualcomm User" w:date="2022-02-23T15:06:00Z">
              <w:r>
                <w:rPr>
                  <w:rFonts w:eastAsia="PMingLiU"/>
                  <w:color w:val="0070C0"/>
                  <w:lang w:val="en-US" w:eastAsia="zh-TW"/>
                </w:rPr>
                <w:t>Option 3 is our preference but we can also work with option 2.</w:t>
              </w:r>
            </w:ins>
          </w:p>
        </w:tc>
      </w:tr>
      <w:tr w:rsidR="001471CF" w14:paraId="251888D3" w14:textId="77777777" w:rsidTr="006032B0">
        <w:trPr>
          <w:ins w:id="270" w:author="Umeda, Hiromasa (Nokia - JP/Tokyo)" w:date="2022-02-24T11:35:00Z"/>
        </w:trPr>
        <w:tc>
          <w:tcPr>
            <w:tcW w:w="1236" w:type="dxa"/>
          </w:tcPr>
          <w:p w14:paraId="30946522" w14:textId="0ADD97FE" w:rsidR="001471CF" w:rsidRDefault="001471CF" w:rsidP="001471CF">
            <w:pPr>
              <w:spacing w:after="120"/>
              <w:rPr>
                <w:ins w:id="271" w:author="Umeda, Hiromasa (Nokia - JP/Tokyo)" w:date="2022-02-24T11:35:00Z"/>
                <w:rFonts w:eastAsia="PMingLiU"/>
                <w:color w:val="0070C0"/>
                <w:lang w:val="en-US" w:eastAsia="zh-TW"/>
              </w:rPr>
            </w:pPr>
            <w:ins w:id="272" w:author="Umeda, Hiromasa (Nokia - JP/Tokyo)" w:date="2022-02-24T11:35:00Z">
              <w:r>
                <w:rPr>
                  <w:rFonts w:eastAsiaTheme="minorEastAsia"/>
                  <w:color w:val="0070C0"/>
                  <w:lang w:val="en-US" w:eastAsia="zh-CN"/>
                </w:rPr>
                <w:t>Nokia</w:t>
              </w:r>
            </w:ins>
          </w:p>
        </w:tc>
        <w:tc>
          <w:tcPr>
            <w:tcW w:w="8395" w:type="dxa"/>
          </w:tcPr>
          <w:p w14:paraId="47F88BD0" w14:textId="70843267" w:rsidR="001471CF" w:rsidRDefault="001471CF" w:rsidP="001471CF">
            <w:pPr>
              <w:spacing w:after="120"/>
              <w:rPr>
                <w:ins w:id="273" w:author="Umeda, Hiromasa (Nokia - JP/Tokyo)" w:date="2022-02-24T11:35:00Z"/>
                <w:rFonts w:eastAsia="PMingLiU"/>
                <w:color w:val="0070C0"/>
                <w:lang w:val="en-US" w:eastAsia="zh-TW"/>
              </w:rPr>
            </w:pPr>
            <w:ins w:id="274" w:author="Umeda, Hiromasa (Nokia - JP/Tokyo)" w:date="2022-02-24T11:35:00Z">
              <w:r>
                <w:rPr>
                  <w:rFonts w:eastAsiaTheme="minorEastAsia"/>
                  <w:color w:val="0070C0"/>
                  <w:lang w:val="en-US" w:eastAsia="zh-CN"/>
                </w:rPr>
                <w:t>The issue raised by OPPO is worth discussing it</w:t>
              </w:r>
            </w:ins>
            <w:ins w:id="275" w:author="Umeda, Hiromasa (Nokia - JP/Tokyo)" w:date="2022-02-24T11:36:00Z">
              <w:r>
                <w:rPr>
                  <w:rFonts w:eastAsiaTheme="minorEastAsia"/>
                  <w:color w:val="0070C0"/>
                  <w:lang w:val="en-US" w:eastAsia="zh-CN"/>
                </w:rPr>
                <w:t>. W</w:t>
              </w:r>
            </w:ins>
            <w:ins w:id="276" w:author="Umeda, Hiromasa (Nokia - JP/Tokyo)" w:date="2022-02-24T11:35:00Z">
              <w:r>
                <w:rPr>
                  <w:rFonts w:eastAsiaTheme="minorEastAsia"/>
                  <w:color w:val="0070C0"/>
                  <w:lang w:val="en-US" w:eastAsia="zh-CN"/>
                </w:rPr>
                <w:t>ithout knowing the remaining power, how the network decides what to do with the faster MAC CE based scheduling is in question.</w:t>
              </w:r>
            </w:ins>
            <w:ins w:id="277" w:author="Umeda, Hiromasa (Nokia - JP/Tokyo)" w:date="2022-02-24T11:36:00Z">
              <w:r>
                <w:rPr>
                  <w:rFonts w:eastAsiaTheme="minorEastAsia"/>
                  <w:color w:val="0070C0"/>
                  <w:lang w:val="en-US" w:eastAsia="zh-CN"/>
                </w:rPr>
                <w:t xml:space="preserve"> Hence, option 1 and 2 would not work that much. And </w:t>
              </w:r>
            </w:ins>
            <w:ins w:id="278" w:author="Umeda, Hiromasa (Nokia - JP/Tokyo)" w:date="2022-02-24T11:38:00Z">
              <w:r>
                <w:rPr>
                  <w:rFonts w:eastAsiaTheme="minorEastAsia"/>
                  <w:color w:val="0070C0"/>
                  <w:lang w:val="en-US" w:eastAsia="zh-CN"/>
                </w:rPr>
                <w:t xml:space="preserve">there was a proposal to introduce </w:t>
              </w:r>
            </w:ins>
            <w:ins w:id="279" w:author="Umeda, Hiromasa (Nokia - JP/Tokyo)" w:date="2022-02-24T11:37:00Z">
              <w:r w:rsidRPr="001471CF">
                <w:rPr>
                  <w:rFonts w:eastAsiaTheme="minorEastAsia"/>
                  <w:bCs/>
                  <w:iCs/>
                  <w:u w:val="single"/>
                  <w:lang w:val="en-US" w:eastAsia="zh-CN"/>
                </w:rPr>
                <w:t>P</w:t>
              </w:r>
              <w:r w:rsidRPr="001471CF">
                <w:rPr>
                  <w:rFonts w:eastAsiaTheme="minorEastAsia"/>
                  <w:bCs/>
                  <w:iCs/>
                  <w:u w:val="single"/>
                  <w:vertAlign w:val="subscript"/>
                  <w:lang w:val="en-US" w:eastAsia="zh-CN"/>
                </w:rPr>
                <w:t>cmax,CA</w:t>
              </w:r>
              <w:r w:rsidRPr="001471CF">
                <w:rPr>
                  <w:rFonts w:eastAsiaTheme="minorEastAsia"/>
                  <w:bCs/>
                  <w:iCs/>
                  <w:u w:val="single"/>
                  <w:lang w:val="en-US" w:eastAsia="zh-CN"/>
                </w:rPr>
                <w:t xml:space="preserve"> and PHR for CA</w:t>
              </w:r>
            </w:ins>
            <w:ins w:id="280" w:author="Umeda, Hiromasa (Nokia - JP/Tokyo)" w:date="2022-02-24T11:38:00Z">
              <w:r>
                <w:rPr>
                  <w:rFonts w:eastAsiaTheme="minorEastAsia"/>
                  <w:bCs/>
                  <w:iCs/>
                  <w:u w:val="single"/>
                  <w:lang w:val="en-US" w:eastAsia="zh-CN"/>
                </w:rPr>
                <w:t>. However, even if they were introduced</w:t>
              </w:r>
            </w:ins>
            <w:ins w:id="281" w:author="Umeda, Hiromasa (Nokia - JP/Tokyo)" w:date="2022-02-24T11:37:00Z">
              <w:r w:rsidRPr="001471CF">
                <w:rPr>
                  <w:rFonts w:eastAsiaTheme="minorEastAsia"/>
                  <w:bCs/>
                  <w:iCs/>
                  <w:color w:val="0070C0"/>
                  <w:lang w:val="en-US" w:eastAsia="zh-CN"/>
                </w:rPr>
                <w:t>,</w:t>
              </w:r>
              <w:r>
                <w:rPr>
                  <w:rFonts w:eastAsiaTheme="minorEastAsia"/>
                  <w:color w:val="0070C0"/>
                  <w:lang w:val="en-US" w:eastAsia="zh-CN"/>
                </w:rPr>
                <w:t xml:space="preserve"> PHR </w:t>
              </w:r>
            </w:ins>
            <w:ins w:id="282" w:author="Umeda, Hiromasa (Nokia - JP/Tokyo)" w:date="2022-02-24T11:38:00Z">
              <w:r>
                <w:rPr>
                  <w:rFonts w:eastAsiaTheme="minorEastAsia"/>
                  <w:color w:val="0070C0"/>
                  <w:lang w:val="en-US" w:eastAsia="zh-CN"/>
                </w:rPr>
                <w:t>report would not be</w:t>
              </w:r>
            </w:ins>
            <w:ins w:id="283" w:author="Umeda, Hiromasa (Nokia - JP/Tokyo)" w:date="2022-02-24T11:37:00Z">
              <w:r>
                <w:rPr>
                  <w:rFonts w:eastAsiaTheme="minorEastAsia"/>
                  <w:color w:val="0070C0"/>
                  <w:lang w:val="en-US" w:eastAsia="zh-CN"/>
                </w:rPr>
                <w:t xml:space="preserve"> frequent </w:t>
              </w:r>
            </w:ins>
            <w:ins w:id="284" w:author="Umeda, Hiromasa (Nokia - JP/Tokyo)" w:date="2022-02-24T11:38:00Z">
              <w:r>
                <w:rPr>
                  <w:rFonts w:eastAsiaTheme="minorEastAsia"/>
                  <w:color w:val="0070C0"/>
                  <w:lang w:val="en-US" w:eastAsia="zh-CN"/>
                </w:rPr>
                <w:t xml:space="preserve">enough </w:t>
              </w:r>
            </w:ins>
            <w:ins w:id="285" w:author="Umeda, Hiromasa (Nokia - JP/Tokyo)" w:date="2022-02-24T11:37:00Z">
              <w:r>
                <w:rPr>
                  <w:rFonts w:eastAsiaTheme="minorEastAsia"/>
                  <w:color w:val="0070C0"/>
                  <w:lang w:val="en-US" w:eastAsia="zh-CN"/>
                </w:rPr>
                <w:t xml:space="preserve">according to comments from Ericsson during GTW if our understanding is correct. </w:t>
              </w:r>
            </w:ins>
            <w:ins w:id="286" w:author="Umeda, Hiromasa (Nokia - JP/Tokyo)" w:date="2022-02-24T11:39:00Z">
              <w:r w:rsidR="009F09A7">
                <w:rPr>
                  <w:rFonts w:eastAsiaTheme="minorEastAsia"/>
                  <w:color w:val="0070C0"/>
                  <w:lang w:val="en-US" w:eastAsia="zh-CN"/>
                </w:rPr>
                <w:t xml:space="preserve">So, even if we introduced </w:t>
              </w:r>
              <w:r w:rsidR="009F09A7">
                <w:rPr>
                  <w:lang w:val="en-US"/>
                </w:rPr>
                <w:t xml:space="preserve">MAC/CE for fast adaptation, the network would not be able to have a threshold in terms of the </w:t>
              </w:r>
              <w:r w:rsidR="009F09A7">
                <w:rPr>
                  <w:lang w:val="en-US"/>
                </w:rPr>
                <w:lastRenderedPageBreak/>
                <w:t xml:space="preserve">remaining power. So, </w:t>
              </w:r>
            </w:ins>
            <w:ins w:id="287" w:author="Umeda, Hiromasa (Nokia - JP/Tokyo)" w:date="2022-02-24T11:40:00Z">
              <w:r w:rsidR="009F09A7">
                <w:rPr>
                  <w:lang w:val="en-US"/>
                </w:rPr>
                <w:t xml:space="preserve">the listed option 1 and 2 would not work, then. And the introduction of </w:t>
              </w:r>
              <w:r w:rsidR="009F09A7" w:rsidRPr="001471CF">
                <w:rPr>
                  <w:rFonts w:eastAsiaTheme="minorEastAsia"/>
                  <w:bCs/>
                  <w:iCs/>
                  <w:u w:val="single"/>
                  <w:lang w:val="en-US" w:eastAsia="zh-CN"/>
                </w:rPr>
                <w:t>P</w:t>
              </w:r>
              <w:r w:rsidR="009F09A7" w:rsidRPr="001471CF">
                <w:rPr>
                  <w:rFonts w:eastAsiaTheme="minorEastAsia"/>
                  <w:bCs/>
                  <w:iCs/>
                  <w:u w:val="single"/>
                  <w:vertAlign w:val="subscript"/>
                  <w:lang w:val="en-US" w:eastAsia="zh-CN"/>
                </w:rPr>
                <w:t>cmax,CA</w:t>
              </w:r>
              <w:r w:rsidR="009F09A7" w:rsidRPr="001471CF">
                <w:rPr>
                  <w:rFonts w:eastAsiaTheme="minorEastAsia"/>
                  <w:bCs/>
                  <w:iCs/>
                  <w:u w:val="single"/>
                  <w:lang w:val="en-US" w:eastAsia="zh-CN"/>
                </w:rPr>
                <w:t xml:space="preserve"> and PHR for CA</w:t>
              </w:r>
              <w:r w:rsidR="009F09A7">
                <w:rPr>
                  <w:rFonts w:eastAsiaTheme="minorEastAsia"/>
                  <w:bCs/>
                  <w:iCs/>
                  <w:u w:val="single"/>
                  <w:lang w:val="en-US" w:eastAsia="zh-CN"/>
                </w:rPr>
                <w:t xml:space="preserve"> will impact on RAN1/2, then, all the option 1, 2 and 3 impacts on RAN1</w:t>
              </w:r>
            </w:ins>
            <w:ins w:id="288" w:author="Umeda, Hiromasa (Nokia - JP/Tokyo)" w:date="2022-02-24T11:41:00Z">
              <w:r w:rsidR="009F09A7">
                <w:rPr>
                  <w:rFonts w:eastAsiaTheme="minorEastAsia"/>
                  <w:bCs/>
                  <w:iCs/>
                  <w:u w:val="single"/>
                  <w:lang w:val="en-US" w:eastAsia="zh-CN"/>
                </w:rPr>
                <w:t>…</w:t>
              </w:r>
            </w:ins>
          </w:p>
        </w:tc>
      </w:tr>
      <w:tr w:rsidR="00352B87" w14:paraId="35691AD9" w14:textId="77777777" w:rsidTr="006032B0">
        <w:trPr>
          <w:ins w:id="289" w:author="Yuanyuan Zhang/Advanced Solution Research Lab /SRC-Beijing/Engineer/Samsung Electronics" w:date="2022-02-24T10:50:00Z"/>
        </w:trPr>
        <w:tc>
          <w:tcPr>
            <w:tcW w:w="1236" w:type="dxa"/>
          </w:tcPr>
          <w:p w14:paraId="20C618C8" w14:textId="33101EA9" w:rsidR="00352B87" w:rsidRPr="00352B87" w:rsidRDefault="00352B87" w:rsidP="001471CF">
            <w:pPr>
              <w:spacing w:after="120"/>
              <w:rPr>
                <w:ins w:id="290" w:author="Yuanyuan Zhang/Advanced Solution Research Lab /SRC-Beijing/Engineer/Samsung Electronics" w:date="2022-02-24T10:50:00Z"/>
                <w:rFonts w:eastAsiaTheme="minorEastAsia"/>
                <w:color w:val="0070C0"/>
                <w:lang w:eastAsia="zh-CN"/>
              </w:rPr>
            </w:pPr>
            <w:ins w:id="291" w:author="Yuanyuan Zhang/Advanced Solution Research Lab /SRC-Beijing/Engineer/Samsung Electronics" w:date="2022-02-24T10:50:00Z">
              <w:r>
                <w:rPr>
                  <w:rFonts w:eastAsiaTheme="minorEastAsia" w:hint="eastAsia"/>
                  <w:color w:val="0070C0"/>
                  <w:lang w:eastAsia="zh-CN"/>
                </w:rPr>
                <w:lastRenderedPageBreak/>
                <w:t>S</w:t>
              </w:r>
              <w:r>
                <w:rPr>
                  <w:rFonts w:eastAsiaTheme="minorEastAsia"/>
                  <w:color w:val="0070C0"/>
                  <w:lang w:eastAsia="zh-CN"/>
                </w:rPr>
                <w:t>amsung</w:t>
              </w:r>
            </w:ins>
          </w:p>
        </w:tc>
        <w:tc>
          <w:tcPr>
            <w:tcW w:w="8395" w:type="dxa"/>
          </w:tcPr>
          <w:p w14:paraId="757896B1" w14:textId="41D2BF2F" w:rsidR="000342E6" w:rsidRDefault="000342E6" w:rsidP="000342E6">
            <w:pPr>
              <w:spacing w:after="120"/>
              <w:rPr>
                <w:ins w:id="292" w:author="Yuanyuan Zhang/Advanced Solution Research Lab /SRC-Beijing/Engineer/Samsung Electronics" w:date="2022-02-24T11:20:00Z"/>
                <w:rFonts w:eastAsiaTheme="minorEastAsia"/>
                <w:color w:val="0070C0"/>
                <w:lang w:eastAsia="zh-CN"/>
              </w:rPr>
            </w:pPr>
            <w:ins w:id="293" w:author="Yuanyuan Zhang/Advanced Solution Research Lab /SRC-Beijing/Engineer/Samsung Electronics" w:date="2022-02-24T11:21:00Z">
              <w:r>
                <w:rPr>
                  <w:rFonts w:eastAsiaTheme="minorEastAsia" w:hint="eastAsia"/>
                  <w:color w:val="0070C0"/>
                  <w:lang w:eastAsia="zh-CN"/>
                </w:rPr>
                <w:t>O</w:t>
              </w:r>
              <w:r>
                <w:rPr>
                  <w:rFonts w:eastAsiaTheme="minorEastAsia"/>
                  <w:color w:val="0070C0"/>
                  <w:lang w:eastAsia="zh-CN"/>
                </w:rPr>
                <w:t>ption4 and 5</w:t>
              </w:r>
            </w:ins>
          </w:p>
          <w:p w14:paraId="382947F3" w14:textId="77777777" w:rsidR="000342E6" w:rsidRPr="0003697A" w:rsidRDefault="000342E6" w:rsidP="000342E6">
            <w:pPr>
              <w:spacing w:after="120"/>
              <w:rPr>
                <w:ins w:id="294" w:author="Yuanyuan Zhang/Advanced Solution Research Lab /SRC-Beijing/Engineer/Samsung Electronics" w:date="2022-02-24T11:20:00Z"/>
                <w:rFonts w:eastAsiaTheme="minorEastAsia"/>
                <w:color w:val="0070C0"/>
                <w:lang w:eastAsia="zh-CN"/>
              </w:rPr>
            </w:pPr>
            <w:ins w:id="295" w:author="Yuanyuan Zhang/Advanced Solution Research Lab /SRC-Beijing/Engineer/Samsung Electronics" w:date="2022-02-24T11:20:00Z">
              <w:r w:rsidRPr="0003697A">
                <w:rPr>
                  <w:rFonts w:eastAsiaTheme="minorEastAsia"/>
                  <w:color w:val="0070C0"/>
                  <w:lang w:eastAsia="zh-CN"/>
                </w:rPr>
                <w:t xml:space="preserve">1. For intra-band UL CA, actually if the network would like to calculate the PHR total, it could by taking the below three steps </w:t>
              </w:r>
            </w:ins>
          </w:p>
          <w:p w14:paraId="22BA09A6" w14:textId="77777777" w:rsidR="000342E6" w:rsidRPr="0003697A" w:rsidRDefault="000342E6" w:rsidP="000342E6">
            <w:pPr>
              <w:spacing w:after="120"/>
              <w:rPr>
                <w:ins w:id="296" w:author="Yuanyuan Zhang/Advanced Solution Research Lab /SRC-Beijing/Engineer/Samsung Electronics" w:date="2022-02-24T11:20:00Z"/>
                <w:rFonts w:eastAsiaTheme="minorEastAsia"/>
                <w:color w:val="0070C0"/>
                <w:lang w:eastAsia="zh-CN"/>
              </w:rPr>
            </w:pPr>
            <w:ins w:id="297" w:author="Yuanyuan Zhang/Advanced Solution Research Lab /SRC-Beijing/Engineer/Samsung Electronics" w:date="2022-02-24T11:20:00Z">
              <w:r w:rsidRPr="0003697A">
                <w:rPr>
                  <w:rFonts w:eastAsiaTheme="minorEastAsia"/>
                  <w:color w:val="0070C0"/>
                  <w:lang w:eastAsia="zh-CN"/>
                </w:rPr>
                <w:t xml:space="preserve">     Step 1) For each cc, UE report PHR per cc and Pcmax,f,c to network, then the actual power per cc= Pcmax,f,c - PHR,f,c and the total actual power= sum of actual power of each cc</w:t>
              </w:r>
            </w:ins>
          </w:p>
          <w:p w14:paraId="5610ED03" w14:textId="77777777" w:rsidR="000342E6" w:rsidRPr="0003697A" w:rsidRDefault="000342E6" w:rsidP="000342E6">
            <w:pPr>
              <w:spacing w:after="120"/>
              <w:rPr>
                <w:ins w:id="298" w:author="Yuanyuan Zhang/Advanced Solution Research Lab /SRC-Beijing/Engineer/Samsung Electronics" w:date="2022-02-24T11:20:00Z"/>
                <w:rFonts w:eastAsiaTheme="minorEastAsia"/>
                <w:color w:val="0070C0"/>
                <w:lang w:eastAsia="zh-CN"/>
              </w:rPr>
            </w:pPr>
            <w:ins w:id="299" w:author="Yuanyuan Zhang/Advanced Solution Research Lab /SRC-Beijing/Engineer/Samsung Electronics" w:date="2022-02-24T11:20:00Z">
              <w:r w:rsidRPr="0003697A">
                <w:rPr>
                  <w:rFonts w:eastAsiaTheme="minorEastAsia"/>
                  <w:color w:val="0070C0"/>
                  <w:lang w:eastAsia="zh-CN"/>
                </w:rPr>
                <w:t xml:space="preserve">     Step 2) Pcmax= Pcmax,f,c</w:t>
              </w:r>
            </w:ins>
          </w:p>
          <w:p w14:paraId="62615F69" w14:textId="77777777" w:rsidR="000342E6" w:rsidRPr="0003697A" w:rsidRDefault="000342E6" w:rsidP="000342E6">
            <w:pPr>
              <w:spacing w:after="120"/>
              <w:rPr>
                <w:ins w:id="300" w:author="Yuanyuan Zhang/Advanced Solution Research Lab /SRC-Beijing/Engineer/Samsung Electronics" w:date="2022-02-24T11:20:00Z"/>
                <w:rFonts w:eastAsiaTheme="minorEastAsia"/>
                <w:color w:val="0070C0"/>
                <w:lang w:eastAsia="zh-CN"/>
              </w:rPr>
            </w:pPr>
            <w:ins w:id="301" w:author="Yuanyuan Zhang/Advanced Solution Research Lab /SRC-Beijing/Engineer/Samsung Electronics" w:date="2022-02-24T11:20:00Z">
              <w:r w:rsidRPr="0003697A">
                <w:rPr>
                  <w:rFonts w:eastAsiaTheme="minorEastAsia"/>
                  <w:color w:val="0070C0"/>
                  <w:lang w:eastAsia="zh-CN"/>
                </w:rPr>
                <w:t xml:space="preserve">     Step 3) PHRtotal = Pcmax - the total actual power</w:t>
              </w:r>
            </w:ins>
          </w:p>
          <w:p w14:paraId="4C961862" w14:textId="77777777" w:rsidR="000342E6" w:rsidRPr="0003697A" w:rsidRDefault="000342E6" w:rsidP="000342E6">
            <w:pPr>
              <w:spacing w:after="120"/>
              <w:rPr>
                <w:ins w:id="302" w:author="Yuanyuan Zhang/Advanced Solution Research Lab /SRC-Beijing/Engineer/Samsung Electronics" w:date="2022-02-24T11:20:00Z"/>
                <w:rFonts w:eastAsiaTheme="minorEastAsia"/>
                <w:color w:val="0070C0"/>
                <w:lang w:eastAsia="zh-CN"/>
              </w:rPr>
            </w:pPr>
            <w:ins w:id="303" w:author="Yuanyuan Zhang/Advanced Solution Research Lab /SRC-Beijing/Engineer/Samsung Electronics" w:date="2022-02-24T11:20:00Z">
              <w:r w:rsidRPr="0003697A">
                <w:rPr>
                  <w:rFonts w:eastAsiaTheme="minorEastAsia"/>
                  <w:color w:val="0070C0"/>
                  <w:lang w:eastAsia="zh-CN"/>
                </w:rPr>
                <w:t>2. Now assuming that network is aware of PHRtotal, and when there is no much room for PHRtotal, the network may have 3 possible choices for next step:</w:t>
              </w:r>
            </w:ins>
          </w:p>
          <w:p w14:paraId="35324E41" w14:textId="77777777" w:rsidR="000342E6" w:rsidRPr="0003697A" w:rsidRDefault="000342E6" w:rsidP="000342E6">
            <w:pPr>
              <w:spacing w:after="120"/>
              <w:rPr>
                <w:ins w:id="304" w:author="Yuanyuan Zhang/Advanced Solution Research Lab /SRC-Beijing/Engineer/Samsung Electronics" w:date="2022-02-24T11:20:00Z"/>
                <w:rFonts w:eastAsiaTheme="minorEastAsia"/>
                <w:b/>
                <w:i/>
                <w:color w:val="0070C0"/>
                <w:lang w:eastAsia="zh-CN"/>
              </w:rPr>
            </w:pPr>
            <w:ins w:id="305" w:author="Yuanyuan Zhang/Advanced Solution Research Lab /SRC-Beijing/Engineer/Samsung Electronics" w:date="2022-02-24T11:20:00Z">
              <w:r w:rsidRPr="0003697A">
                <w:rPr>
                  <w:rFonts w:eastAsiaTheme="minorEastAsia" w:hint="eastAsia"/>
                  <w:color w:val="0070C0"/>
                  <w:lang w:eastAsia="zh-CN"/>
                </w:rPr>
                <w:t xml:space="preserve">    Choice 1) Stop boosting the power for all cells </w:t>
              </w:r>
              <w:r w:rsidRPr="0003697A">
                <w:rPr>
                  <w:rFonts w:eastAsiaTheme="minorEastAsia" w:hint="eastAsia"/>
                  <w:color w:val="0070C0"/>
                  <w:lang w:eastAsia="zh-CN"/>
                </w:rPr>
                <w:t>（</w:t>
              </w:r>
              <w:r w:rsidRPr="0003697A">
                <w:rPr>
                  <w:rFonts w:eastAsiaTheme="minorEastAsia" w:hint="eastAsia"/>
                  <w:color w:val="0070C0"/>
                  <w:lang w:eastAsia="zh-CN"/>
                </w:rPr>
                <w:t>Stop sending the TPC up command</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No SCell dropping happens</w:t>
              </w:r>
            </w:ins>
          </w:p>
          <w:p w14:paraId="65F0E79B" w14:textId="77777777" w:rsidR="000342E6" w:rsidRPr="0003697A" w:rsidRDefault="000342E6" w:rsidP="000342E6">
            <w:pPr>
              <w:spacing w:after="120"/>
              <w:rPr>
                <w:ins w:id="306" w:author="Yuanyuan Zhang/Advanced Solution Research Lab /SRC-Beijing/Engineer/Samsung Electronics" w:date="2022-02-24T11:20:00Z"/>
                <w:rFonts w:eastAsiaTheme="minorEastAsia"/>
                <w:b/>
                <w:i/>
                <w:color w:val="0070C0"/>
                <w:lang w:eastAsia="zh-CN"/>
              </w:rPr>
            </w:pPr>
            <w:ins w:id="307" w:author="Yuanyuan Zhang/Advanced Solution Research Lab /SRC-Beijing/Engineer/Samsung Electronics" w:date="2022-02-24T11:20:00Z">
              <w:r w:rsidRPr="0003697A">
                <w:rPr>
                  <w:rFonts w:eastAsiaTheme="minorEastAsia" w:hint="eastAsia"/>
                  <w:color w:val="0070C0"/>
                  <w:lang w:eastAsia="zh-CN"/>
                </w:rPr>
                <w:t xml:space="preserve">    Choice 2) One possible scenario is that SNR of Pcell is very poor and there do nave a need to boost the Pcell power, Network sends the TPC up command to boost Pcell power, it means network already know the consequence that the Scell might be dropped  </w:t>
              </w:r>
              <w:r w:rsidRPr="0003697A">
                <w:rPr>
                  <w:rFonts w:eastAsiaTheme="minorEastAsia" w:hint="eastAsia"/>
                  <w:color w:val="0070C0"/>
                  <w:lang w:eastAsia="zh-CN"/>
                </w:rPr>
                <w:t>→</w:t>
              </w:r>
              <w:r w:rsidRPr="0003697A">
                <w:rPr>
                  <w:rFonts w:eastAsiaTheme="minorEastAsia"/>
                  <w:color w:val="0070C0"/>
                  <w:lang w:eastAsia="zh-CN"/>
                </w:rPr>
                <w:t xml:space="preserve"> </w:t>
              </w:r>
              <w:r w:rsidRPr="0003697A">
                <w:rPr>
                  <w:rFonts w:eastAsiaTheme="minorEastAsia"/>
                  <w:b/>
                  <w:i/>
                  <w:color w:val="0070C0"/>
                  <w:lang w:eastAsia="zh-CN"/>
                </w:rPr>
                <w:t>Scell dropping is a correct UE behavior</w:t>
              </w:r>
            </w:ins>
          </w:p>
          <w:p w14:paraId="65F216E6" w14:textId="77777777" w:rsidR="000342E6" w:rsidRPr="0003697A" w:rsidRDefault="000342E6" w:rsidP="000342E6">
            <w:pPr>
              <w:spacing w:after="120"/>
              <w:rPr>
                <w:ins w:id="308" w:author="Yuanyuan Zhang/Advanced Solution Research Lab /SRC-Beijing/Engineer/Samsung Electronics" w:date="2022-02-24T11:20:00Z"/>
                <w:rFonts w:eastAsiaTheme="minorEastAsia"/>
                <w:b/>
                <w:i/>
                <w:color w:val="0070C0"/>
                <w:lang w:eastAsia="zh-CN"/>
              </w:rPr>
            </w:pPr>
            <w:ins w:id="309" w:author="Yuanyuan Zhang/Advanced Solution Research Lab /SRC-Beijing/Engineer/Samsung Electronics" w:date="2022-02-24T11:20:00Z">
              <w:r w:rsidRPr="0003697A">
                <w:rPr>
                  <w:rFonts w:eastAsiaTheme="minorEastAsia" w:hint="eastAsia"/>
                  <w:color w:val="0070C0"/>
                  <w:lang w:eastAsia="zh-CN"/>
                </w:rPr>
                <w:t xml:space="preserve">    Choice 3) Network deactives Scell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No SCell dropping happens</w:t>
              </w:r>
            </w:ins>
          </w:p>
          <w:p w14:paraId="13655D7C" w14:textId="77777777" w:rsidR="000342E6" w:rsidRPr="0003697A" w:rsidRDefault="000342E6" w:rsidP="000342E6">
            <w:pPr>
              <w:spacing w:after="120"/>
              <w:rPr>
                <w:ins w:id="310" w:author="Yuanyuan Zhang/Advanced Solution Research Lab /SRC-Beijing/Engineer/Samsung Electronics" w:date="2022-02-24T11:20:00Z"/>
                <w:rFonts w:eastAsiaTheme="minorEastAsia"/>
                <w:color w:val="0070C0"/>
                <w:lang w:eastAsia="zh-CN"/>
              </w:rPr>
            </w:pPr>
          </w:p>
          <w:p w14:paraId="32C00F0D" w14:textId="77777777" w:rsidR="000342E6" w:rsidRPr="0003697A" w:rsidRDefault="000342E6" w:rsidP="000342E6">
            <w:pPr>
              <w:spacing w:after="120"/>
              <w:rPr>
                <w:ins w:id="311" w:author="Yuanyuan Zhang/Advanced Solution Research Lab /SRC-Beijing/Engineer/Samsung Electronics" w:date="2022-02-24T11:20:00Z"/>
                <w:rFonts w:eastAsiaTheme="minorEastAsia"/>
                <w:color w:val="0070C0"/>
                <w:lang w:eastAsia="zh-CN"/>
              </w:rPr>
            </w:pPr>
            <w:ins w:id="312" w:author="Yuanyuan Zhang/Advanced Solution Research Lab /SRC-Beijing/Engineer/Samsung Electronics" w:date="2022-02-24T11:20:00Z">
              <w:r w:rsidRPr="0003697A">
                <w:rPr>
                  <w:rFonts w:eastAsiaTheme="minorEastAsia"/>
                  <w:color w:val="0070C0"/>
                  <w:lang w:eastAsia="zh-CN"/>
                </w:rPr>
                <w:t>From our understanding, Scell dropping is a correct behavior of UE, it should not be treated as a filed issue or problem, and no additional limit should be put on top of Pcmax, essentially option1/2 have impact on RAN1. On the other hand, we know TPC is DCI level which is faster than PHR reporting, however in real network, the base station would adjust the TPC based on gNB SNR measurement and UE’ PHR.</w:t>
              </w:r>
            </w:ins>
          </w:p>
          <w:p w14:paraId="6AB17883" w14:textId="0D0E379F" w:rsidR="00352B87" w:rsidRDefault="000342E6" w:rsidP="000342E6">
            <w:pPr>
              <w:spacing w:after="120"/>
              <w:rPr>
                <w:ins w:id="313" w:author="Yuanyuan Zhang/Advanced Solution Research Lab /SRC-Beijing/Engineer/Samsung Electronics" w:date="2022-02-24T10:50:00Z"/>
                <w:rFonts w:eastAsiaTheme="minorEastAsia"/>
                <w:color w:val="0070C0"/>
                <w:lang w:val="en-US" w:eastAsia="zh-CN"/>
              </w:rPr>
            </w:pPr>
            <w:ins w:id="314" w:author="Yuanyuan Zhang/Advanced Solution Research Lab /SRC-Beijing/Engineer/Samsung Electronics" w:date="2022-02-24T11:20:00Z">
              <w:r w:rsidRPr="0003697A">
                <w:rPr>
                  <w:rFonts w:eastAsiaTheme="minorEastAsia"/>
                  <w:color w:val="0070C0"/>
                  <w:lang w:eastAsia="zh-CN"/>
                </w:rPr>
                <w:t>In summary, Scell dropping is a correct UE behavior and If network wants to avoid Scell dropping, it could.</w:t>
              </w:r>
            </w:ins>
          </w:p>
        </w:tc>
      </w:tr>
      <w:tr w:rsidR="00CA2B02" w14:paraId="65874BFF" w14:textId="77777777" w:rsidTr="006032B0">
        <w:trPr>
          <w:ins w:id="315" w:author="杨映红 (Yinghong Yang)" w:date="2022-02-24T15:50:00Z"/>
        </w:trPr>
        <w:tc>
          <w:tcPr>
            <w:tcW w:w="1236" w:type="dxa"/>
          </w:tcPr>
          <w:p w14:paraId="510ABCFF" w14:textId="536B24F0" w:rsidR="00CA2B02" w:rsidRPr="00CA2B02" w:rsidRDefault="00CA2B02" w:rsidP="00CA2B02">
            <w:pPr>
              <w:spacing w:after="120"/>
              <w:rPr>
                <w:ins w:id="316" w:author="杨映红 (Yinghong Yang)" w:date="2022-02-24T15:50:00Z"/>
                <w:rFonts w:eastAsiaTheme="minorEastAsia"/>
                <w:color w:val="0070C0"/>
                <w:lang w:eastAsia="zh-CN"/>
              </w:rPr>
            </w:pPr>
            <w:ins w:id="317" w:author="杨映红 (Yinghong Yang)" w:date="2022-02-24T15:50:00Z">
              <w:r w:rsidRPr="00CA2B02">
                <w:rPr>
                  <w:rFonts w:eastAsiaTheme="minorEastAsia" w:hint="eastAsia"/>
                  <w:color w:val="0070C0"/>
                  <w:lang w:eastAsia="zh-CN"/>
                </w:rPr>
                <w:t>S</w:t>
              </w:r>
              <w:r w:rsidRPr="00CA2B02">
                <w:rPr>
                  <w:rFonts w:eastAsiaTheme="minorEastAsia"/>
                  <w:color w:val="0070C0"/>
                  <w:lang w:eastAsia="zh-CN"/>
                </w:rPr>
                <w:t>preadtrum</w:t>
              </w:r>
            </w:ins>
          </w:p>
        </w:tc>
        <w:tc>
          <w:tcPr>
            <w:tcW w:w="8395" w:type="dxa"/>
          </w:tcPr>
          <w:p w14:paraId="5074F9B5" w14:textId="77777777" w:rsidR="00CA2B02" w:rsidRPr="00CA2B02" w:rsidRDefault="00CA2B02" w:rsidP="00CA2B02">
            <w:pPr>
              <w:spacing w:after="120"/>
              <w:rPr>
                <w:ins w:id="318" w:author="杨映红 (Yinghong Yang)" w:date="2022-02-24T15:50:00Z"/>
                <w:rFonts w:eastAsiaTheme="minorEastAsia"/>
                <w:color w:val="0070C0"/>
                <w:lang w:eastAsia="zh-CN"/>
              </w:rPr>
            </w:pPr>
            <w:ins w:id="319" w:author="杨映红 (Yinghong Yang)" w:date="2022-02-24T15:50:00Z">
              <w:r w:rsidRPr="00CA2B02">
                <w:rPr>
                  <w:rFonts w:eastAsiaTheme="minorEastAsia" w:hint="eastAsia"/>
                  <w:color w:val="0070C0"/>
                  <w:lang w:eastAsia="zh-CN"/>
                </w:rPr>
                <w:t>O</w:t>
              </w:r>
              <w:r w:rsidRPr="00CA2B02">
                <w:rPr>
                  <w:rFonts w:eastAsiaTheme="minorEastAsia"/>
                  <w:color w:val="0070C0"/>
                  <w:lang w:eastAsia="zh-CN"/>
                </w:rPr>
                <w:t>ption4 and 5</w:t>
              </w:r>
            </w:ins>
          </w:p>
          <w:p w14:paraId="24016B8A" w14:textId="329C6B86" w:rsidR="00CA2B02" w:rsidRPr="00CA2B02" w:rsidRDefault="00CA2B02" w:rsidP="00CA2B02">
            <w:pPr>
              <w:spacing w:after="120"/>
              <w:rPr>
                <w:ins w:id="320" w:author="杨映红 (Yinghong Yang)" w:date="2022-02-24T15:50:00Z"/>
                <w:rFonts w:eastAsiaTheme="minorEastAsia"/>
                <w:color w:val="0070C0"/>
                <w:lang w:eastAsia="zh-CN"/>
              </w:rPr>
            </w:pPr>
            <w:ins w:id="321" w:author="杨映红 (Yinghong Yang)" w:date="2022-02-24T15:50:00Z">
              <w:r w:rsidRPr="00CA2B02">
                <w:rPr>
                  <w:rFonts w:eastAsiaTheme="minorEastAsia"/>
                  <w:color w:val="0070C0"/>
                  <w:lang w:eastAsia="zh-CN"/>
                </w:rPr>
                <w:t>RAN1 has setup priority order for UL power transmission when UE runs out of power, we’d better respect the rule without introducing additional processing complexity, given no strong evidence that Scell dropping is an issue in the field.</w:t>
              </w:r>
            </w:ins>
          </w:p>
        </w:tc>
      </w:tr>
    </w:tbl>
    <w:p w14:paraId="253E4023" w14:textId="77777777" w:rsidR="009B7672" w:rsidRDefault="009B7672" w:rsidP="00CE1787">
      <w:pPr>
        <w:snapToGrid w:val="0"/>
        <w:spacing w:before="60" w:after="60"/>
        <w:rPr>
          <w:b/>
          <w:u w:val="single"/>
          <w:lang w:eastAsia="zh-CN"/>
        </w:rPr>
      </w:pPr>
    </w:p>
    <w:p w14:paraId="2D6AC471" w14:textId="1C6CF686" w:rsidR="00F619FE" w:rsidRPr="00706085" w:rsidRDefault="00F619FE" w:rsidP="00F619F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00F559D6">
        <w:rPr>
          <w:b/>
          <w:i/>
          <w:szCs w:val="21"/>
          <w:u w:val="single"/>
          <w:lang w:eastAsia="ko-KR"/>
        </w:rPr>
        <w:t>-1</w:t>
      </w:r>
      <w:r w:rsidRPr="00706085">
        <w:rPr>
          <w:b/>
          <w:i/>
          <w:szCs w:val="21"/>
          <w:u w:val="single"/>
          <w:lang w:eastAsia="ko-KR"/>
        </w:rPr>
        <w:t>-</w:t>
      </w:r>
      <w:r w:rsidR="004F106A">
        <w:rPr>
          <w:b/>
          <w:i/>
          <w:szCs w:val="21"/>
          <w:u w:val="single"/>
          <w:lang w:eastAsia="ko-KR"/>
        </w:rPr>
        <w:t>2</w:t>
      </w:r>
      <w:r w:rsidRPr="00706085">
        <w:rPr>
          <w:b/>
          <w:i/>
          <w:szCs w:val="21"/>
          <w:u w:val="single"/>
          <w:lang w:eastAsia="ko-KR"/>
        </w:rPr>
        <w:t xml:space="preserve">: </w:t>
      </w:r>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r w:rsidRPr="00977771">
        <w:rPr>
          <w:rFonts w:eastAsiaTheme="minorEastAsia"/>
          <w:b/>
          <w:i/>
          <w:u w:val="single"/>
          <w:lang w:val="en-US" w:eastAsia="zh-CN"/>
        </w:rPr>
        <w:t xml:space="preserve"> and PHR for CA</w:t>
      </w:r>
    </w:p>
    <w:p w14:paraId="73FEE6B5" w14:textId="77777777" w:rsidR="00F619FE" w:rsidRPr="00706085" w:rsidRDefault="00F619FE"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2349AB51" w14:textId="2893518D" w:rsidR="006F4AE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Pr>
          <w:rFonts w:eastAsia="等线"/>
          <w:lang w:val="en-US" w:eastAsia="zh-CN"/>
        </w:rPr>
        <w:t>R</w:t>
      </w:r>
      <w:r w:rsidRPr="0095221E">
        <w:rPr>
          <w:rFonts w:eastAsia="等线"/>
          <w:lang w:val="en-US" w:eastAsia="zh-CN"/>
        </w:rPr>
        <w:t>eport</w:t>
      </w:r>
      <w:r w:rsidR="006F4AEE" w:rsidRPr="0095221E">
        <w:rPr>
          <w:rFonts w:eastAsia="等线"/>
          <w:lang w:val="en-US" w:eastAsia="zh-CN"/>
        </w:rPr>
        <w:t xml:space="preserve"> P</w:t>
      </w:r>
      <w:r w:rsidR="006F4AEE" w:rsidRPr="0095221E">
        <w:rPr>
          <w:rFonts w:eastAsia="等线"/>
          <w:vertAlign w:val="subscript"/>
          <w:lang w:val="en-US" w:eastAsia="zh-CN"/>
        </w:rPr>
        <w:t>cmax,CA</w:t>
      </w:r>
      <w:r w:rsidR="006F4AEE" w:rsidRPr="0095221E">
        <w:rPr>
          <w:rFonts w:eastAsia="等线"/>
          <w:lang w:val="en-US" w:eastAsia="zh-CN"/>
        </w:rPr>
        <w:t xml:space="preserve"> and </w:t>
      </w:r>
      <w:r w:rsidRPr="0095221E">
        <w:rPr>
          <w:rFonts w:eastAsia="等线"/>
          <w:lang w:val="en-US" w:eastAsia="zh-CN"/>
        </w:rPr>
        <w:t>PHR</w:t>
      </w:r>
      <w:r w:rsidRPr="0095221E">
        <w:rPr>
          <w:rFonts w:eastAsia="等线"/>
          <w:vertAlign w:val="subscript"/>
          <w:lang w:val="en-US" w:eastAsia="zh-CN"/>
        </w:rPr>
        <w:t>CA</w:t>
      </w:r>
      <w:r w:rsidRPr="0095221E">
        <w:rPr>
          <w:rFonts w:eastAsia="等线"/>
          <w:lang w:val="en-US" w:eastAsia="zh-CN"/>
        </w:rPr>
        <w:t xml:space="preserve"> for intra-band UL CA</w:t>
      </w:r>
      <w:r w:rsidR="006F4AEE" w:rsidRPr="0095221E">
        <w:rPr>
          <w:rFonts w:eastAsia="等线"/>
          <w:lang w:val="en-US" w:eastAsia="zh-CN"/>
        </w:rPr>
        <w:t>.</w:t>
      </w:r>
    </w:p>
    <w:p w14:paraId="049DA551" w14:textId="2EDBC641" w:rsidR="0095221E" w:rsidRPr="0095221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95221E">
        <w:rPr>
          <w:rFonts w:eastAsia="等线"/>
          <w:lang w:val="en-US" w:eastAsia="zh-CN"/>
        </w:rPr>
        <w:t>Clarify that the newly introduced CA PHR is not overriding per CC PHR, instead it can provide additional information that is needed for UL CA SCC dropping solutions.</w:t>
      </w:r>
    </w:p>
    <w:p w14:paraId="29945DA3" w14:textId="3BD90112"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4438C4">
        <w:rPr>
          <w:rFonts w:eastAsia="等线"/>
          <w:lang w:val="en-US" w:eastAsia="zh-CN"/>
        </w:rPr>
        <w:t>PHR</w:t>
      </w:r>
      <w:r w:rsidRPr="004438C4">
        <w:rPr>
          <w:rFonts w:eastAsia="等线"/>
          <w:vertAlign w:val="subscript"/>
          <w:lang w:val="en-US" w:eastAsia="zh-CN"/>
        </w:rPr>
        <w:t>CA</w:t>
      </w:r>
      <w:r w:rsidRPr="004438C4">
        <w:rPr>
          <w:rFonts w:eastAsia="等线"/>
          <w:lang w:val="en-US" w:eastAsia="zh-CN"/>
        </w:rPr>
        <w:t xml:space="preserve"> reporting needs to be supported for UEs which support SCC dropping solutions.</w:t>
      </w:r>
    </w:p>
    <w:p w14:paraId="0F0AD4A0" w14:textId="7D17CA53"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4438C4">
        <w:rPr>
          <w:rFonts w:eastAsia="等线"/>
          <w:lang w:val="en-US" w:eastAsia="zh-CN"/>
        </w:rPr>
        <w:t>PHR</w:t>
      </w:r>
      <w:r w:rsidRPr="004438C4">
        <w:rPr>
          <w:rFonts w:eastAsia="等线"/>
          <w:vertAlign w:val="subscript"/>
          <w:lang w:val="en-US" w:eastAsia="zh-CN"/>
        </w:rPr>
        <w:t>CA</w:t>
      </w:r>
      <w:r w:rsidRPr="004438C4">
        <w:rPr>
          <w:rFonts w:eastAsia="等线"/>
          <w:lang w:val="en-US" w:eastAsia="zh-CN"/>
        </w:rPr>
        <w:t xml:space="preserve"> can be reported via current PHR framework or newly defined MAC CE signaling to achieve faster reporting.</w:t>
      </w:r>
    </w:p>
    <w:p w14:paraId="14B9D4AE" w14:textId="77777777" w:rsidR="004438C4" w:rsidRDefault="004438C4" w:rsidP="004438C4">
      <w:pPr>
        <w:widowControl w:val="0"/>
        <w:tabs>
          <w:tab w:val="num" w:pos="1440"/>
          <w:tab w:val="num" w:pos="1701"/>
        </w:tabs>
        <w:overflowPunct w:val="0"/>
        <w:autoSpaceDE w:val="0"/>
        <w:autoSpaceDN w:val="0"/>
        <w:adjustRightInd w:val="0"/>
        <w:snapToGrid w:val="0"/>
        <w:spacing w:before="60" w:after="60"/>
        <w:ind w:left="709"/>
        <w:textAlignment w:val="baseline"/>
        <w:rPr>
          <w:rFonts w:eastAsia="等线"/>
          <w:lang w:val="en-US" w:eastAsia="zh-CN"/>
        </w:rPr>
      </w:pPr>
    </w:p>
    <w:p w14:paraId="1976C82F" w14:textId="5C3E1A77" w:rsidR="00F619FE" w:rsidRDefault="00F619FE" w:rsidP="00F619F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CEA7B87" w14:textId="77777777" w:rsidR="00F619FE" w:rsidRPr="003D2E52" w:rsidRDefault="00F619F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A91DCAF" w14:textId="77777777" w:rsidR="00F619FE" w:rsidRDefault="00F619F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7B93DB1E" w14:textId="77777777" w:rsidTr="006032B0">
        <w:tc>
          <w:tcPr>
            <w:tcW w:w="1236" w:type="dxa"/>
          </w:tcPr>
          <w:p w14:paraId="4AD728E7"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B4906B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57882736" w14:textId="77777777" w:rsidTr="006032B0">
        <w:tc>
          <w:tcPr>
            <w:tcW w:w="1236" w:type="dxa"/>
          </w:tcPr>
          <w:p w14:paraId="724A0E06" w14:textId="17AE1E45" w:rsidR="009B7672" w:rsidRDefault="006556D5" w:rsidP="006032B0">
            <w:pPr>
              <w:spacing w:after="120"/>
              <w:rPr>
                <w:rFonts w:eastAsiaTheme="minorEastAsia"/>
                <w:color w:val="0070C0"/>
                <w:lang w:val="en-US" w:eastAsia="zh-CN"/>
              </w:rPr>
            </w:pPr>
            <w:ins w:id="322" w:author="OPPO Jinqiang" w:date="2022-02-22T17: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56A8B" w14:textId="77777777" w:rsidR="009B7672" w:rsidRDefault="006556D5" w:rsidP="006032B0">
            <w:pPr>
              <w:spacing w:after="120"/>
              <w:rPr>
                <w:ins w:id="323" w:author="OPPO Jinqiang" w:date="2022-02-22T17:50:00Z"/>
                <w:rFonts w:eastAsiaTheme="minorEastAsia"/>
                <w:color w:val="0070C0"/>
                <w:lang w:val="en-US" w:eastAsia="zh-CN"/>
              </w:rPr>
            </w:pPr>
            <w:ins w:id="324" w:author="OPPO Jinqiang" w:date="2022-02-22T17:50:00Z">
              <w:r>
                <w:rPr>
                  <w:rFonts w:eastAsiaTheme="minorEastAsia" w:hint="eastAsia"/>
                  <w:color w:val="0070C0"/>
                  <w:lang w:val="en-US" w:eastAsia="zh-CN"/>
                </w:rPr>
                <w:t>S</w:t>
              </w:r>
              <w:r>
                <w:rPr>
                  <w:rFonts w:eastAsiaTheme="minorEastAsia"/>
                  <w:color w:val="0070C0"/>
                  <w:lang w:val="en-US" w:eastAsia="zh-CN"/>
                </w:rPr>
                <w:t>upport the proposals.</w:t>
              </w:r>
            </w:ins>
          </w:p>
          <w:p w14:paraId="41FA4A83" w14:textId="4223054B" w:rsidR="006556D5" w:rsidRPr="006556D5" w:rsidRDefault="006556D5" w:rsidP="006556D5">
            <w:pPr>
              <w:rPr>
                <w:ins w:id="325" w:author="OPPO Jinqiang" w:date="2022-02-22T17:50:00Z"/>
                <w:rFonts w:eastAsia="等线"/>
                <w:lang w:val="en-US" w:eastAsia="zh-CN"/>
              </w:rPr>
            </w:pPr>
            <w:ins w:id="326" w:author="OPPO Jinqiang" w:date="2022-02-22T17:51:00Z">
              <w:r>
                <w:rPr>
                  <w:rFonts w:eastAsia="等线"/>
                  <w:lang w:val="en-US" w:eastAsia="zh-CN"/>
                </w:rPr>
                <w:t>It is observed that t</w:t>
              </w:r>
            </w:ins>
            <w:ins w:id="327" w:author="OPPO Jinqiang" w:date="2022-02-22T17:50:00Z">
              <w:r w:rsidRPr="006556D5">
                <w:rPr>
                  <w:rFonts w:eastAsiaTheme="minorEastAsia"/>
                  <w:lang w:val="en-US" w:eastAsia="zh-CN"/>
                </w:rPr>
                <w:t xml:space="preserve">he MPR difference </w:t>
              </w:r>
            </w:ins>
            <w:ins w:id="328" w:author="OPPO Jinqiang" w:date="2022-02-22T17:51:00Z">
              <w:r w:rsidRPr="006556D5">
                <w:rPr>
                  <w:rFonts w:eastAsiaTheme="minorEastAsia"/>
                  <w:lang w:val="en-US" w:eastAsia="zh-CN"/>
                </w:rPr>
                <w:t xml:space="preserve">b/w single CC and UL CA </w:t>
              </w:r>
            </w:ins>
            <w:ins w:id="329" w:author="OPPO Jinqiang" w:date="2022-02-22T17:50:00Z">
              <w:r w:rsidRPr="006556D5">
                <w:rPr>
                  <w:rFonts w:eastAsiaTheme="minorEastAsia"/>
                  <w:lang w:val="en-US" w:eastAsia="zh-CN"/>
                </w:rPr>
                <w:t xml:space="preserve">can achieve more than 10dB, </w:t>
              </w:r>
            </w:ins>
            <w:ins w:id="330" w:author="OPPO Jinqiang" w:date="2022-02-22T17:51:00Z">
              <w:r>
                <w:rPr>
                  <w:rFonts w:eastAsiaTheme="minorEastAsia"/>
                  <w:lang w:val="en-US" w:eastAsia="zh-CN"/>
                </w:rPr>
                <w:t xml:space="preserve">this is a very large gap, </w:t>
              </w:r>
            </w:ins>
            <w:ins w:id="331" w:author="OPPO Jinqiang" w:date="2022-02-22T17:50:00Z">
              <w:r w:rsidRPr="006556D5">
                <w:rPr>
                  <w:rFonts w:eastAsiaTheme="minorEastAsia"/>
                  <w:lang w:val="en-US" w:eastAsia="zh-CN"/>
                </w:rPr>
                <w:t>and it makes the Pcmax under single CC is quite different from UL CA.</w:t>
              </w:r>
            </w:ins>
          </w:p>
          <w:p w14:paraId="3A095A5C" w14:textId="4FE310EB" w:rsidR="006556D5" w:rsidRPr="006556D5" w:rsidRDefault="006556D5" w:rsidP="006556D5">
            <w:pPr>
              <w:rPr>
                <w:ins w:id="332" w:author="OPPO Jinqiang" w:date="2022-02-22T17:50:00Z"/>
                <w:rFonts w:eastAsia="等线"/>
                <w:lang w:val="en-US" w:eastAsia="zh-CN"/>
              </w:rPr>
            </w:pPr>
            <w:bookmarkStart w:id="333" w:name="_Hlk95160103"/>
            <w:ins w:id="334" w:author="OPPO Jinqiang" w:date="2022-02-22T17:52:00Z">
              <w:r>
                <w:rPr>
                  <w:rFonts w:eastAsia="等线"/>
                  <w:lang w:val="en-US" w:eastAsia="zh-CN"/>
                </w:rPr>
                <w:lastRenderedPageBreak/>
                <w:t>T</w:t>
              </w:r>
            </w:ins>
            <w:ins w:id="335" w:author="OPPO Jinqiang" w:date="2022-02-22T17:50:00Z">
              <w:r w:rsidRPr="006556D5">
                <w:rPr>
                  <w:rFonts w:eastAsia="等线"/>
                  <w:lang w:val="en-US" w:eastAsia="zh-CN"/>
                </w:rPr>
                <w:t xml:space="preserve">he </w:t>
              </w:r>
              <w:r w:rsidRPr="006556D5">
                <w:rPr>
                  <w:rFonts w:eastAsiaTheme="minorEastAsia"/>
                  <w:lang w:val="en-US" w:eastAsia="zh-CN"/>
                </w:rPr>
                <w:t>P</w:t>
              </w:r>
              <w:r w:rsidRPr="006556D5">
                <w:rPr>
                  <w:rFonts w:eastAsiaTheme="minorEastAsia"/>
                  <w:vertAlign w:val="subscript"/>
                  <w:lang w:val="en-US" w:eastAsia="zh-CN"/>
                </w:rPr>
                <w:t>cmax</w:t>
              </w:r>
              <w:r w:rsidRPr="006556D5">
                <w:rPr>
                  <w:rFonts w:eastAsiaTheme="minorEastAsia"/>
                  <w:lang w:val="en-US" w:eastAsia="zh-CN"/>
                </w:rPr>
                <w:t xml:space="preserve"> and PHR for CA is unknown to the NW with current single CC based PHR reporting which makes NW have no idea of </w:t>
              </w:r>
              <w:r w:rsidRPr="006556D5">
                <w:rPr>
                  <w:rFonts w:eastAsia="等线"/>
                  <w:lang w:val="en-US" w:eastAsia="zh-CN"/>
                </w:rPr>
                <w:t xml:space="preserve">how much total power left in UL CA. And it leads to NW </w:t>
              </w:r>
              <w:r w:rsidRPr="006556D5">
                <w:rPr>
                  <w:rFonts w:eastAsiaTheme="minorEastAsia"/>
                  <w:lang w:val="en-US" w:eastAsia="zh-CN"/>
                </w:rPr>
                <w:t>doesn’t know when to enable/disable the max power limit to prevent SCC drop.</w:t>
              </w:r>
            </w:ins>
          </w:p>
          <w:bookmarkEnd w:id="333"/>
          <w:p w14:paraId="13DC3BF0" w14:textId="337B1A87" w:rsidR="006556D5" w:rsidRPr="006556D5" w:rsidRDefault="006556D5" w:rsidP="006556D5">
            <w:pPr>
              <w:rPr>
                <w:ins w:id="336" w:author="OPPO Jinqiang" w:date="2022-02-22T17:50:00Z"/>
                <w:rFonts w:eastAsia="等线"/>
                <w:lang w:val="en-US" w:eastAsia="zh-CN"/>
              </w:rPr>
            </w:pPr>
            <w:ins w:id="337" w:author="OPPO Jinqiang" w:date="2022-02-22T17:52:00Z">
              <w:r>
                <w:rPr>
                  <w:rFonts w:eastAsia="等线"/>
                  <w:lang w:val="en-US" w:eastAsia="zh-CN"/>
                </w:rPr>
                <w:t xml:space="preserve">Therefore, </w:t>
              </w:r>
            </w:ins>
            <w:ins w:id="338" w:author="OPPO Jinqiang" w:date="2022-02-22T17:50:00Z">
              <w:r w:rsidRPr="006556D5">
                <w:rPr>
                  <w:rFonts w:eastAsia="等线"/>
                  <w:lang w:val="en-US" w:eastAsia="zh-CN"/>
                </w:rPr>
                <w:t>PHR</w:t>
              </w:r>
              <w:r w:rsidRPr="006556D5">
                <w:rPr>
                  <w:rFonts w:eastAsia="等线"/>
                  <w:vertAlign w:val="subscript"/>
                  <w:lang w:val="en-US" w:eastAsia="zh-CN"/>
                </w:rPr>
                <w:t>CA</w:t>
              </w:r>
              <w:r w:rsidRPr="006556D5">
                <w:rPr>
                  <w:rFonts w:eastAsia="等线"/>
                  <w:lang w:val="en-US" w:eastAsia="zh-CN"/>
                </w:rPr>
                <w:t xml:space="preserve"> </w:t>
              </w:r>
            </w:ins>
            <w:ins w:id="339" w:author="OPPO Jinqiang" w:date="2022-02-22T17:52:00Z">
              <w:r>
                <w:rPr>
                  <w:rFonts w:eastAsia="等线"/>
                  <w:lang w:val="en-US" w:eastAsia="zh-CN"/>
                </w:rPr>
                <w:t xml:space="preserve">reporting is necessary </w:t>
              </w:r>
            </w:ins>
            <w:ins w:id="340" w:author="OPPO Jinqiang" w:date="2022-02-22T17:50:00Z">
              <w:r w:rsidRPr="006556D5">
                <w:rPr>
                  <w:rFonts w:eastAsia="等线"/>
                  <w:lang w:val="en-US" w:eastAsia="zh-CN"/>
                </w:rPr>
                <w:t>for intra-band UL CA</w:t>
              </w:r>
            </w:ins>
            <w:ins w:id="341" w:author="OPPO Jinqiang" w:date="2022-02-22T17:52:00Z">
              <w:r>
                <w:rPr>
                  <w:rFonts w:eastAsia="等线"/>
                  <w:lang w:val="en-US" w:eastAsia="zh-CN"/>
                </w:rPr>
                <w:t xml:space="preserve"> Scell dropping solutions if </w:t>
              </w:r>
            </w:ins>
            <w:ins w:id="342" w:author="OPPO Jinqiang" w:date="2022-02-22T17:53:00Z">
              <w:r>
                <w:rPr>
                  <w:rFonts w:eastAsia="等线"/>
                  <w:lang w:val="en-US" w:eastAsia="zh-CN"/>
                </w:rPr>
                <w:t xml:space="preserve">gNB configuration based power limit is intended to avoid the SCC dropping since without </w:t>
              </w:r>
            </w:ins>
            <w:ins w:id="343" w:author="OPPO Jinqiang" w:date="2022-02-22T17:54:00Z">
              <w:r>
                <w:rPr>
                  <w:rFonts w:eastAsia="等线"/>
                  <w:lang w:val="en-US" w:eastAsia="zh-CN"/>
                </w:rPr>
                <w:t>the information of CA power headroom there is no chance gNB can make a correct judgement whether activate or deactiv</w:t>
              </w:r>
            </w:ins>
            <w:ins w:id="344" w:author="OPPO Jinqiang" w:date="2022-02-22T17:55:00Z">
              <w:r>
                <w:rPr>
                  <w:rFonts w:eastAsia="等线"/>
                  <w:lang w:val="en-US" w:eastAsia="zh-CN"/>
                </w:rPr>
                <w:t>ate the power limit.</w:t>
              </w:r>
            </w:ins>
          </w:p>
          <w:p w14:paraId="0E57795E" w14:textId="77777777" w:rsidR="006556D5" w:rsidRDefault="006556D5" w:rsidP="006032B0">
            <w:pPr>
              <w:spacing w:after="120"/>
              <w:rPr>
                <w:ins w:id="345" w:author="OPPO Jinqiang" w:date="2022-02-22T17:57:00Z"/>
                <w:rFonts w:eastAsiaTheme="minorEastAsia"/>
                <w:color w:val="0070C0"/>
                <w:lang w:val="en-US" w:eastAsia="zh-CN"/>
              </w:rPr>
            </w:pPr>
            <w:ins w:id="346" w:author="OPPO Jinqiang" w:date="2022-02-22T17:55:00Z">
              <w:r>
                <w:rPr>
                  <w:rFonts w:eastAsiaTheme="minorEastAsia" w:hint="eastAsia"/>
                  <w:color w:val="0070C0"/>
                  <w:lang w:val="en-US" w:eastAsia="zh-CN"/>
                </w:rPr>
                <w:t>F</w:t>
              </w:r>
              <w:r>
                <w:rPr>
                  <w:rFonts w:eastAsiaTheme="minorEastAsia"/>
                  <w:color w:val="0070C0"/>
                  <w:lang w:val="en-US" w:eastAsia="zh-CN"/>
                </w:rPr>
                <w:t>or the PHRca reporting it is preferred to reuse current PHR framework to reduce the workload, but new signaling to achieve even faster re</w:t>
              </w:r>
            </w:ins>
            <w:ins w:id="347" w:author="OPPO Jinqiang" w:date="2022-02-22T17:56:00Z">
              <w:r>
                <w:rPr>
                  <w:rFonts w:eastAsiaTheme="minorEastAsia"/>
                  <w:color w:val="0070C0"/>
                  <w:lang w:val="en-US" w:eastAsia="zh-CN"/>
                </w:rPr>
                <w:t>porting is also acceptable.</w:t>
              </w:r>
            </w:ins>
          </w:p>
          <w:p w14:paraId="1E08ED66" w14:textId="2C1D461C" w:rsidR="00CB32A3" w:rsidRPr="006556D5" w:rsidRDefault="00CB32A3" w:rsidP="006032B0">
            <w:pPr>
              <w:spacing w:after="120"/>
              <w:rPr>
                <w:rFonts w:eastAsiaTheme="minorEastAsia"/>
                <w:color w:val="0070C0"/>
                <w:lang w:val="en-US" w:eastAsia="zh-CN"/>
              </w:rPr>
            </w:pPr>
            <w:ins w:id="348" w:author="OPPO Jinqiang" w:date="2022-02-22T17:57:00Z">
              <w:r>
                <w:rPr>
                  <w:rFonts w:eastAsiaTheme="minorEastAsia" w:hint="eastAsia"/>
                  <w:color w:val="0070C0"/>
                  <w:lang w:val="en-US" w:eastAsia="zh-CN"/>
                </w:rPr>
                <w:t>B</w:t>
              </w:r>
              <w:r>
                <w:rPr>
                  <w:rFonts w:eastAsiaTheme="minorEastAsia"/>
                  <w:color w:val="0070C0"/>
                  <w:lang w:val="en-US" w:eastAsia="zh-CN"/>
                </w:rPr>
                <w:t>esides, for Pcmax,ca</w:t>
              </w:r>
            </w:ins>
            <w:ins w:id="349" w:author="OPPO Jinqiang" w:date="2022-02-22T17:58:00Z">
              <w:r>
                <w:rPr>
                  <w:rFonts w:eastAsiaTheme="minorEastAsia"/>
                  <w:color w:val="0070C0"/>
                  <w:lang w:val="en-US" w:eastAsia="zh-CN"/>
                </w:rPr>
                <w:t xml:space="preserve"> it can be either reported together with PHRca or not reported, since the most important information is the PHRca.</w:t>
              </w:r>
            </w:ins>
          </w:p>
        </w:tc>
      </w:tr>
      <w:tr w:rsidR="009B7672" w14:paraId="0619D71D" w14:textId="77777777" w:rsidTr="006032B0">
        <w:tc>
          <w:tcPr>
            <w:tcW w:w="1236" w:type="dxa"/>
          </w:tcPr>
          <w:p w14:paraId="1D55358F" w14:textId="2AF7705A" w:rsidR="009B7672" w:rsidRDefault="00DC541B" w:rsidP="006032B0">
            <w:pPr>
              <w:spacing w:after="120"/>
              <w:rPr>
                <w:rFonts w:eastAsiaTheme="minorEastAsia"/>
                <w:color w:val="0070C0"/>
                <w:lang w:val="en-US" w:eastAsia="zh-CN"/>
              </w:rPr>
            </w:pPr>
            <w:ins w:id="350" w:author="Huawei" w:date="2022-02-22T20:30:00Z">
              <w:r>
                <w:rPr>
                  <w:rFonts w:eastAsiaTheme="minorEastAsia"/>
                  <w:color w:val="0070C0"/>
                  <w:lang w:val="en-US" w:eastAsia="zh-CN"/>
                </w:rPr>
                <w:lastRenderedPageBreak/>
                <w:t>Huawei</w:t>
              </w:r>
            </w:ins>
          </w:p>
        </w:tc>
        <w:tc>
          <w:tcPr>
            <w:tcW w:w="8395" w:type="dxa"/>
          </w:tcPr>
          <w:p w14:paraId="68F47AD9" w14:textId="0F0932F5" w:rsidR="009B7672" w:rsidRDefault="00DC541B" w:rsidP="006032B0">
            <w:pPr>
              <w:spacing w:after="120"/>
              <w:rPr>
                <w:rFonts w:eastAsiaTheme="minorEastAsia"/>
                <w:color w:val="0070C0"/>
                <w:lang w:val="en-US" w:eastAsia="zh-CN"/>
              </w:rPr>
            </w:pPr>
            <w:ins w:id="351" w:author="Huawei" w:date="2022-02-22T20:30:00Z">
              <w:r>
                <w:rPr>
                  <w:rFonts w:eastAsiaTheme="minorEastAsia"/>
                  <w:color w:val="0070C0"/>
                  <w:lang w:val="en-US" w:eastAsia="zh-CN"/>
                </w:rPr>
                <w:t xml:space="preserve">We support the proposal. </w:t>
              </w:r>
            </w:ins>
            <w:ins w:id="352" w:author="Huawei" w:date="2022-02-22T20:59:00Z">
              <w:r w:rsidR="001063ED">
                <w:rPr>
                  <w:rFonts w:eastAsiaTheme="minorEastAsia"/>
                  <w:color w:val="0070C0"/>
                  <w:lang w:val="en-US" w:eastAsia="zh-CN"/>
                </w:rPr>
                <w:t xml:space="preserve">Larger MPR imbalance is a new issue for </w:t>
              </w:r>
              <w:r w:rsidR="000B42F5">
                <w:rPr>
                  <w:rFonts w:eastAsiaTheme="minorEastAsia"/>
                  <w:color w:val="0070C0"/>
                  <w:lang w:val="en-US" w:eastAsia="zh-CN"/>
                </w:rPr>
                <w:t>NR single CC and UL CA, which should be considered</w:t>
              </w:r>
            </w:ins>
            <w:ins w:id="353" w:author="Huawei" w:date="2022-02-22T21:00:00Z">
              <w:r w:rsidR="000B42F5">
                <w:rPr>
                  <w:rFonts w:eastAsiaTheme="minorEastAsia"/>
                  <w:color w:val="0070C0"/>
                  <w:lang w:val="en-US" w:eastAsia="zh-CN"/>
                </w:rPr>
                <w:t xml:space="preserve">. </w:t>
              </w:r>
            </w:ins>
          </w:p>
        </w:tc>
      </w:tr>
      <w:tr w:rsidR="009B7672" w14:paraId="5064C6FA" w14:textId="77777777" w:rsidTr="006032B0">
        <w:tc>
          <w:tcPr>
            <w:tcW w:w="1236" w:type="dxa"/>
          </w:tcPr>
          <w:p w14:paraId="285E25D0" w14:textId="792F61CD" w:rsidR="009B7672" w:rsidRDefault="00DA1BFD" w:rsidP="006032B0">
            <w:pPr>
              <w:spacing w:after="120"/>
              <w:rPr>
                <w:rFonts w:eastAsiaTheme="minorEastAsia"/>
                <w:color w:val="0070C0"/>
                <w:lang w:val="en-US" w:eastAsia="zh-CN"/>
              </w:rPr>
            </w:pPr>
            <w:ins w:id="354" w:author="Ericsson" w:date="2022-02-22T20:55:00Z">
              <w:r>
                <w:rPr>
                  <w:rFonts w:eastAsiaTheme="minorEastAsia"/>
                  <w:color w:val="0070C0"/>
                  <w:lang w:val="en-US" w:eastAsia="zh-CN"/>
                </w:rPr>
                <w:t>Ericsson</w:t>
              </w:r>
            </w:ins>
          </w:p>
        </w:tc>
        <w:tc>
          <w:tcPr>
            <w:tcW w:w="8395" w:type="dxa"/>
          </w:tcPr>
          <w:p w14:paraId="09ED2304" w14:textId="5FBE4DFA" w:rsidR="00CC093F" w:rsidRDefault="00CC093F" w:rsidP="006032B0">
            <w:pPr>
              <w:spacing w:after="120"/>
              <w:rPr>
                <w:ins w:id="355" w:author="Ericsson" w:date="2022-02-22T21:07:00Z"/>
                <w:rFonts w:eastAsiaTheme="minorEastAsia"/>
                <w:color w:val="0070C0"/>
                <w:lang w:val="en-US" w:eastAsia="zh-CN"/>
              </w:rPr>
            </w:pPr>
            <w:ins w:id="356" w:author="Ericsson" w:date="2022-02-22T21:07:00Z">
              <w:r>
                <w:rPr>
                  <w:rFonts w:eastAsiaTheme="minorEastAsia"/>
                  <w:color w:val="0070C0"/>
                  <w:lang w:val="en-US" w:eastAsia="zh-CN"/>
                </w:rPr>
                <w:t xml:space="preserve">We </w:t>
              </w:r>
            </w:ins>
            <w:ins w:id="357" w:author="Ericsson" w:date="2022-02-22T21:09:00Z">
              <w:r w:rsidR="00B00879">
                <w:rPr>
                  <w:rFonts w:eastAsiaTheme="minorEastAsia"/>
                  <w:color w:val="0070C0"/>
                  <w:lang w:val="en-US" w:eastAsia="zh-CN"/>
                </w:rPr>
                <w:t>see limited benefi</w:t>
              </w:r>
            </w:ins>
            <w:ins w:id="358" w:author="Ericsson" w:date="2022-02-22T21:10:00Z">
              <w:r w:rsidR="00B00879">
                <w:rPr>
                  <w:rFonts w:eastAsiaTheme="minorEastAsia"/>
                  <w:color w:val="0070C0"/>
                  <w:lang w:val="en-US" w:eastAsia="zh-CN"/>
                </w:rPr>
                <w:t>ts of this proposal</w:t>
              </w:r>
            </w:ins>
            <w:ins w:id="359" w:author="Ericsson" w:date="2022-02-22T21:50:00Z">
              <w:r w:rsidR="007F4063">
                <w:rPr>
                  <w:rFonts w:eastAsiaTheme="minorEastAsia"/>
                  <w:color w:val="0070C0"/>
                  <w:lang w:val="en-US" w:eastAsia="zh-CN"/>
                </w:rPr>
                <w:t>, but p</w:t>
              </w:r>
            </w:ins>
            <w:ins w:id="360" w:author="Ericsson" w:date="2022-02-22T21:51:00Z">
              <w:r w:rsidR="00EB17FA">
                <w:rPr>
                  <w:rFonts w:eastAsiaTheme="minorEastAsia"/>
                  <w:color w:val="0070C0"/>
                  <w:lang w:val="en-US" w:eastAsia="zh-CN"/>
                </w:rPr>
                <w:t>ossibly some</w:t>
              </w:r>
            </w:ins>
            <w:ins w:id="361" w:author="Ericsson" w:date="2022-02-22T21:50:00Z">
              <w:r w:rsidR="007F4063">
                <w:rPr>
                  <w:rFonts w:eastAsiaTheme="minorEastAsia"/>
                  <w:color w:val="0070C0"/>
                  <w:lang w:val="en-US" w:eastAsia="zh-CN"/>
                </w:rPr>
                <w:t xml:space="preserve"> for inter-band UL CA.</w:t>
              </w:r>
            </w:ins>
            <w:ins w:id="362" w:author="Ericsson" w:date="2022-02-22T21:10:00Z">
              <w:r w:rsidR="00B00879">
                <w:rPr>
                  <w:rFonts w:eastAsiaTheme="minorEastAsia"/>
                  <w:color w:val="0070C0"/>
                  <w:lang w:val="en-US" w:eastAsia="zh-CN"/>
                </w:rPr>
                <w:t xml:space="preserve"> </w:t>
              </w:r>
            </w:ins>
            <w:ins w:id="363" w:author="Ericsson" w:date="2022-02-22T21:12:00Z">
              <w:r w:rsidR="009E2A8A">
                <w:rPr>
                  <w:rFonts w:eastAsiaTheme="minorEastAsia"/>
                  <w:color w:val="0070C0"/>
                  <w:lang w:val="en-US" w:eastAsia="zh-CN"/>
                </w:rPr>
                <w:t xml:space="preserve">PHR does not prevent the dropping behavior and is not </w:t>
              </w:r>
            </w:ins>
            <w:ins w:id="364" w:author="Ericsson" w:date="2022-02-22T21:10:00Z">
              <w:r w:rsidR="00B00879" w:rsidRPr="00B00879">
                <w:rPr>
                  <w:rFonts w:eastAsiaTheme="minorEastAsia"/>
                  <w:color w:val="0070C0"/>
                  <w:lang w:val="en-US" w:eastAsia="zh-CN"/>
                </w:rPr>
                <w:t>frequent, whereas scaling/dropping can occur eve</w:t>
              </w:r>
              <w:r w:rsidR="00B00879">
                <w:rPr>
                  <w:rFonts w:eastAsiaTheme="minorEastAsia"/>
                  <w:color w:val="0070C0"/>
                  <w:lang w:val="en-US" w:eastAsia="zh-CN"/>
                </w:rPr>
                <w:t>ry</w:t>
              </w:r>
              <w:r w:rsidR="00B00879" w:rsidRPr="00B00879">
                <w:rPr>
                  <w:rFonts w:eastAsiaTheme="minorEastAsia"/>
                  <w:color w:val="0070C0"/>
                  <w:lang w:val="en-US" w:eastAsia="zh-CN"/>
                </w:rPr>
                <w:t xml:space="preserve"> UL SG in principle. </w:t>
              </w:r>
              <w:r w:rsidR="00957228">
                <w:rPr>
                  <w:rFonts w:eastAsiaTheme="minorEastAsia"/>
                  <w:color w:val="0070C0"/>
                  <w:lang w:val="en-US" w:eastAsia="zh-CN"/>
                </w:rPr>
                <w:t xml:space="preserve">The </w:t>
              </w:r>
            </w:ins>
            <w:ins w:id="365" w:author="Ericsson" w:date="2022-02-22T21:11:00Z">
              <w:r w:rsidR="003F15C5">
                <w:rPr>
                  <w:rFonts w:eastAsiaTheme="minorEastAsia"/>
                  <w:color w:val="0070C0"/>
                  <w:lang w:val="en-US" w:eastAsia="zh-CN"/>
                </w:rPr>
                <w:t xml:space="preserve">implementation complexity of </w:t>
              </w:r>
            </w:ins>
            <w:ins w:id="366" w:author="Ericsson" w:date="2022-02-22T21:10:00Z">
              <w:r w:rsidR="00957228">
                <w:rPr>
                  <w:rFonts w:eastAsiaTheme="minorEastAsia"/>
                  <w:color w:val="0070C0"/>
                  <w:lang w:val="en-US" w:eastAsia="zh-CN"/>
                </w:rPr>
                <w:t xml:space="preserve">Option 1 </w:t>
              </w:r>
            </w:ins>
            <w:ins w:id="367" w:author="Ericsson" w:date="2022-02-22T21:11:00Z">
              <w:r w:rsidR="003F15C5">
                <w:rPr>
                  <w:rFonts w:eastAsiaTheme="minorEastAsia"/>
                  <w:color w:val="0070C0"/>
                  <w:lang w:val="en-US" w:eastAsia="zh-CN"/>
                </w:rPr>
                <w:t>the same</w:t>
              </w:r>
            </w:ins>
            <w:ins w:id="368" w:author="Ericsson" w:date="2022-02-22T21:15:00Z">
              <w:r w:rsidR="00615342">
                <w:rPr>
                  <w:rFonts w:eastAsiaTheme="minorEastAsia"/>
                  <w:color w:val="0070C0"/>
                  <w:lang w:val="en-US" w:eastAsia="zh-CN"/>
                </w:rPr>
                <w:t xml:space="preserve"> from a RAN2 signaling standpoint</w:t>
              </w:r>
            </w:ins>
            <w:ins w:id="369" w:author="Ericsson" w:date="2022-02-22T21:11:00Z">
              <w:r w:rsidR="003F15C5">
                <w:rPr>
                  <w:rFonts w:eastAsiaTheme="minorEastAsia"/>
                  <w:color w:val="0070C0"/>
                  <w:lang w:val="en-US" w:eastAsia="zh-CN"/>
                </w:rPr>
                <w:t xml:space="preserve">: a new MAC-CE element. </w:t>
              </w:r>
            </w:ins>
          </w:p>
          <w:p w14:paraId="722E2B09" w14:textId="77777777" w:rsidR="002D29B1" w:rsidRDefault="004004DB" w:rsidP="006032B0">
            <w:pPr>
              <w:spacing w:after="120"/>
              <w:rPr>
                <w:ins w:id="370" w:author="Ericsson" w:date="2022-02-22T21:45:00Z"/>
                <w:rFonts w:eastAsiaTheme="minorEastAsia"/>
                <w:color w:val="0070C0"/>
                <w:lang w:val="en-US" w:eastAsia="zh-CN"/>
              </w:rPr>
            </w:pPr>
            <w:ins w:id="371" w:author="Ericsson" w:date="2022-02-22T21:33:00Z">
              <w:r>
                <w:rPr>
                  <w:rFonts w:eastAsiaTheme="minorEastAsia"/>
                  <w:color w:val="0070C0"/>
                  <w:lang w:val="en-US" w:eastAsia="zh-CN"/>
                </w:rPr>
                <w:t xml:space="preserve">The network is not unaware of the </w:t>
              </w:r>
            </w:ins>
            <w:ins w:id="372" w:author="Ericsson" w:date="2022-02-22T21:37:00Z">
              <w:r w:rsidR="000117B5">
                <w:rPr>
                  <w:rFonts w:eastAsiaTheme="minorEastAsia"/>
                  <w:color w:val="0070C0"/>
                  <w:lang w:val="en-US" w:eastAsia="zh-CN"/>
                </w:rPr>
                <w:t xml:space="preserve">UE </w:t>
              </w:r>
              <w:r w:rsidR="001559B7">
                <w:rPr>
                  <w:rFonts w:eastAsiaTheme="minorEastAsia"/>
                  <w:color w:val="0070C0"/>
                  <w:lang w:val="en-US" w:eastAsia="zh-CN"/>
                </w:rPr>
                <w:t xml:space="preserve">CA </w:t>
              </w:r>
            </w:ins>
            <w:ins w:id="373" w:author="Ericsson" w:date="2022-02-22T21:33:00Z">
              <w:r>
                <w:rPr>
                  <w:rFonts w:eastAsiaTheme="minorEastAsia"/>
                  <w:color w:val="0070C0"/>
                  <w:lang w:val="en-US" w:eastAsia="zh-CN"/>
                </w:rPr>
                <w:t xml:space="preserve">power </w:t>
              </w:r>
              <w:r w:rsidR="0067020E">
                <w:rPr>
                  <w:rFonts w:eastAsiaTheme="minorEastAsia"/>
                  <w:color w:val="0070C0"/>
                  <w:lang w:val="en-US" w:eastAsia="zh-CN"/>
                </w:rPr>
                <w:t>levels</w:t>
              </w:r>
            </w:ins>
            <w:ins w:id="374" w:author="Ericsson" w:date="2022-02-22T21:38:00Z">
              <w:r w:rsidR="00AA28C0">
                <w:rPr>
                  <w:rFonts w:eastAsiaTheme="minorEastAsia"/>
                  <w:color w:val="0070C0"/>
                  <w:lang w:val="en-US" w:eastAsia="zh-CN"/>
                </w:rPr>
                <w:t xml:space="preserve"> using the existing reporting</w:t>
              </w:r>
            </w:ins>
            <w:ins w:id="375" w:author="Ericsson" w:date="2022-02-22T21:33:00Z">
              <w:r w:rsidR="0067020E">
                <w:rPr>
                  <w:rFonts w:eastAsiaTheme="minorEastAsia"/>
                  <w:color w:val="0070C0"/>
                  <w:lang w:val="en-US" w:eastAsia="zh-CN"/>
                </w:rPr>
                <w:t xml:space="preserve">. </w:t>
              </w:r>
            </w:ins>
            <w:ins w:id="376" w:author="Ericsson" w:date="2022-02-22T20:57:00Z">
              <w:r w:rsidR="00C17B20">
                <w:rPr>
                  <w:rFonts w:eastAsiaTheme="minorEastAsia"/>
                  <w:color w:val="0070C0"/>
                  <w:lang w:val="en-US" w:eastAsia="zh-CN"/>
                </w:rPr>
                <w:t xml:space="preserve">For intra-band UL CA the </w:t>
              </w:r>
            </w:ins>
            <w:ins w:id="377" w:author="Ericsson" w:date="2022-02-22T20:58:00Z">
              <w:r w:rsidR="005A66E9">
                <w:rPr>
                  <w:rFonts w:eastAsiaTheme="minorEastAsia"/>
                  <w:color w:val="0070C0"/>
                  <w:lang w:val="en-US" w:eastAsia="zh-CN"/>
                </w:rPr>
                <w:t>P</w:t>
              </w:r>
              <w:r w:rsidR="005A66E9" w:rsidRPr="00556730">
                <w:rPr>
                  <w:rFonts w:eastAsiaTheme="minorEastAsia"/>
                  <w:color w:val="0070C0"/>
                  <w:vertAlign w:val="subscript"/>
                  <w:lang w:val="en-US" w:eastAsia="zh-CN"/>
                </w:rPr>
                <w:t xml:space="preserve">cmax,f,c </w:t>
              </w:r>
            </w:ins>
            <w:ins w:id="378" w:author="Ericsson" w:date="2022-02-22T20:59:00Z">
              <w:r w:rsidR="00266A5E">
                <w:rPr>
                  <w:rFonts w:eastAsiaTheme="minorEastAsia"/>
                  <w:color w:val="0070C0"/>
                  <w:lang w:val="en-US" w:eastAsia="zh-CN"/>
                </w:rPr>
                <w:t xml:space="preserve">for each serving cell </w:t>
              </w:r>
            </w:ins>
            <w:ins w:id="379" w:author="Ericsson" w:date="2022-02-22T21:00:00Z">
              <w:r w:rsidR="0095694D">
                <w:rPr>
                  <w:rFonts w:eastAsiaTheme="minorEastAsia"/>
                  <w:color w:val="0070C0"/>
                  <w:lang w:val="en-US" w:eastAsia="zh-CN"/>
                </w:rPr>
                <w:t xml:space="preserve">c </w:t>
              </w:r>
            </w:ins>
            <w:ins w:id="380" w:author="Ericsson" w:date="2022-02-22T20:58:00Z">
              <w:r w:rsidR="00266A5E">
                <w:rPr>
                  <w:rFonts w:eastAsiaTheme="minorEastAsia"/>
                  <w:color w:val="0070C0"/>
                  <w:lang w:val="en-US" w:eastAsia="zh-CN"/>
                </w:rPr>
                <w:t>is the same as</w:t>
              </w:r>
              <w:r w:rsidR="005A66E9">
                <w:rPr>
                  <w:rFonts w:eastAsiaTheme="minorEastAsia"/>
                  <w:color w:val="0070C0"/>
                  <w:lang w:val="en-US" w:eastAsia="zh-CN"/>
                </w:rPr>
                <w:t xml:space="preserve"> </w:t>
              </w:r>
              <w:r w:rsidR="00266A5E">
                <w:rPr>
                  <w:rFonts w:eastAsiaTheme="minorEastAsia"/>
                  <w:color w:val="0070C0"/>
                  <w:lang w:val="en-US" w:eastAsia="zh-CN"/>
                </w:rPr>
                <w:t xml:space="preserve">the total </w:t>
              </w:r>
            </w:ins>
            <w:ins w:id="381" w:author="Ericsson" w:date="2022-02-22T20:57:00Z">
              <w:r w:rsidR="00C17B20">
                <w:rPr>
                  <w:rFonts w:eastAsiaTheme="minorEastAsia"/>
                  <w:color w:val="0070C0"/>
                  <w:lang w:val="en-US" w:eastAsia="zh-CN"/>
                </w:rPr>
                <w:t>P</w:t>
              </w:r>
              <w:r w:rsidR="005A66E9" w:rsidRPr="00556730">
                <w:rPr>
                  <w:rFonts w:eastAsiaTheme="minorEastAsia"/>
                  <w:color w:val="0070C0"/>
                  <w:vertAlign w:val="subscript"/>
                  <w:lang w:val="en-US" w:eastAsia="zh-CN"/>
                </w:rPr>
                <w:t>CMAX</w:t>
              </w:r>
            </w:ins>
            <w:ins w:id="382" w:author="Ericsson" w:date="2022-02-22T21:00:00Z">
              <w:r w:rsidR="0095694D">
                <w:rPr>
                  <w:rFonts w:eastAsiaTheme="minorEastAsia"/>
                  <w:color w:val="0070C0"/>
                  <w:vertAlign w:val="subscript"/>
                  <w:lang w:val="en-US" w:eastAsia="zh-CN"/>
                </w:rPr>
                <w:t xml:space="preserve"> </w:t>
              </w:r>
              <w:r w:rsidR="0095694D">
                <w:rPr>
                  <w:rFonts w:eastAsiaTheme="minorEastAsia"/>
                  <w:color w:val="0070C0"/>
                  <w:lang w:val="en-US" w:eastAsia="zh-CN"/>
                </w:rPr>
                <w:t>for the CA configuration</w:t>
              </w:r>
            </w:ins>
            <w:ins w:id="383" w:author="Ericsson" w:date="2022-02-22T21:14:00Z">
              <w:r w:rsidR="00A21F4C">
                <w:rPr>
                  <w:rFonts w:eastAsiaTheme="minorEastAsia"/>
                  <w:color w:val="0070C0"/>
                  <w:lang w:val="en-US" w:eastAsia="zh-CN"/>
                </w:rPr>
                <w:t>,</w:t>
              </w:r>
            </w:ins>
            <w:ins w:id="384" w:author="Ericsson" w:date="2022-02-22T21:02:00Z">
              <w:r w:rsidR="00A01A8F">
                <w:rPr>
                  <w:rFonts w:eastAsiaTheme="minorEastAsia"/>
                  <w:color w:val="0070C0"/>
                  <w:lang w:val="en-US" w:eastAsia="zh-CN"/>
                </w:rPr>
                <w:t xml:space="preserve"> unless modified by </w:t>
              </w:r>
            </w:ins>
            <w:ins w:id="385" w:author="Ericsson" w:date="2022-02-22T21:03:00Z">
              <w:r w:rsidR="00E4359C">
                <w:rPr>
                  <w:rFonts w:eastAsiaTheme="minorEastAsia"/>
                  <w:color w:val="0070C0"/>
                  <w:lang w:val="en-US" w:eastAsia="zh-CN"/>
                </w:rPr>
                <w:t xml:space="preserve">limits like </w:t>
              </w:r>
            </w:ins>
            <w:ins w:id="386" w:author="Ericsson" w:date="2022-02-22T21:02:00Z">
              <w:r w:rsidR="00A01A8F">
                <w:rPr>
                  <w:rFonts w:eastAsiaTheme="minorEastAsia"/>
                  <w:color w:val="0070C0"/>
                  <w:lang w:val="en-US" w:eastAsia="zh-CN"/>
                </w:rPr>
                <w:t>P-Max for example</w:t>
              </w:r>
            </w:ins>
            <w:ins w:id="387" w:author="Ericsson" w:date="2022-02-22T21:14:00Z">
              <w:r w:rsidR="00F46474">
                <w:rPr>
                  <w:rFonts w:eastAsiaTheme="minorEastAsia"/>
                  <w:color w:val="0070C0"/>
                  <w:lang w:val="en-US" w:eastAsia="zh-CN"/>
                </w:rPr>
                <w:t>. T</w:t>
              </w:r>
            </w:ins>
            <w:ins w:id="388" w:author="Ericsson" w:date="2022-02-22T20:59:00Z">
              <w:r w:rsidR="00266A5E">
                <w:rPr>
                  <w:rFonts w:eastAsiaTheme="minorEastAsia"/>
                  <w:color w:val="0070C0"/>
                  <w:lang w:val="en-US" w:eastAsia="zh-CN"/>
                </w:rPr>
                <w:t xml:space="preserve">his has been the principle for </w:t>
              </w:r>
            </w:ins>
            <w:ins w:id="389" w:author="Ericsson" w:date="2022-02-22T21:13:00Z">
              <w:r w:rsidR="008565A0">
                <w:rPr>
                  <w:rFonts w:eastAsiaTheme="minorEastAsia"/>
                  <w:color w:val="0070C0"/>
                  <w:lang w:val="en-US" w:eastAsia="zh-CN"/>
                </w:rPr>
                <w:t xml:space="preserve">intra-band </w:t>
              </w:r>
            </w:ins>
            <w:ins w:id="390" w:author="Ericsson" w:date="2022-02-22T21:06:00Z">
              <w:r w:rsidR="00AC6DF0">
                <w:rPr>
                  <w:rFonts w:eastAsiaTheme="minorEastAsia"/>
                  <w:color w:val="0070C0"/>
                  <w:lang w:val="en-US" w:eastAsia="zh-CN"/>
                </w:rPr>
                <w:t xml:space="preserve">CA </w:t>
              </w:r>
            </w:ins>
            <w:ins w:id="391" w:author="Ericsson" w:date="2022-02-22T21:14:00Z">
              <w:r w:rsidR="00F46474">
                <w:rPr>
                  <w:rFonts w:eastAsiaTheme="minorEastAsia"/>
                  <w:color w:val="0070C0"/>
                  <w:lang w:val="en-US" w:eastAsia="zh-CN"/>
                </w:rPr>
                <w:t>back-off</w:t>
              </w:r>
            </w:ins>
            <w:ins w:id="392" w:author="Ericsson" w:date="2022-02-22T21:00:00Z">
              <w:r w:rsidR="00556730">
                <w:rPr>
                  <w:rFonts w:eastAsiaTheme="minorEastAsia"/>
                  <w:color w:val="0070C0"/>
                  <w:lang w:val="en-US" w:eastAsia="zh-CN"/>
                </w:rPr>
                <w:t xml:space="preserve"> and </w:t>
              </w:r>
              <w:r w:rsidR="0095694D">
                <w:rPr>
                  <w:rFonts w:eastAsiaTheme="minorEastAsia"/>
                  <w:color w:val="0070C0"/>
                  <w:lang w:val="en-US" w:eastAsia="zh-CN"/>
                </w:rPr>
                <w:t xml:space="preserve">PH </w:t>
              </w:r>
            </w:ins>
            <w:ins w:id="393" w:author="Ericsson" w:date="2022-02-22T20:59:00Z">
              <w:r w:rsidR="00266A5E">
                <w:rPr>
                  <w:rFonts w:eastAsiaTheme="minorEastAsia"/>
                  <w:color w:val="0070C0"/>
                  <w:lang w:val="en-US" w:eastAsia="zh-CN"/>
                </w:rPr>
                <w:t xml:space="preserve">since Rel-10. </w:t>
              </w:r>
            </w:ins>
            <w:ins w:id="394" w:author="Ericsson" w:date="2022-02-22T21:01:00Z">
              <w:r w:rsidR="00636E89">
                <w:rPr>
                  <w:rFonts w:eastAsiaTheme="minorEastAsia"/>
                  <w:color w:val="0070C0"/>
                  <w:lang w:val="en-US" w:eastAsia="zh-CN"/>
                </w:rPr>
                <w:t xml:space="preserve">The </w:t>
              </w:r>
            </w:ins>
            <w:ins w:id="395" w:author="Ericsson" w:date="2022-02-22T21:04:00Z">
              <w:r w:rsidR="00DB4191">
                <w:rPr>
                  <w:rFonts w:eastAsiaTheme="minorEastAsia"/>
                  <w:color w:val="0070C0"/>
                  <w:lang w:val="en-US" w:eastAsia="zh-CN"/>
                </w:rPr>
                <w:t xml:space="preserve">actual </w:t>
              </w:r>
            </w:ins>
            <w:ins w:id="396" w:author="Ericsson" w:date="2022-02-22T21:01:00Z">
              <w:r w:rsidR="00636E89">
                <w:rPr>
                  <w:rFonts w:eastAsiaTheme="minorEastAsia"/>
                  <w:color w:val="0070C0"/>
                  <w:lang w:val="en-US" w:eastAsia="zh-CN"/>
                </w:rPr>
                <w:t>P</w:t>
              </w:r>
              <w:r w:rsidR="00636E89" w:rsidRPr="00556730">
                <w:rPr>
                  <w:rFonts w:eastAsiaTheme="minorEastAsia"/>
                  <w:color w:val="0070C0"/>
                  <w:vertAlign w:val="subscript"/>
                  <w:lang w:val="en-US" w:eastAsia="zh-CN"/>
                </w:rPr>
                <w:t xml:space="preserve">cmax,f,c </w:t>
              </w:r>
            </w:ins>
            <w:ins w:id="397" w:author="Ericsson" w:date="2022-02-22T21:03:00Z">
              <w:r w:rsidR="00E4359C">
                <w:rPr>
                  <w:rFonts w:eastAsiaTheme="minorEastAsia"/>
                  <w:color w:val="0070C0"/>
                  <w:vertAlign w:val="subscript"/>
                  <w:lang w:val="en-US" w:eastAsia="zh-CN"/>
                </w:rPr>
                <w:t xml:space="preserve"> </w:t>
              </w:r>
            </w:ins>
            <w:ins w:id="398" w:author="Ericsson" w:date="2022-02-22T21:04:00Z">
              <w:r w:rsidR="00DB4191">
                <w:rPr>
                  <w:rFonts w:eastAsiaTheme="minorEastAsia"/>
                  <w:color w:val="0070C0"/>
                  <w:lang w:val="en-US" w:eastAsia="zh-CN"/>
                </w:rPr>
                <w:t>configured f</w:t>
              </w:r>
            </w:ins>
            <w:ins w:id="399" w:author="Ericsson" w:date="2022-02-22T21:03:00Z">
              <w:r w:rsidR="00E4359C">
                <w:rPr>
                  <w:rFonts w:eastAsiaTheme="minorEastAsia"/>
                  <w:color w:val="0070C0"/>
                  <w:lang w:val="en-US" w:eastAsia="zh-CN"/>
                </w:rPr>
                <w:t>or each cell is included in the PH for serving cell c.</w:t>
              </w:r>
            </w:ins>
            <w:ins w:id="400" w:author="Ericsson" w:date="2022-02-22T21:04:00Z">
              <w:r w:rsidR="00DB4191">
                <w:rPr>
                  <w:rFonts w:eastAsiaTheme="minorEastAsia"/>
                  <w:color w:val="0070C0"/>
                  <w:lang w:val="en-US" w:eastAsia="zh-CN"/>
                </w:rPr>
                <w:t xml:space="preserve"> </w:t>
              </w:r>
            </w:ins>
          </w:p>
          <w:p w14:paraId="4246DD9E" w14:textId="42FE3C2D" w:rsidR="00DB4191" w:rsidRDefault="00DB4191" w:rsidP="006032B0">
            <w:pPr>
              <w:spacing w:after="120"/>
              <w:rPr>
                <w:ins w:id="401" w:author="Ericsson" w:date="2022-02-22T21:08:00Z"/>
                <w:rFonts w:eastAsiaTheme="minorEastAsia"/>
                <w:color w:val="0070C0"/>
                <w:lang w:val="en-US" w:eastAsia="zh-CN"/>
              </w:rPr>
            </w:pPr>
            <w:ins w:id="402" w:author="Ericsson" w:date="2022-02-22T21:04:00Z">
              <w:r>
                <w:rPr>
                  <w:rFonts w:eastAsiaTheme="minorEastAsia"/>
                  <w:color w:val="0070C0"/>
                  <w:lang w:val="en-US" w:eastAsia="zh-CN"/>
                </w:rPr>
                <w:t xml:space="preserve">For inter-band </w:t>
              </w:r>
            </w:ins>
            <w:ins w:id="403" w:author="Ericsson" w:date="2022-02-22T21:05:00Z">
              <w:r w:rsidR="00E42926">
                <w:rPr>
                  <w:rFonts w:eastAsiaTheme="minorEastAsia"/>
                  <w:color w:val="0070C0"/>
                  <w:lang w:val="en-US" w:eastAsia="zh-CN"/>
                </w:rPr>
                <w:t xml:space="preserve">UL </w:t>
              </w:r>
            </w:ins>
            <w:ins w:id="404" w:author="Ericsson" w:date="2022-02-22T21:04:00Z">
              <w:r>
                <w:rPr>
                  <w:rFonts w:eastAsiaTheme="minorEastAsia"/>
                  <w:color w:val="0070C0"/>
                  <w:lang w:val="en-US" w:eastAsia="zh-CN"/>
                </w:rPr>
                <w:t>the P</w:t>
              </w:r>
              <w:r w:rsidRPr="00556730">
                <w:rPr>
                  <w:rFonts w:eastAsiaTheme="minorEastAsia"/>
                  <w:color w:val="0070C0"/>
                  <w:vertAlign w:val="subscript"/>
                  <w:lang w:val="en-US" w:eastAsia="zh-CN"/>
                </w:rPr>
                <w:t>CMAX</w:t>
              </w:r>
              <w:r>
                <w:rPr>
                  <w:rFonts w:eastAsiaTheme="minorEastAsia"/>
                  <w:color w:val="0070C0"/>
                  <w:vertAlign w:val="subscript"/>
                  <w:lang w:val="en-US" w:eastAsia="zh-CN"/>
                </w:rPr>
                <w:t xml:space="preserve"> </w:t>
              </w:r>
              <w:r>
                <w:rPr>
                  <w:rFonts w:eastAsiaTheme="minorEastAsia"/>
                  <w:color w:val="0070C0"/>
                  <w:lang w:val="en-US" w:eastAsia="zh-CN"/>
                </w:rPr>
                <w:t>is the</w:t>
              </w:r>
            </w:ins>
            <w:ins w:id="405" w:author="Ericsson" w:date="2022-02-22T21:05:00Z">
              <w:r>
                <w:rPr>
                  <w:rFonts w:eastAsiaTheme="minorEastAsia"/>
                  <w:color w:val="0070C0"/>
                  <w:lang w:val="en-US" w:eastAsia="zh-CN"/>
                </w:rPr>
                <w:t xml:space="preserve"> sum of the P</w:t>
              </w:r>
              <w:r w:rsidRPr="00556730">
                <w:rPr>
                  <w:rFonts w:eastAsiaTheme="minorEastAsia"/>
                  <w:color w:val="0070C0"/>
                  <w:vertAlign w:val="subscript"/>
                  <w:lang w:val="en-US" w:eastAsia="zh-CN"/>
                </w:rPr>
                <w:t xml:space="preserve">cmax,f,c </w:t>
              </w:r>
              <w:r>
                <w:rPr>
                  <w:rFonts w:eastAsiaTheme="minorEastAsia"/>
                  <w:color w:val="0070C0"/>
                  <w:vertAlign w:val="subscript"/>
                  <w:lang w:val="en-US" w:eastAsia="zh-CN"/>
                </w:rPr>
                <w:t xml:space="preserve"> </w:t>
              </w:r>
              <w:r>
                <w:rPr>
                  <w:rFonts w:eastAsiaTheme="minorEastAsia"/>
                  <w:color w:val="0070C0"/>
                  <w:lang w:val="en-US" w:eastAsia="zh-CN"/>
                </w:rPr>
                <w:t>or the BC power class whichever is the smallest.</w:t>
              </w:r>
              <w:r w:rsidR="00E42926">
                <w:rPr>
                  <w:rFonts w:eastAsiaTheme="minorEastAsia"/>
                  <w:color w:val="0070C0"/>
                  <w:lang w:val="en-US" w:eastAsia="zh-CN"/>
                </w:rPr>
                <w:t xml:space="preserve"> </w:t>
              </w:r>
            </w:ins>
            <w:ins w:id="406" w:author="Ericsson" w:date="2022-02-22T21:45:00Z">
              <w:r w:rsidR="00B25856">
                <w:rPr>
                  <w:rFonts w:eastAsiaTheme="minorEastAsia"/>
                  <w:color w:val="0070C0"/>
                  <w:lang w:val="en-US" w:eastAsia="zh-CN"/>
                </w:rPr>
                <w:t>A</w:t>
              </w:r>
            </w:ins>
            <w:ins w:id="407" w:author="Ericsson" w:date="2022-02-22T21:44:00Z">
              <w:r w:rsidR="002D29B1">
                <w:rPr>
                  <w:rFonts w:eastAsiaTheme="minorEastAsia"/>
                  <w:color w:val="0070C0"/>
                  <w:lang w:val="en-US" w:eastAsia="zh-CN"/>
                </w:rPr>
                <w:t xml:space="preserve"> PH</w:t>
              </w:r>
            </w:ins>
            <w:ins w:id="408" w:author="Ericsson" w:date="2022-02-22T21:50:00Z">
              <w:r w:rsidR="00BA6E29">
                <w:rPr>
                  <w:rFonts w:eastAsiaTheme="minorEastAsia"/>
                  <w:color w:val="0070C0"/>
                  <w:lang w:val="en-US" w:eastAsia="zh-CN"/>
                </w:rPr>
                <w:t>R</w:t>
              </w:r>
            </w:ins>
            <w:ins w:id="409" w:author="Ericsson" w:date="2022-02-22T21:44:00Z">
              <w:r w:rsidR="002D29B1">
                <w:rPr>
                  <w:rFonts w:eastAsiaTheme="minorEastAsia"/>
                  <w:color w:val="0070C0"/>
                  <w:lang w:val="en-US" w:eastAsia="zh-CN"/>
                </w:rPr>
                <w:t xml:space="preserve"> for CA could provide </w:t>
              </w:r>
            </w:ins>
            <w:ins w:id="410" w:author="Ericsson" w:date="2022-02-22T21:45:00Z">
              <w:r w:rsidR="002D29B1">
                <w:rPr>
                  <w:rFonts w:eastAsiaTheme="minorEastAsia"/>
                  <w:color w:val="0070C0"/>
                  <w:lang w:val="en-US" w:eastAsia="zh-CN"/>
                </w:rPr>
                <w:t xml:space="preserve">some information in cases where a HPUE UE is falling back to a lower </w:t>
              </w:r>
            </w:ins>
            <w:ins w:id="411" w:author="Ericsson" w:date="2022-02-22T21:47:00Z">
              <w:r w:rsidR="00EF2A58">
                <w:rPr>
                  <w:rFonts w:eastAsiaTheme="minorEastAsia"/>
                  <w:color w:val="0070C0"/>
                  <w:lang w:val="en-US" w:eastAsia="zh-CN"/>
                </w:rPr>
                <w:t xml:space="preserve">BC </w:t>
              </w:r>
            </w:ins>
            <w:ins w:id="412" w:author="Ericsson" w:date="2022-02-22T21:45:00Z">
              <w:r w:rsidR="002D29B1">
                <w:rPr>
                  <w:rFonts w:eastAsiaTheme="minorEastAsia"/>
                  <w:color w:val="0070C0"/>
                  <w:lang w:val="en-US" w:eastAsia="zh-CN"/>
                </w:rPr>
                <w:t>power class</w:t>
              </w:r>
            </w:ins>
            <w:ins w:id="413" w:author="Ericsson" w:date="2022-02-22T21:48:00Z">
              <w:r w:rsidR="009F7470">
                <w:rPr>
                  <w:rFonts w:eastAsiaTheme="minorEastAsia"/>
                  <w:color w:val="0070C0"/>
                  <w:lang w:val="en-US" w:eastAsia="zh-CN"/>
                </w:rPr>
                <w:t xml:space="preserve"> (or the converse)</w:t>
              </w:r>
            </w:ins>
            <w:ins w:id="414" w:author="Ericsson" w:date="2022-02-22T21:45:00Z">
              <w:r w:rsidR="00B25856">
                <w:rPr>
                  <w:rFonts w:eastAsiaTheme="minorEastAsia"/>
                  <w:color w:val="0070C0"/>
                  <w:lang w:val="en-US" w:eastAsia="zh-CN"/>
                </w:rPr>
                <w:t xml:space="preserve">, this is not possible </w:t>
              </w:r>
            </w:ins>
            <w:ins w:id="415" w:author="Ericsson" w:date="2022-02-22T21:46:00Z">
              <w:r w:rsidR="00B25856">
                <w:rPr>
                  <w:rFonts w:eastAsiaTheme="minorEastAsia"/>
                  <w:color w:val="0070C0"/>
                  <w:lang w:val="en-US" w:eastAsia="zh-CN"/>
                </w:rPr>
                <w:t>to predict using the existing signaling</w:t>
              </w:r>
            </w:ins>
            <w:ins w:id="416" w:author="Ericsson" w:date="2022-02-22T21:47:00Z">
              <w:r w:rsidR="000742F3">
                <w:rPr>
                  <w:rFonts w:eastAsiaTheme="minorEastAsia"/>
                  <w:color w:val="0070C0"/>
                  <w:lang w:val="en-US" w:eastAsia="zh-CN"/>
                </w:rPr>
                <w:t xml:space="preserve"> and the behavior is </w:t>
              </w:r>
            </w:ins>
            <w:ins w:id="417" w:author="Ericsson" w:date="2022-02-22T21:48:00Z">
              <w:r w:rsidR="000742F3">
                <w:rPr>
                  <w:rFonts w:eastAsiaTheme="minorEastAsia"/>
                  <w:color w:val="0070C0"/>
                  <w:lang w:val="en-US" w:eastAsia="zh-CN"/>
                </w:rPr>
                <w:t>proprietary in some cases.</w:t>
              </w:r>
            </w:ins>
          </w:p>
          <w:p w14:paraId="3EDD71D5" w14:textId="6484403C" w:rsidR="0061494F" w:rsidRPr="00DB4191" w:rsidRDefault="0061494F" w:rsidP="006032B0">
            <w:pPr>
              <w:spacing w:after="120"/>
              <w:rPr>
                <w:rFonts w:eastAsiaTheme="minorEastAsia"/>
                <w:color w:val="0070C0"/>
                <w:lang w:val="en-US" w:eastAsia="zh-CN"/>
              </w:rPr>
            </w:pPr>
          </w:p>
        </w:tc>
      </w:tr>
      <w:tr w:rsidR="008335E9" w14:paraId="2BD2702B" w14:textId="77777777" w:rsidTr="006032B0">
        <w:trPr>
          <w:ins w:id="418" w:author="임수환/책임연구원/미래기술센터 C&amp;M표준(연)5G무선통신표준Task(suhwan.lim@lge.com)" w:date="2022-02-23T10:21:00Z"/>
        </w:trPr>
        <w:tc>
          <w:tcPr>
            <w:tcW w:w="1236" w:type="dxa"/>
          </w:tcPr>
          <w:p w14:paraId="37532381" w14:textId="1E082AC6" w:rsidR="008335E9" w:rsidRDefault="008335E9" w:rsidP="006032B0">
            <w:pPr>
              <w:spacing w:after="120"/>
              <w:rPr>
                <w:ins w:id="419" w:author="임수환/책임연구원/미래기술센터 C&amp;M표준(연)5G무선통신표준Task(suhwan.lim@lge.com)" w:date="2022-02-23T10:21:00Z"/>
                <w:rFonts w:eastAsiaTheme="minorEastAsia"/>
                <w:color w:val="0070C0"/>
                <w:lang w:val="en-US" w:eastAsia="ko-KR"/>
              </w:rPr>
            </w:pPr>
            <w:ins w:id="420" w:author="임수환/책임연구원/미래기술센터 C&amp;M표준(연)5G무선통신표준Task(suhwan.lim@lge.com)" w:date="2022-02-23T10:21:00Z">
              <w:r>
                <w:rPr>
                  <w:rFonts w:eastAsiaTheme="minorEastAsia" w:hint="eastAsia"/>
                  <w:color w:val="0070C0"/>
                  <w:lang w:val="en-US" w:eastAsia="ko-KR"/>
                </w:rPr>
                <w:t>L</w:t>
              </w:r>
              <w:r>
                <w:rPr>
                  <w:rFonts w:eastAsiaTheme="minorEastAsia"/>
                  <w:color w:val="0070C0"/>
                  <w:lang w:val="en-US" w:eastAsia="ko-KR"/>
                </w:rPr>
                <w:t>GE</w:t>
              </w:r>
            </w:ins>
          </w:p>
        </w:tc>
        <w:tc>
          <w:tcPr>
            <w:tcW w:w="8395" w:type="dxa"/>
          </w:tcPr>
          <w:p w14:paraId="0B85EC99" w14:textId="0A4E5BA2" w:rsidR="008335E9" w:rsidRDefault="008335E9" w:rsidP="006032B0">
            <w:pPr>
              <w:spacing w:after="120"/>
              <w:rPr>
                <w:ins w:id="421" w:author="임수환/책임연구원/미래기술센터 C&amp;M표준(연)5G무선통신표준Task(suhwan.lim@lge.com)" w:date="2022-02-23T10:21:00Z"/>
                <w:rFonts w:eastAsiaTheme="minorEastAsia"/>
                <w:color w:val="0070C0"/>
                <w:lang w:val="en-US" w:eastAsia="ko-KR"/>
              </w:rPr>
            </w:pPr>
            <w:ins w:id="422" w:author="임수환/책임연구원/미래기술센터 C&amp;M표준(연)5G무선통신표준Task(suhwan.lim@lge.com)" w:date="2022-02-23T10:21:00Z">
              <w:r>
                <w:rPr>
                  <w:rFonts w:eastAsiaTheme="minorEastAsia"/>
                  <w:color w:val="0070C0"/>
                  <w:lang w:val="en-US" w:eastAsia="ko-KR"/>
                </w:rPr>
                <w:t>S</w:t>
              </w:r>
              <w:r>
                <w:rPr>
                  <w:rFonts w:eastAsiaTheme="minorEastAsia" w:hint="eastAsia"/>
                  <w:color w:val="0070C0"/>
                  <w:lang w:val="en-US" w:eastAsia="ko-KR"/>
                </w:rPr>
                <w:t xml:space="preserve">upport </w:t>
              </w:r>
              <w:r>
                <w:rPr>
                  <w:rFonts w:eastAsiaTheme="minorEastAsia"/>
                  <w:color w:val="0070C0"/>
                  <w:lang w:val="en-US" w:eastAsia="ko-KR"/>
                </w:rPr>
                <w:t xml:space="preserve">these proposals for </w:t>
              </w:r>
              <w:r w:rsidRPr="008335E9">
                <w:rPr>
                  <w:rFonts w:eastAsiaTheme="minorEastAsia"/>
                  <w:color w:val="0070C0"/>
                  <w:lang w:val="en-US" w:eastAsia="ko-KR"/>
                </w:rPr>
                <w:t>Pcmax,CA and PHR for CA</w:t>
              </w:r>
            </w:ins>
          </w:p>
        </w:tc>
      </w:tr>
      <w:tr w:rsidR="00E143C7" w14:paraId="4A4DFC46" w14:textId="77777777" w:rsidTr="006032B0">
        <w:trPr>
          <w:ins w:id="423" w:author="James Wang" w:date="2022-02-22T18:37:00Z"/>
        </w:trPr>
        <w:tc>
          <w:tcPr>
            <w:tcW w:w="1236" w:type="dxa"/>
          </w:tcPr>
          <w:p w14:paraId="112B7BB7" w14:textId="30966877" w:rsidR="00E143C7" w:rsidRDefault="00E143C7" w:rsidP="00E143C7">
            <w:pPr>
              <w:spacing w:after="120"/>
              <w:rPr>
                <w:ins w:id="424" w:author="James Wang" w:date="2022-02-22T18:37:00Z"/>
                <w:rFonts w:eastAsiaTheme="minorEastAsia"/>
                <w:color w:val="0070C0"/>
                <w:lang w:val="en-US" w:eastAsia="ko-KR"/>
              </w:rPr>
            </w:pPr>
            <w:ins w:id="425" w:author="James Wang" w:date="2022-02-22T18:38:00Z">
              <w:r>
                <w:rPr>
                  <w:rFonts w:eastAsiaTheme="minorEastAsia"/>
                  <w:color w:val="0070C0"/>
                  <w:lang w:val="en-US" w:eastAsia="zh-CN"/>
                </w:rPr>
                <w:t>Apple</w:t>
              </w:r>
            </w:ins>
          </w:p>
        </w:tc>
        <w:tc>
          <w:tcPr>
            <w:tcW w:w="8395" w:type="dxa"/>
          </w:tcPr>
          <w:p w14:paraId="15325AF9" w14:textId="77777777" w:rsidR="00E143C7" w:rsidRDefault="00E143C7" w:rsidP="00E143C7">
            <w:pPr>
              <w:spacing w:after="120"/>
              <w:rPr>
                <w:ins w:id="426" w:author="James Wang" w:date="2022-02-22T18:38:00Z"/>
                <w:rFonts w:eastAsiaTheme="minorEastAsia"/>
                <w:color w:val="0070C0"/>
                <w:lang w:val="en-US" w:eastAsia="zh-CN"/>
              </w:rPr>
            </w:pPr>
            <w:ins w:id="427" w:author="James Wang" w:date="2022-02-22T18:38:00Z">
              <w:r>
                <w:rPr>
                  <w:rFonts w:eastAsiaTheme="minorEastAsia"/>
                  <w:color w:val="0070C0"/>
                  <w:lang w:val="en-US" w:eastAsia="zh-CN"/>
                </w:rPr>
                <w:t>We do not think it is feasible to report P</w:t>
              </w:r>
              <w:r w:rsidRPr="00B47DB9">
                <w:rPr>
                  <w:rFonts w:eastAsiaTheme="minorEastAsia"/>
                  <w:color w:val="0070C0"/>
                  <w:vertAlign w:val="subscript"/>
                  <w:lang w:val="en-US" w:eastAsia="zh-CN"/>
                </w:rPr>
                <w:t xml:space="preserve">CMAX,CA </w:t>
              </w:r>
              <w:r>
                <w:rPr>
                  <w:rFonts w:eastAsiaTheme="minorEastAsia"/>
                  <w:color w:val="0070C0"/>
                  <w:lang w:val="en-US" w:eastAsia="zh-CN"/>
                </w:rPr>
                <w:t>for FR2, same for single CC P</w:t>
              </w:r>
              <w:r w:rsidRPr="00FC440E">
                <w:rPr>
                  <w:rFonts w:eastAsiaTheme="minorEastAsia"/>
                  <w:color w:val="0070C0"/>
                  <w:vertAlign w:val="subscript"/>
                  <w:lang w:val="en-US" w:eastAsia="zh-CN"/>
                </w:rPr>
                <w:t>CMAX</w:t>
              </w:r>
              <w:r>
                <w:rPr>
                  <w:rFonts w:eastAsiaTheme="minorEastAsia"/>
                  <w:color w:val="0070C0"/>
                  <w:lang w:val="en-US" w:eastAsia="zh-CN"/>
                </w:rPr>
                <w:t>. It is also not clear to us why reporting P</w:t>
              </w:r>
              <w:r w:rsidRPr="00FC440E">
                <w:rPr>
                  <w:rFonts w:eastAsiaTheme="minorEastAsia"/>
                  <w:color w:val="0070C0"/>
                  <w:vertAlign w:val="subscript"/>
                  <w:lang w:val="en-US" w:eastAsia="zh-CN"/>
                </w:rPr>
                <w:t xml:space="preserve">CMAX,CA </w:t>
              </w:r>
              <w:r>
                <w:rPr>
                  <w:rFonts w:eastAsiaTheme="minorEastAsia"/>
                  <w:color w:val="0070C0"/>
                  <w:lang w:val="en-US" w:eastAsia="zh-CN"/>
                </w:rPr>
                <w:t>is needed to prevent SCell from dropping.</w:t>
              </w:r>
            </w:ins>
          </w:p>
          <w:p w14:paraId="47D8CFB5" w14:textId="77777777" w:rsidR="00E143C7" w:rsidRDefault="00E143C7" w:rsidP="00E143C7">
            <w:pPr>
              <w:spacing w:after="120"/>
              <w:rPr>
                <w:ins w:id="428" w:author="James Wang" w:date="2022-02-22T18:38:00Z"/>
                <w:rFonts w:eastAsiaTheme="minorEastAsia"/>
                <w:color w:val="0070C0"/>
                <w:lang w:val="en-US" w:eastAsia="zh-CN"/>
              </w:rPr>
            </w:pPr>
            <w:ins w:id="429" w:author="James Wang" w:date="2022-02-22T18:38:00Z">
              <w:r>
                <w:rPr>
                  <w:rFonts w:eastAsiaTheme="minorEastAsia"/>
                  <w:color w:val="0070C0"/>
                  <w:lang w:val="en-US" w:eastAsia="zh-CN"/>
                </w:rPr>
                <w:t>PHR</w:t>
              </w:r>
              <w:r w:rsidRPr="004E17A3">
                <w:rPr>
                  <w:rFonts w:eastAsiaTheme="minorEastAsia"/>
                  <w:color w:val="0070C0"/>
                  <w:vertAlign w:val="subscript"/>
                  <w:lang w:val="en-US" w:eastAsia="zh-CN"/>
                </w:rPr>
                <w:t>CA</w:t>
              </w:r>
              <w:r>
                <w:rPr>
                  <w:rFonts w:eastAsiaTheme="minorEastAsia"/>
                  <w:color w:val="0070C0"/>
                  <w:lang w:val="en-US" w:eastAsia="zh-CN"/>
                </w:rPr>
                <w:t xml:space="preserve"> can help prevent or reduce the chance for SCell dropping as we pointed out in our contribution R4-2112383. If the network is aware of that the UE is running out of PHR, no TPC UP command would be sent to UE. If the PCell power headroom is still not sufficient, network can just deactivate the SCell. </w:t>
              </w:r>
            </w:ins>
          </w:p>
          <w:p w14:paraId="4C35E2E3" w14:textId="63A53702" w:rsidR="00E143C7" w:rsidRDefault="00E143C7" w:rsidP="00E143C7">
            <w:pPr>
              <w:spacing w:after="120"/>
              <w:rPr>
                <w:ins w:id="430" w:author="James Wang" w:date="2022-02-22T18:37:00Z"/>
                <w:rFonts w:eastAsiaTheme="minorEastAsia"/>
                <w:color w:val="0070C0"/>
                <w:lang w:val="en-US" w:eastAsia="ko-KR"/>
              </w:rPr>
            </w:pPr>
            <w:ins w:id="431" w:author="James Wang" w:date="2022-02-22T18:38:00Z">
              <w:r>
                <w:rPr>
                  <w:rFonts w:eastAsiaTheme="minorEastAsia"/>
                  <w:color w:val="0070C0"/>
                  <w:lang w:val="en-US" w:eastAsia="zh-CN"/>
                </w:rPr>
                <w:t>The PHR</w:t>
              </w:r>
              <w:r w:rsidRPr="00FC440E">
                <w:rPr>
                  <w:rFonts w:eastAsiaTheme="minorEastAsia"/>
                  <w:color w:val="0070C0"/>
                  <w:vertAlign w:val="subscript"/>
                  <w:lang w:val="en-US" w:eastAsia="zh-CN"/>
                </w:rPr>
                <w:t>CA</w:t>
              </w:r>
              <w:r>
                <w:rPr>
                  <w:rFonts w:eastAsiaTheme="minorEastAsia"/>
                  <w:color w:val="0070C0"/>
                  <w:lang w:val="en-US" w:eastAsia="zh-CN"/>
                </w:rPr>
                <w:t xml:space="preserve"> can be derived from the per Cell PHR based on power sum concept. If network would not do the calculation, then PHR</w:t>
              </w:r>
              <w:r w:rsidRPr="00FA70F8">
                <w:rPr>
                  <w:rFonts w:eastAsiaTheme="minorEastAsia"/>
                  <w:color w:val="0070C0"/>
                  <w:vertAlign w:val="subscript"/>
                  <w:lang w:val="en-US" w:eastAsia="zh-CN"/>
                </w:rPr>
                <w:t>CA</w:t>
              </w:r>
              <w:r w:rsidRPr="00FA70F8">
                <w:rPr>
                  <w:rFonts w:eastAsiaTheme="minorEastAsia"/>
                  <w:color w:val="0070C0"/>
                  <w:lang w:val="en-US" w:eastAsia="zh-CN"/>
                </w:rPr>
                <w:t xml:space="preserve"> </w:t>
              </w:r>
              <w:r>
                <w:rPr>
                  <w:rFonts w:eastAsiaTheme="minorEastAsia"/>
                  <w:color w:val="0070C0"/>
                  <w:lang w:val="en-US" w:eastAsia="zh-CN"/>
                </w:rPr>
                <w:t xml:space="preserve">reporting from UE may benefit the power control and resource scheduling for CA operation.  </w:t>
              </w:r>
            </w:ins>
          </w:p>
        </w:tc>
      </w:tr>
      <w:tr w:rsidR="001471CF" w14:paraId="0519B71A" w14:textId="77777777" w:rsidTr="006032B0">
        <w:trPr>
          <w:ins w:id="432" w:author="Umeda, Hiromasa (Nokia - JP/Tokyo)" w:date="2022-02-24T11:28:00Z"/>
        </w:trPr>
        <w:tc>
          <w:tcPr>
            <w:tcW w:w="1236" w:type="dxa"/>
          </w:tcPr>
          <w:p w14:paraId="5ECAC9F8" w14:textId="6EE78EB2" w:rsidR="001471CF" w:rsidRDefault="001471CF" w:rsidP="00E143C7">
            <w:pPr>
              <w:spacing w:after="120"/>
              <w:rPr>
                <w:ins w:id="433" w:author="Umeda, Hiromasa (Nokia - JP/Tokyo)" w:date="2022-02-24T11:28:00Z"/>
                <w:rFonts w:eastAsiaTheme="minorEastAsia"/>
                <w:color w:val="0070C0"/>
                <w:lang w:val="en-US" w:eastAsia="zh-CN"/>
              </w:rPr>
            </w:pPr>
            <w:ins w:id="434" w:author="Umeda, Hiromasa (Nokia - JP/Tokyo)" w:date="2022-02-24T11:28:00Z">
              <w:r>
                <w:rPr>
                  <w:rFonts w:eastAsiaTheme="minorEastAsia"/>
                  <w:color w:val="0070C0"/>
                  <w:lang w:val="en-US" w:eastAsia="zh-CN"/>
                </w:rPr>
                <w:t>Nokia</w:t>
              </w:r>
            </w:ins>
          </w:p>
        </w:tc>
        <w:tc>
          <w:tcPr>
            <w:tcW w:w="8395" w:type="dxa"/>
          </w:tcPr>
          <w:p w14:paraId="55745FEC" w14:textId="1D552EB8" w:rsidR="001471CF" w:rsidRDefault="001471CF" w:rsidP="00E143C7">
            <w:pPr>
              <w:spacing w:after="120"/>
              <w:rPr>
                <w:ins w:id="435" w:author="Umeda, Hiromasa (Nokia - JP/Tokyo)" w:date="2022-02-24T11:33:00Z"/>
                <w:rFonts w:eastAsiaTheme="minorEastAsia"/>
                <w:color w:val="0070C0"/>
                <w:lang w:val="en-US" w:eastAsia="zh-CN"/>
              </w:rPr>
            </w:pPr>
            <w:ins w:id="436" w:author="Umeda, Hiromasa (Nokia - JP/Tokyo)" w:date="2022-02-24T11:29:00Z">
              <w:r>
                <w:rPr>
                  <w:rFonts w:eastAsiaTheme="minorEastAsia"/>
                  <w:color w:val="0070C0"/>
                  <w:lang w:val="en-US" w:eastAsia="zh-CN"/>
                </w:rPr>
                <w:t xml:space="preserve">We </w:t>
              </w:r>
            </w:ins>
            <w:ins w:id="437" w:author="Umeda, Hiromasa (Nokia - JP/Tokyo)" w:date="2022-02-24T11:41:00Z">
              <w:r w:rsidR="009F09A7">
                <w:rPr>
                  <w:rFonts w:eastAsiaTheme="minorEastAsia"/>
                  <w:color w:val="0070C0"/>
                  <w:lang w:val="en-US" w:eastAsia="zh-CN"/>
                </w:rPr>
                <w:t>cannot agree with t</w:t>
              </w:r>
            </w:ins>
            <w:ins w:id="438" w:author="Umeda, Hiromasa (Nokia - JP/Tokyo)" w:date="2022-02-24T11:29:00Z">
              <w:r>
                <w:rPr>
                  <w:rFonts w:eastAsiaTheme="minorEastAsia"/>
                  <w:color w:val="0070C0"/>
                  <w:lang w:val="en-US" w:eastAsia="zh-CN"/>
                </w:rPr>
                <w:t xml:space="preserve">he proposals. </w:t>
              </w:r>
            </w:ins>
            <w:ins w:id="439" w:author="Umeda, Hiromasa (Nokia - JP/Tokyo)" w:date="2022-02-24T11:32:00Z">
              <w:r>
                <w:rPr>
                  <w:rFonts w:eastAsiaTheme="minorEastAsia"/>
                  <w:color w:val="0070C0"/>
                  <w:lang w:val="en-US" w:eastAsia="zh-CN"/>
                </w:rPr>
                <w:t xml:space="preserve">The introduction of new PHR </w:t>
              </w:r>
            </w:ins>
            <w:ins w:id="440" w:author="Umeda, Hiromasa (Nokia - JP/Tokyo)" w:date="2022-02-24T11:33:00Z">
              <w:r>
                <w:rPr>
                  <w:rFonts w:eastAsiaTheme="minorEastAsia"/>
                  <w:color w:val="0070C0"/>
                  <w:lang w:val="en-US" w:eastAsia="zh-CN"/>
                </w:rPr>
                <w:t xml:space="preserve">must impact not only RAN2 but also RAN1. This is not </w:t>
              </w:r>
            </w:ins>
            <w:ins w:id="441" w:author="Umeda, Hiromasa (Nokia - JP/Tokyo)" w:date="2022-02-24T11:41:00Z">
              <w:r w:rsidR="009F09A7">
                <w:rPr>
                  <w:rFonts w:eastAsiaTheme="minorEastAsia"/>
                  <w:color w:val="0070C0"/>
                  <w:lang w:val="en-US" w:eastAsia="zh-CN"/>
                </w:rPr>
                <w:t xml:space="preserve">just </w:t>
              </w:r>
            </w:ins>
            <w:ins w:id="442" w:author="Umeda, Hiromasa (Nokia - JP/Tokyo)" w:date="2022-02-24T11:33:00Z">
              <w:r>
                <w:rPr>
                  <w:rFonts w:eastAsiaTheme="minorEastAsia"/>
                  <w:color w:val="0070C0"/>
                  <w:lang w:val="en-US" w:eastAsia="zh-CN"/>
                </w:rPr>
                <w:t>a capability.</w:t>
              </w:r>
            </w:ins>
          </w:p>
          <w:p w14:paraId="24B3142D" w14:textId="275F2A87" w:rsidR="001471CF" w:rsidRDefault="001471CF" w:rsidP="00E143C7">
            <w:pPr>
              <w:spacing w:after="120"/>
              <w:rPr>
                <w:ins w:id="443" w:author="Umeda, Hiromasa (Nokia - JP/Tokyo)" w:date="2022-02-24T11:28:00Z"/>
                <w:rFonts w:eastAsiaTheme="minorEastAsia"/>
                <w:color w:val="0070C0"/>
                <w:lang w:val="en-US" w:eastAsia="zh-CN"/>
              </w:rPr>
            </w:pPr>
            <w:ins w:id="444" w:author="Umeda, Hiromasa (Nokia - JP/Tokyo)" w:date="2022-02-24T11:33:00Z">
              <w:r>
                <w:rPr>
                  <w:rFonts w:eastAsiaTheme="minorEastAsia"/>
                  <w:color w:val="0070C0"/>
                  <w:lang w:val="en-US" w:eastAsia="zh-CN"/>
                </w:rPr>
                <w:t xml:space="preserve">At the same time, we’d like to thank OPPO </w:t>
              </w:r>
            </w:ins>
            <w:ins w:id="445" w:author="Umeda, Hiromasa (Nokia - JP/Tokyo)" w:date="2022-02-24T11:34:00Z">
              <w:r>
                <w:rPr>
                  <w:rFonts w:eastAsiaTheme="minorEastAsia"/>
                  <w:color w:val="0070C0"/>
                  <w:lang w:val="en-US" w:eastAsia="zh-CN"/>
                </w:rPr>
                <w:t xml:space="preserve">for pointing out the issue. We see the point. </w:t>
              </w:r>
            </w:ins>
            <w:ins w:id="446" w:author="Umeda, Hiromasa (Nokia - JP/Tokyo)" w:date="2022-02-24T11:42:00Z">
              <w:r w:rsidR="009F09A7">
                <w:rPr>
                  <w:rFonts w:eastAsiaTheme="minorEastAsia"/>
                  <w:color w:val="0070C0"/>
                  <w:lang w:val="en-US" w:eastAsia="zh-CN"/>
                </w:rPr>
                <w:t xml:space="preserve">Given that </w:t>
              </w:r>
            </w:ins>
            <w:ins w:id="447" w:author="Umeda, Hiromasa (Nokia - JP/Tokyo)" w:date="2022-02-24T11:30:00Z">
              <w:r>
                <w:rPr>
                  <w:rFonts w:eastAsiaTheme="minorEastAsia"/>
                  <w:color w:val="0070C0"/>
                  <w:lang w:val="en-US" w:eastAsia="zh-CN"/>
                </w:rPr>
                <w:t xml:space="preserve">PHR report is not frequent enough for network to take the into account the remaining power for </w:t>
              </w:r>
            </w:ins>
            <w:ins w:id="448" w:author="Umeda, Hiromasa (Nokia - JP/Tokyo)" w:date="2022-02-24T11:31:00Z">
              <w:r>
                <w:rPr>
                  <w:rFonts w:eastAsiaTheme="minorEastAsia"/>
                  <w:color w:val="0070C0"/>
                  <w:lang w:val="en-US" w:eastAsia="zh-CN"/>
                </w:rPr>
                <w:t xml:space="preserve">scheduling. While without knowing the remaining power, how the network decides </w:t>
              </w:r>
            </w:ins>
            <w:ins w:id="449" w:author="Umeda, Hiromasa (Nokia - JP/Tokyo)" w:date="2022-02-24T11:32:00Z">
              <w:r>
                <w:rPr>
                  <w:rFonts w:eastAsiaTheme="minorEastAsia"/>
                  <w:color w:val="0070C0"/>
                  <w:lang w:val="en-US" w:eastAsia="zh-CN"/>
                </w:rPr>
                <w:t>what to do with the faster MAC CE based scheduling is in question.</w:t>
              </w:r>
            </w:ins>
          </w:p>
        </w:tc>
      </w:tr>
      <w:tr w:rsidR="0003697A" w14:paraId="50E55C4B" w14:textId="77777777" w:rsidTr="006032B0">
        <w:trPr>
          <w:ins w:id="450" w:author="Yuanyuan Zhang/Advanced Solution Research Lab /SRC-Beijing/Engineer/Samsung Electronics" w:date="2022-02-24T11:17:00Z"/>
        </w:trPr>
        <w:tc>
          <w:tcPr>
            <w:tcW w:w="1236" w:type="dxa"/>
          </w:tcPr>
          <w:p w14:paraId="2868F290" w14:textId="2BDA44A9" w:rsidR="0003697A" w:rsidRDefault="0003697A" w:rsidP="00E143C7">
            <w:pPr>
              <w:spacing w:after="120"/>
              <w:rPr>
                <w:ins w:id="451" w:author="Yuanyuan Zhang/Advanced Solution Research Lab /SRC-Beijing/Engineer/Samsung Electronics" w:date="2022-02-24T11:17:00Z"/>
                <w:rFonts w:eastAsiaTheme="minorEastAsia"/>
                <w:color w:val="0070C0"/>
                <w:lang w:val="en-US" w:eastAsia="zh-CN"/>
              </w:rPr>
            </w:pPr>
            <w:ins w:id="452" w:author="Yuanyuan Zhang/Advanced Solution Research Lab /SRC-Beijing/Engineer/Samsung Electronics" w:date="2022-02-24T1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F493D07" w14:textId="718500F4" w:rsidR="00EA7C8E" w:rsidRPr="0003697A" w:rsidRDefault="00EA7C8E" w:rsidP="00EA7C8E">
            <w:pPr>
              <w:spacing w:after="120"/>
              <w:rPr>
                <w:ins w:id="453" w:author="Yuanyuan Zhang/Advanced Solution Research Lab /SRC-Beijing/Engineer/Samsung Electronics" w:date="2022-02-24T11:27:00Z"/>
                <w:rFonts w:eastAsiaTheme="minorEastAsia"/>
                <w:color w:val="0070C0"/>
                <w:lang w:eastAsia="zh-CN"/>
              </w:rPr>
            </w:pPr>
            <w:ins w:id="454" w:author="Yuanyuan Zhang/Advanced Solution Research Lab /SRC-Beijing/Engineer/Samsung Electronics" w:date="2022-02-24T11:27:00Z">
              <w:r>
                <w:rPr>
                  <w:rFonts w:eastAsiaTheme="minorEastAsia" w:hint="eastAsia"/>
                  <w:color w:val="0070C0"/>
                  <w:lang w:eastAsia="zh-CN"/>
                </w:rPr>
                <w:t>W</w:t>
              </w:r>
              <w:r>
                <w:rPr>
                  <w:rFonts w:eastAsiaTheme="minorEastAsia"/>
                  <w:color w:val="0070C0"/>
                  <w:lang w:eastAsia="zh-CN"/>
                </w:rPr>
                <w:t xml:space="preserve">e do not support this proposal. As mentioned in </w:t>
              </w:r>
            </w:ins>
            <w:ins w:id="455" w:author="Yuanyuan Zhang/Advanced Solution Research Lab /SRC-Beijing/Engineer/Samsung Electronics" w:date="2022-02-24T11:28:00Z">
              <w:r>
                <w:rPr>
                  <w:rFonts w:eastAsiaTheme="minorEastAsia"/>
                  <w:color w:val="0070C0"/>
                  <w:lang w:eastAsia="zh-CN"/>
                </w:rPr>
                <w:t>Isuue 3-1-1</w:t>
              </w:r>
              <w:r>
                <w:rPr>
                  <w:rFonts w:eastAsiaTheme="minorEastAsia" w:hint="eastAsia"/>
                  <w:color w:val="0070C0"/>
                  <w:lang w:eastAsia="zh-CN"/>
                </w:rPr>
                <w:t>,</w:t>
              </w:r>
              <w:r>
                <w:rPr>
                  <w:rFonts w:eastAsiaTheme="minorEastAsia"/>
                  <w:color w:val="0070C0"/>
                  <w:lang w:eastAsia="zh-CN"/>
                </w:rPr>
                <w:t xml:space="preserve"> </w:t>
              </w:r>
            </w:ins>
            <w:ins w:id="456" w:author="Yuanyuan Zhang/Advanced Solution Research Lab /SRC-Beijing/Engineer/Samsung Electronics" w:date="2022-02-24T11:27:00Z">
              <w:r w:rsidRPr="0003697A">
                <w:rPr>
                  <w:rFonts w:eastAsiaTheme="minorEastAsia"/>
                  <w:color w:val="0070C0"/>
                  <w:lang w:eastAsia="zh-CN"/>
                </w:rPr>
                <w:t xml:space="preserve">if the network would like to calculate the PHR total, it could by taking the below three steps </w:t>
              </w:r>
            </w:ins>
          </w:p>
          <w:p w14:paraId="47B7214A" w14:textId="77777777" w:rsidR="00EA7C8E" w:rsidRPr="0003697A" w:rsidRDefault="00EA7C8E" w:rsidP="00EA7C8E">
            <w:pPr>
              <w:spacing w:after="120"/>
              <w:rPr>
                <w:ins w:id="457" w:author="Yuanyuan Zhang/Advanced Solution Research Lab /SRC-Beijing/Engineer/Samsung Electronics" w:date="2022-02-24T11:27:00Z"/>
                <w:rFonts w:eastAsiaTheme="minorEastAsia"/>
                <w:color w:val="0070C0"/>
                <w:lang w:eastAsia="zh-CN"/>
              </w:rPr>
            </w:pPr>
            <w:ins w:id="458" w:author="Yuanyuan Zhang/Advanced Solution Research Lab /SRC-Beijing/Engineer/Samsung Electronics" w:date="2022-02-24T11:27:00Z">
              <w:r w:rsidRPr="0003697A">
                <w:rPr>
                  <w:rFonts w:eastAsiaTheme="minorEastAsia"/>
                  <w:color w:val="0070C0"/>
                  <w:lang w:eastAsia="zh-CN"/>
                </w:rPr>
                <w:t xml:space="preserve">     Step 1) For each cc, UE report PHR per cc and Pcmax,f,c to network, then the actual power per cc= Pcmax,f,c - PHR,f,c and the total actual power= sum of actual power of each cc</w:t>
              </w:r>
            </w:ins>
          </w:p>
          <w:p w14:paraId="5784F55D" w14:textId="77777777" w:rsidR="00EA7C8E" w:rsidRPr="0003697A" w:rsidRDefault="00EA7C8E" w:rsidP="00EA7C8E">
            <w:pPr>
              <w:spacing w:after="120"/>
              <w:rPr>
                <w:ins w:id="459" w:author="Yuanyuan Zhang/Advanced Solution Research Lab /SRC-Beijing/Engineer/Samsung Electronics" w:date="2022-02-24T11:27:00Z"/>
                <w:rFonts w:eastAsiaTheme="minorEastAsia"/>
                <w:color w:val="0070C0"/>
                <w:lang w:eastAsia="zh-CN"/>
              </w:rPr>
            </w:pPr>
            <w:ins w:id="460" w:author="Yuanyuan Zhang/Advanced Solution Research Lab /SRC-Beijing/Engineer/Samsung Electronics" w:date="2022-02-24T11:27:00Z">
              <w:r w:rsidRPr="0003697A">
                <w:rPr>
                  <w:rFonts w:eastAsiaTheme="minorEastAsia"/>
                  <w:color w:val="0070C0"/>
                  <w:lang w:eastAsia="zh-CN"/>
                </w:rPr>
                <w:t xml:space="preserve">     Step 2) Pcmax= Pcmax,f,c</w:t>
              </w:r>
            </w:ins>
          </w:p>
          <w:p w14:paraId="5D2E3648" w14:textId="1AC9F8FA" w:rsidR="00EA7C8E" w:rsidRPr="00EA7C8E" w:rsidRDefault="00EA7C8E" w:rsidP="0003697A">
            <w:pPr>
              <w:spacing w:after="120"/>
              <w:rPr>
                <w:ins w:id="461" w:author="Yuanyuan Zhang/Advanced Solution Research Lab /SRC-Beijing/Engineer/Samsung Electronics" w:date="2022-02-24T11:17:00Z"/>
                <w:rFonts w:eastAsiaTheme="minorEastAsia"/>
                <w:color w:val="0070C0"/>
                <w:lang w:eastAsia="zh-CN"/>
              </w:rPr>
            </w:pPr>
            <w:ins w:id="462" w:author="Yuanyuan Zhang/Advanced Solution Research Lab /SRC-Beijing/Engineer/Samsung Electronics" w:date="2022-02-24T11:27:00Z">
              <w:r w:rsidRPr="0003697A">
                <w:rPr>
                  <w:rFonts w:eastAsiaTheme="minorEastAsia"/>
                  <w:color w:val="0070C0"/>
                  <w:lang w:eastAsia="zh-CN"/>
                </w:rPr>
                <w:t xml:space="preserve">     Step 3) PHRtotal = Pcmax - the total actual power</w:t>
              </w:r>
            </w:ins>
          </w:p>
        </w:tc>
      </w:tr>
      <w:tr w:rsidR="00CA2B02" w14:paraId="2CF03869" w14:textId="77777777" w:rsidTr="006032B0">
        <w:trPr>
          <w:ins w:id="463" w:author="杨映红 (Yinghong Yang)" w:date="2022-02-24T15:48:00Z"/>
        </w:trPr>
        <w:tc>
          <w:tcPr>
            <w:tcW w:w="1236" w:type="dxa"/>
          </w:tcPr>
          <w:p w14:paraId="31041D1E" w14:textId="7DE366FA" w:rsidR="00CA2B02" w:rsidRPr="00CA2B02" w:rsidRDefault="00CA2B02" w:rsidP="00CA2B02">
            <w:pPr>
              <w:spacing w:after="120"/>
              <w:rPr>
                <w:ins w:id="464" w:author="杨映红 (Yinghong Yang)" w:date="2022-02-24T15:48:00Z"/>
                <w:rFonts w:eastAsiaTheme="minorEastAsia"/>
                <w:color w:val="0070C0"/>
                <w:lang w:eastAsia="zh-CN"/>
              </w:rPr>
            </w:pPr>
            <w:ins w:id="465" w:author="杨映红 (Yinghong Yang)" w:date="2022-02-24T15:49:00Z">
              <w:r w:rsidRPr="00CA2B02">
                <w:rPr>
                  <w:rFonts w:eastAsiaTheme="minorEastAsia" w:hint="eastAsia"/>
                  <w:color w:val="0070C0"/>
                  <w:lang w:eastAsia="zh-CN"/>
                </w:rPr>
                <w:lastRenderedPageBreak/>
                <w:t>S</w:t>
              </w:r>
              <w:r w:rsidRPr="00CA2B02">
                <w:rPr>
                  <w:rFonts w:eastAsiaTheme="minorEastAsia"/>
                  <w:color w:val="0070C0"/>
                  <w:lang w:eastAsia="zh-CN"/>
                </w:rPr>
                <w:t>preadtrum</w:t>
              </w:r>
            </w:ins>
          </w:p>
        </w:tc>
        <w:tc>
          <w:tcPr>
            <w:tcW w:w="8395" w:type="dxa"/>
          </w:tcPr>
          <w:p w14:paraId="05DDE6E9" w14:textId="7D714B31" w:rsidR="00CA2B02" w:rsidRPr="00CA2B02" w:rsidRDefault="00CA2B02" w:rsidP="00CA2B02">
            <w:pPr>
              <w:spacing w:after="120"/>
              <w:rPr>
                <w:ins w:id="466" w:author="杨映红 (Yinghong Yang)" w:date="2022-02-24T15:48:00Z"/>
                <w:rFonts w:eastAsiaTheme="minorEastAsia"/>
                <w:color w:val="0070C0"/>
                <w:lang w:eastAsia="zh-CN"/>
              </w:rPr>
            </w:pPr>
            <w:ins w:id="467" w:author="杨映红 (Yinghong Yang)" w:date="2022-02-24T15:50:00Z">
              <w:r w:rsidRPr="00CA2B02">
                <w:rPr>
                  <w:rFonts w:eastAsiaTheme="minorEastAsia" w:hint="eastAsia"/>
                  <w:color w:val="0070C0"/>
                  <w:lang w:eastAsia="zh-CN"/>
                </w:rPr>
                <w:t xml:space="preserve">We believe </w:t>
              </w:r>
              <w:r w:rsidRPr="00CA2B02">
                <w:rPr>
                  <w:rFonts w:eastAsiaTheme="minorEastAsia"/>
                  <w:color w:val="0070C0"/>
                  <w:lang w:eastAsia="zh-CN"/>
                </w:rPr>
                <w:t>the information that UE runs out of power is useful in network side, it will help power control and uplink scheduling in more efficient way.</w:t>
              </w:r>
            </w:ins>
          </w:p>
        </w:tc>
      </w:tr>
    </w:tbl>
    <w:p w14:paraId="35BB77F3" w14:textId="77777777" w:rsidR="00F619FE" w:rsidRDefault="00F619FE" w:rsidP="00CE1787">
      <w:pPr>
        <w:snapToGrid w:val="0"/>
        <w:spacing w:before="60" w:after="60"/>
        <w:rPr>
          <w:b/>
          <w:u w:val="single"/>
          <w:lang w:eastAsia="zh-CN"/>
        </w:rPr>
      </w:pPr>
    </w:p>
    <w:p w14:paraId="3283E55A" w14:textId="10763667" w:rsidR="0095221E" w:rsidRPr="00706085" w:rsidRDefault="0095221E" w:rsidP="0095221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Pr>
          <w:b/>
          <w:i/>
          <w:szCs w:val="21"/>
          <w:u w:val="single"/>
          <w:lang w:eastAsia="ko-KR"/>
        </w:rPr>
        <w:t>-1</w:t>
      </w:r>
      <w:r w:rsidRPr="00706085">
        <w:rPr>
          <w:b/>
          <w:i/>
          <w:szCs w:val="21"/>
          <w:u w:val="single"/>
          <w:lang w:eastAsia="ko-KR"/>
        </w:rPr>
        <w:t>-</w:t>
      </w:r>
      <w:r>
        <w:rPr>
          <w:b/>
          <w:i/>
          <w:szCs w:val="21"/>
          <w:u w:val="single"/>
          <w:lang w:eastAsia="ko-KR"/>
        </w:rPr>
        <w:t>3</w:t>
      </w:r>
      <w:r w:rsidRPr="00706085">
        <w:rPr>
          <w:b/>
          <w:i/>
          <w:szCs w:val="21"/>
          <w:u w:val="single"/>
          <w:lang w:eastAsia="ko-KR"/>
        </w:rPr>
        <w:t xml:space="preserve">: </w:t>
      </w:r>
      <w:r>
        <w:rPr>
          <w:rFonts w:eastAsiaTheme="minorEastAsia"/>
          <w:b/>
          <w:i/>
          <w:u w:val="single"/>
          <w:lang w:val="en-US" w:eastAsia="zh-CN"/>
        </w:rPr>
        <w:t>UE feature for SCell dropping</w:t>
      </w:r>
    </w:p>
    <w:p w14:paraId="09028956" w14:textId="77777777" w:rsidR="0095221E" w:rsidRPr="00706085" w:rsidRDefault="0095221E" w:rsidP="0095221E">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10"/>
        <w:gridCol w:w="944"/>
        <w:gridCol w:w="3321"/>
        <w:gridCol w:w="1009"/>
        <w:gridCol w:w="782"/>
        <w:gridCol w:w="907"/>
        <w:gridCol w:w="979"/>
      </w:tblGrid>
      <w:tr w:rsidR="0095221E" w:rsidRPr="008E78ED" w14:paraId="6B0050A9" w14:textId="77777777" w:rsidTr="008F45D0">
        <w:trPr>
          <w:trHeight w:val="1413"/>
        </w:trPr>
        <w:tc>
          <w:tcPr>
            <w:tcW w:w="612" w:type="pct"/>
            <w:vMerge w:val="restart"/>
            <w:shd w:val="clear" w:color="auto" w:fill="auto"/>
          </w:tcPr>
          <w:p w14:paraId="0FE01F17" w14:textId="77777777" w:rsidR="0095221E" w:rsidRPr="002429B9" w:rsidRDefault="0095221E" w:rsidP="008F45D0">
            <w:pPr>
              <w:keepNext/>
              <w:keepLines/>
              <w:rPr>
                <w:rFonts w:ascii="Arial" w:eastAsiaTheme="minorEastAsia" w:hAnsi="Arial" w:cs="Arial"/>
                <w:sz w:val="12"/>
                <w:szCs w:val="18"/>
              </w:rPr>
            </w:pPr>
            <w:r w:rsidRPr="008E78ED">
              <w:rPr>
                <w:rFonts w:ascii="Arial" w:eastAsiaTheme="minorEastAsia" w:hAnsi="Arial" w:cs="Arial" w:hint="eastAsia"/>
                <w:sz w:val="12"/>
                <w:szCs w:val="18"/>
              </w:rPr>
              <w:t xml:space="preserve">16. </w:t>
            </w:r>
            <w:r w:rsidRPr="002429B9">
              <w:rPr>
                <w:rFonts w:ascii="Arial" w:eastAsiaTheme="minorEastAsia" w:hAnsi="Arial" w:cs="Arial"/>
                <w:sz w:val="12"/>
                <w:szCs w:val="18"/>
              </w:rPr>
              <w:t>NR_RF_FR1_enh</w:t>
            </w:r>
          </w:p>
        </w:tc>
        <w:tc>
          <w:tcPr>
            <w:tcW w:w="265" w:type="pct"/>
            <w:shd w:val="clear" w:color="auto" w:fill="auto"/>
          </w:tcPr>
          <w:p w14:paraId="24156144"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sidRPr="002429B9">
              <w:rPr>
                <w:rFonts w:ascii="Arial" w:eastAsiaTheme="minorEastAsia" w:hAnsi="Arial" w:cs="Arial" w:hint="eastAsia"/>
                <w:sz w:val="12"/>
                <w:szCs w:val="18"/>
              </w:rPr>
              <w:t>7</w:t>
            </w:r>
          </w:p>
        </w:tc>
        <w:tc>
          <w:tcPr>
            <w:tcW w:w="490" w:type="pct"/>
            <w:shd w:val="clear" w:color="auto" w:fill="auto"/>
          </w:tcPr>
          <w:p w14:paraId="6341321C"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Support RRC configuration to prevent SCell dropping for CA</w:t>
            </w:r>
          </w:p>
        </w:tc>
        <w:tc>
          <w:tcPr>
            <w:tcW w:w="1724" w:type="pct"/>
            <w:shd w:val="clear" w:color="auto" w:fill="auto"/>
          </w:tcPr>
          <w:p w14:paraId="572C5627" w14:textId="77777777" w:rsidR="0095221E"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UE capability to indicate whether to support the function.</w:t>
            </w:r>
          </w:p>
          <w:p w14:paraId="5AF20B48" w14:textId="77777777" w:rsidR="0095221E" w:rsidRPr="00702266" w:rsidRDefault="0095221E" w:rsidP="008F45D0">
            <w:pPr>
              <w:snapToGrid w:val="0"/>
              <w:spacing w:afterLines="50" w:after="120"/>
              <w:contextualSpacing/>
              <w:jc w:val="both"/>
              <w:rPr>
                <w:rFonts w:ascii="Arial" w:hAnsi="Arial" w:cs="Arial"/>
                <w:color w:val="000000"/>
                <w:sz w:val="12"/>
              </w:rPr>
            </w:pPr>
          </w:p>
          <w:p w14:paraId="12A79F54" w14:textId="77777777" w:rsidR="0095221E" w:rsidRPr="008E78ED"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NW configure a relative parameter for serving cells which is a  UE specific RRC signalling for a set of values based on possible proportion of channel BW or allocated RB resources among the CCs, and the appropriate parameter according to CBW ratio or dynamic RB allocation ratio can be fast activated/deactivated by MAC-CE or DCI for each scheduling. The parameter set includes values of 10log10{5%, 10%, 20%, 30%, 40%, 50%, 60%, 70%, 80%, 90%, 95%, 100%}.</w:t>
            </w:r>
          </w:p>
        </w:tc>
        <w:tc>
          <w:tcPr>
            <w:tcW w:w="524" w:type="pct"/>
            <w:shd w:val="clear" w:color="auto" w:fill="auto"/>
          </w:tcPr>
          <w:p w14:paraId="439808A5"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3A908572"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Yes</w:t>
            </w:r>
          </w:p>
        </w:tc>
        <w:tc>
          <w:tcPr>
            <w:tcW w:w="471" w:type="pct"/>
            <w:shd w:val="clear" w:color="auto" w:fill="auto"/>
          </w:tcPr>
          <w:p w14:paraId="555C48A5"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lang w:val="en-US"/>
              </w:rPr>
              <w:t>N/A</w:t>
            </w:r>
          </w:p>
        </w:tc>
        <w:tc>
          <w:tcPr>
            <w:tcW w:w="508" w:type="pct"/>
          </w:tcPr>
          <w:p w14:paraId="505BC0CD" w14:textId="77777777" w:rsidR="0095221E" w:rsidRPr="008E78ED" w:rsidRDefault="0095221E" w:rsidP="008F45D0">
            <w:pPr>
              <w:keepNext/>
              <w:keepLines/>
              <w:spacing w:after="0"/>
              <w:rPr>
                <w:rFonts w:ascii="Arial" w:hAnsi="Arial" w:cs="Arial"/>
                <w:color w:val="000000"/>
                <w:sz w:val="12"/>
                <w:lang w:val="en-US"/>
              </w:rPr>
            </w:pPr>
            <w:r w:rsidRPr="008E78ED">
              <w:rPr>
                <w:rFonts w:ascii="Arial" w:hAnsi="Arial" w:cs="Arial"/>
                <w:color w:val="000000"/>
                <w:sz w:val="12"/>
              </w:rPr>
              <w:t>UE may drop SCell without enough transmission power according the current power control mechanism for CA</w:t>
            </w:r>
          </w:p>
        </w:tc>
      </w:tr>
      <w:tr w:rsidR="0095221E" w:rsidRPr="008E78ED" w14:paraId="289F9ADA" w14:textId="77777777" w:rsidTr="008F45D0">
        <w:trPr>
          <w:trHeight w:val="1212"/>
        </w:trPr>
        <w:tc>
          <w:tcPr>
            <w:tcW w:w="612" w:type="pct"/>
            <w:vMerge/>
            <w:shd w:val="clear" w:color="auto" w:fill="auto"/>
          </w:tcPr>
          <w:p w14:paraId="06235B95" w14:textId="77777777" w:rsidR="0095221E" w:rsidRPr="008E78ED" w:rsidRDefault="0095221E" w:rsidP="008F45D0">
            <w:pPr>
              <w:keepNext/>
              <w:keepLines/>
              <w:rPr>
                <w:rFonts w:ascii="Arial" w:eastAsiaTheme="minorEastAsia" w:hAnsi="Arial" w:cs="Arial"/>
                <w:sz w:val="12"/>
                <w:szCs w:val="18"/>
              </w:rPr>
            </w:pPr>
          </w:p>
        </w:tc>
        <w:tc>
          <w:tcPr>
            <w:tcW w:w="265" w:type="pct"/>
            <w:shd w:val="clear" w:color="auto" w:fill="auto"/>
          </w:tcPr>
          <w:p w14:paraId="157D2418"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Pr>
                <w:rFonts w:ascii="Arial" w:eastAsiaTheme="minorEastAsia" w:hAnsi="Arial" w:cs="Arial"/>
                <w:sz w:val="12"/>
                <w:szCs w:val="18"/>
              </w:rPr>
              <w:t>8</w:t>
            </w:r>
          </w:p>
        </w:tc>
        <w:tc>
          <w:tcPr>
            <w:tcW w:w="490" w:type="pct"/>
            <w:shd w:val="clear" w:color="auto" w:fill="auto"/>
          </w:tcPr>
          <w:p w14:paraId="7CDE72B3"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PHR reporting for CA</w:t>
            </w:r>
          </w:p>
        </w:tc>
        <w:tc>
          <w:tcPr>
            <w:tcW w:w="1724" w:type="pct"/>
            <w:shd w:val="clear" w:color="auto" w:fill="auto"/>
          </w:tcPr>
          <w:p w14:paraId="7CE32FE4" w14:textId="77777777" w:rsidR="0095221E" w:rsidRPr="008E78ED" w:rsidRDefault="0095221E" w:rsidP="008F45D0">
            <w:pPr>
              <w:snapToGrid w:val="0"/>
              <w:spacing w:afterLines="50" w:after="120"/>
              <w:contextualSpacing/>
              <w:jc w:val="both"/>
              <w:rPr>
                <w:rFonts w:ascii="Arial" w:hAnsi="Arial" w:cs="Arial"/>
                <w:color w:val="000000"/>
                <w:sz w:val="12"/>
              </w:rPr>
            </w:pPr>
            <w:r>
              <w:rPr>
                <w:rFonts w:ascii="Arial" w:hAnsi="Arial" w:cs="Arial"/>
                <w:color w:val="000000"/>
                <w:sz w:val="12"/>
              </w:rPr>
              <w:t xml:space="preserve">Support </w:t>
            </w:r>
            <w:r w:rsidRPr="0014291C">
              <w:rPr>
                <w:rFonts w:ascii="Arial" w:hAnsi="Arial" w:cs="Arial"/>
                <w:color w:val="000000"/>
                <w:sz w:val="12"/>
              </w:rPr>
              <w:t>P</w:t>
            </w:r>
            <w:r>
              <w:rPr>
                <w:rFonts w:ascii="Arial" w:hAnsi="Arial" w:cs="Arial"/>
                <w:color w:val="000000"/>
                <w:sz w:val="12"/>
                <w:vertAlign w:val="subscript"/>
              </w:rPr>
              <w:t>CMAX,</w:t>
            </w:r>
            <w:r w:rsidRPr="0014291C">
              <w:rPr>
                <w:rFonts w:ascii="Arial" w:hAnsi="Arial" w:cs="Arial"/>
                <w:color w:val="000000"/>
                <w:sz w:val="12"/>
                <w:vertAlign w:val="subscript"/>
              </w:rPr>
              <w:t xml:space="preserve">CA </w:t>
            </w:r>
            <w:r>
              <w:rPr>
                <w:rFonts w:ascii="Arial" w:hAnsi="Arial" w:cs="Arial"/>
                <w:color w:val="000000"/>
                <w:sz w:val="12"/>
              </w:rPr>
              <w:t>, and PHR</w:t>
            </w:r>
            <w:r w:rsidRPr="0014291C">
              <w:rPr>
                <w:rFonts w:ascii="Arial" w:hAnsi="Arial" w:cs="Arial"/>
                <w:color w:val="000000"/>
                <w:sz w:val="12"/>
                <w:vertAlign w:val="subscript"/>
              </w:rPr>
              <w:t>CA</w:t>
            </w:r>
            <w:r>
              <w:rPr>
                <w:rFonts w:ascii="Arial" w:hAnsi="Arial" w:cs="Arial"/>
                <w:color w:val="000000"/>
                <w:sz w:val="12"/>
              </w:rPr>
              <w:t xml:space="preserve"> reporting for CA</w:t>
            </w:r>
          </w:p>
        </w:tc>
        <w:tc>
          <w:tcPr>
            <w:tcW w:w="524" w:type="pct"/>
            <w:shd w:val="clear" w:color="auto" w:fill="auto"/>
          </w:tcPr>
          <w:p w14:paraId="32B12934"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51866E9B"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Yes</w:t>
            </w:r>
          </w:p>
        </w:tc>
        <w:tc>
          <w:tcPr>
            <w:tcW w:w="471" w:type="pct"/>
            <w:shd w:val="clear" w:color="auto" w:fill="auto"/>
          </w:tcPr>
          <w:p w14:paraId="2D4E0B6C" w14:textId="77777777" w:rsidR="0095221E" w:rsidRPr="008E78ED" w:rsidRDefault="0095221E" w:rsidP="008F45D0">
            <w:pPr>
              <w:keepNext/>
              <w:keepLines/>
              <w:rPr>
                <w:rFonts w:ascii="Arial" w:hAnsi="Arial" w:cs="Arial"/>
                <w:color w:val="000000"/>
                <w:sz w:val="12"/>
                <w:lang w:val="en-US"/>
              </w:rPr>
            </w:pPr>
            <w:r>
              <w:rPr>
                <w:rFonts w:ascii="Arial" w:hAnsi="Arial" w:cs="Arial"/>
                <w:color w:val="000000"/>
                <w:sz w:val="12"/>
                <w:lang w:val="en-US"/>
              </w:rPr>
              <w:t>N/A</w:t>
            </w:r>
          </w:p>
        </w:tc>
        <w:tc>
          <w:tcPr>
            <w:tcW w:w="508" w:type="pct"/>
          </w:tcPr>
          <w:p w14:paraId="26190348" w14:textId="77777777" w:rsidR="0095221E" w:rsidRPr="008E78ED" w:rsidRDefault="0095221E" w:rsidP="008F45D0">
            <w:pPr>
              <w:keepNext/>
              <w:keepLines/>
              <w:spacing w:after="0"/>
              <w:rPr>
                <w:rFonts w:ascii="Arial" w:hAnsi="Arial" w:cs="Arial"/>
                <w:color w:val="000000"/>
                <w:sz w:val="12"/>
              </w:rPr>
            </w:pPr>
            <w:r>
              <w:rPr>
                <w:rFonts w:ascii="Arial" w:hAnsi="Arial" w:cs="Arial"/>
                <w:color w:val="000000"/>
                <w:sz w:val="12"/>
              </w:rPr>
              <w:t>NW may not get the accurate information for the power head room for CA</w:t>
            </w:r>
          </w:p>
        </w:tc>
      </w:tr>
    </w:tbl>
    <w:p w14:paraId="47F33C3D" w14:textId="77777777" w:rsidR="005479A9" w:rsidRPr="0095221E" w:rsidRDefault="005479A9" w:rsidP="0095221E">
      <w:pPr>
        <w:widowControl w:val="0"/>
        <w:tabs>
          <w:tab w:val="num" w:pos="1440"/>
          <w:tab w:val="num" w:pos="1701"/>
        </w:tabs>
        <w:overflowPunct w:val="0"/>
        <w:autoSpaceDE w:val="0"/>
        <w:autoSpaceDN w:val="0"/>
        <w:adjustRightInd w:val="0"/>
        <w:snapToGrid w:val="0"/>
        <w:spacing w:before="60" w:after="60"/>
        <w:textAlignment w:val="baseline"/>
        <w:rPr>
          <w:rFonts w:eastAsia="等线"/>
          <w:lang w:eastAsia="zh-CN"/>
        </w:rPr>
      </w:pPr>
    </w:p>
    <w:p w14:paraId="3B537834" w14:textId="77777777" w:rsidR="0095221E" w:rsidRDefault="0095221E" w:rsidP="0095221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0C3732B1" w14:textId="77777777" w:rsidR="0095221E" w:rsidRPr="003D2E52" w:rsidRDefault="0095221E" w:rsidP="0095221E">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CA074F0" w14:textId="5AFA1B39" w:rsidR="0095221E" w:rsidRDefault="005B1B59" w:rsidP="0095221E">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TBA. Hold </w:t>
      </w:r>
      <w:r w:rsidR="005479A9">
        <w:rPr>
          <w:szCs w:val="24"/>
          <w:lang w:eastAsia="zh-CN"/>
        </w:rPr>
        <w:t xml:space="preserve">on </w:t>
      </w:r>
      <w:r>
        <w:rPr>
          <w:szCs w:val="24"/>
          <w:lang w:eastAsia="zh-CN"/>
        </w:rPr>
        <w:t>the discussion for the detailed description in</w:t>
      </w:r>
      <w:r w:rsidR="0095221E">
        <w:rPr>
          <w:szCs w:val="24"/>
          <w:lang w:eastAsia="zh-CN"/>
        </w:rPr>
        <w:t xml:space="preserve"> 1</w:t>
      </w:r>
      <w:r w:rsidR="0095221E" w:rsidRPr="00ED1B2A">
        <w:rPr>
          <w:szCs w:val="24"/>
          <w:vertAlign w:val="superscript"/>
          <w:lang w:eastAsia="zh-CN"/>
        </w:rPr>
        <w:t>st</w:t>
      </w:r>
      <w:r w:rsidR="0095221E">
        <w:rPr>
          <w:szCs w:val="24"/>
          <w:lang w:eastAsia="zh-CN"/>
        </w:rPr>
        <w:t xml:space="preserve"> rou</w:t>
      </w:r>
      <w:r>
        <w:rPr>
          <w:szCs w:val="24"/>
          <w:lang w:eastAsia="zh-CN"/>
        </w:rPr>
        <w:t xml:space="preserve">nd and focus on the discussion for solution in </w:t>
      </w:r>
      <w:r w:rsidRPr="005B1B59">
        <w:rPr>
          <w:szCs w:val="21"/>
          <w:lang w:eastAsia="ko-KR"/>
        </w:rPr>
        <w:t xml:space="preserve">Issue </w:t>
      </w:r>
      <w:r w:rsidR="005479A9">
        <w:rPr>
          <w:szCs w:val="21"/>
          <w:lang w:eastAsia="ko-KR"/>
        </w:rPr>
        <w:t>3</w:t>
      </w:r>
      <w:r w:rsidRPr="005B1B59">
        <w:rPr>
          <w:szCs w:val="21"/>
          <w:lang w:eastAsia="ko-KR"/>
        </w:rPr>
        <w:t>-1-1</w:t>
      </w:r>
    </w:p>
    <w:tbl>
      <w:tblPr>
        <w:tblStyle w:val="TableGrid"/>
        <w:tblW w:w="0" w:type="auto"/>
        <w:tblLook w:val="04A0" w:firstRow="1" w:lastRow="0" w:firstColumn="1" w:lastColumn="0" w:noHBand="0" w:noVBand="1"/>
      </w:tblPr>
      <w:tblGrid>
        <w:gridCol w:w="1236"/>
        <w:gridCol w:w="8395"/>
      </w:tblGrid>
      <w:tr w:rsidR="0095221E" w14:paraId="578B6512" w14:textId="77777777" w:rsidTr="008F45D0">
        <w:tc>
          <w:tcPr>
            <w:tcW w:w="1236" w:type="dxa"/>
          </w:tcPr>
          <w:p w14:paraId="72B2DD59"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E28815"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Comments</w:t>
            </w:r>
          </w:p>
        </w:tc>
      </w:tr>
      <w:tr w:rsidR="0095221E" w14:paraId="7319FA74" w14:textId="77777777" w:rsidTr="008F45D0">
        <w:tc>
          <w:tcPr>
            <w:tcW w:w="1236" w:type="dxa"/>
          </w:tcPr>
          <w:p w14:paraId="19B13C68" w14:textId="11E48115" w:rsidR="0095221E" w:rsidRDefault="001B0FC0" w:rsidP="008F45D0">
            <w:pPr>
              <w:spacing w:after="120"/>
              <w:rPr>
                <w:rFonts w:eastAsiaTheme="minorEastAsia"/>
                <w:color w:val="0070C0"/>
                <w:lang w:val="en-US" w:eastAsia="zh-CN"/>
              </w:rPr>
            </w:pPr>
            <w:ins w:id="468" w:author="Ericsson" w:date="2022-02-22T19:25:00Z">
              <w:r>
                <w:rPr>
                  <w:rFonts w:eastAsiaTheme="minorEastAsia"/>
                  <w:color w:val="0070C0"/>
                  <w:lang w:val="en-US" w:eastAsia="zh-CN"/>
                </w:rPr>
                <w:t>Ericsson</w:t>
              </w:r>
            </w:ins>
          </w:p>
        </w:tc>
        <w:tc>
          <w:tcPr>
            <w:tcW w:w="8395" w:type="dxa"/>
          </w:tcPr>
          <w:p w14:paraId="3F672597" w14:textId="2C3C3BB3" w:rsidR="0095221E" w:rsidRDefault="001B0FC0" w:rsidP="008F45D0">
            <w:pPr>
              <w:spacing w:after="120"/>
              <w:rPr>
                <w:rFonts w:eastAsiaTheme="minorEastAsia"/>
                <w:color w:val="0070C0"/>
                <w:lang w:val="en-US" w:eastAsia="zh-CN"/>
              </w:rPr>
            </w:pPr>
            <w:ins w:id="469" w:author="Ericsson" w:date="2022-02-22T19:25:00Z">
              <w:r>
                <w:rPr>
                  <w:rFonts w:eastAsiaTheme="minorEastAsia"/>
                  <w:color w:val="0070C0"/>
                  <w:lang w:val="en-US" w:eastAsia="zh-CN"/>
                </w:rPr>
                <w:t>The feature gr</w:t>
              </w:r>
            </w:ins>
            <w:ins w:id="470" w:author="Ericsson" w:date="2022-02-22T19:26:00Z">
              <w:r>
                <w:rPr>
                  <w:rFonts w:eastAsiaTheme="minorEastAsia"/>
                  <w:color w:val="0070C0"/>
                  <w:lang w:val="en-US" w:eastAsia="zh-CN"/>
                </w:rPr>
                <w:t xml:space="preserve">oup </w:t>
              </w:r>
            </w:ins>
            <w:ins w:id="471" w:author="Ericsson" w:date="2022-02-22T19:25:00Z">
              <w:r>
                <w:rPr>
                  <w:rFonts w:eastAsiaTheme="minorEastAsia"/>
                  <w:color w:val="0070C0"/>
                  <w:lang w:val="en-US" w:eastAsia="zh-CN"/>
                </w:rPr>
                <w:t>should reflect the solution adopted, if any</w:t>
              </w:r>
            </w:ins>
            <w:ins w:id="472" w:author="Ericsson" w:date="2022-02-22T19:35:00Z">
              <w:r w:rsidR="00016758">
                <w:rPr>
                  <w:rFonts w:eastAsiaTheme="minorEastAsia"/>
                  <w:color w:val="0070C0"/>
                  <w:lang w:val="en-US" w:eastAsia="zh-CN"/>
                </w:rPr>
                <w:t>.</w:t>
              </w:r>
            </w:ins>
          </w:p>
        </w:tc>
      </w:tr>
      <w:tr w:rsidR="00E143C7" w14:paraId="7B447DE4" w14:textId="77777777" w:rsidTr="008F45D0">
        <w:tc>
          <w:tcPr>
            <w:tcW w:w="1236" w:type="dxa"/>
          </w:tcPr>
          <w:p w14:paraId="46AA23DC" w14:textId="0B386B84" w:rsidR="00E143C7" w:rsidRDefault="00E143C7" w:rsidP="00E143C7">
            <w:pPr>
              <w:spacing w:after="120"/>
              <w:rPr>
                <w:rFonts w:eastAsiaTheme="minorEastAsia"/>
                <w:color w:val="0070C0"/>
                <w:lang w:val="en-US" w:eastAsia="zh-CN"/>
              </w:rPr>
            </w:pPr>
            <w:ins w:id="473" w:author="James Wang" w:date="2022-02-22T18:39:00Z">
              <w:r>
                <w:rPr>
                  <w:rFonts w:eastAsiaTheme="minorEastAsia"/>
                  <w:color w:val="0070C0"/>
                  <w:lang w:val="en-US" w:eastAsia="zh-CN"/>
                </w:rPr>
                <w:t>Apple</w:t>
              </w:r>
            </w:ins>
          </w:p>
        </w:tc>
        <w:tc>
          <w:tcPr>
            <w:tcW w:w="8395" w:type="dxa"/>
          </w:tcPr>
          <w:p w14:paraId="082E822C" w14:textId="0E8167C5" w:rsidR="00E143C7" w:rsidRDefault="00E143C7" w:rsidP="00E143C7">
            <w:pPr>
              <w:spacing w:after="120"/>
              <w:rPr>
                <w:rFonts w:eastAsiaTheme="minorEastAsia"/>
                <w:color w:val="0070C0"/>
                <w:lang w:val="en-US" w:eastAsia="zh-CN"/>
              </w:rPr>
            </w:pPr>
            <w:ins w:id="474" w:author="James Wang" w:date="2022-02-22T18:39:00Z">
              <w:r>
                <w:rPr>
                  <w:rFonts w:eastAsiaTheme="minorEastAsia"/>
                  <w:color w:val="0070C0"/>
                  <w:lang w:val="en-US" w:eastAsia="zh-CN"/>
                </w:rPr>
                <w:t>We are fine with the recommended WF.</w:t>
              </w:r>
            </w:ins>
          </w:p>
        </w:tc>
      </w:tr>
      <w:tr w:rsidR="0095221E" w14:paraId="01F1424D" w14:textId="77777777" w:rsidTr="008F45D0">
        <w:tc>
          <w:tcPr>
            <w:tcW w:w="1236" w:type="dxa"/>
          </w:tcPr>
          <w:p w14:paraId="0D9E7E9B" w14:textId="77777777" w:rsidR="0095221E" w:rsidRDefault="0095221E" w:rsidP="008F45D0">
            <w:pPr>
              <w:spacing w:after="120"/>
              <w:rPr>
                <w:rFonts w:eastAsiaTheme="minorEastAsia"/>
                <w:color w:val="0070C0"/>
                <w:lang w:val="en-US" w:eastAsia="zh-CN"/>
              </w:rPr>
            </w:pPr>
          </w:p>
        </w:tc>
        <w:tc>
          <w:tcPr>
            <w:tcW w:w="8395" w:type="dxa"/>
          </w:tcPr>
          <w:p w14:paraId="146BADA5" w14:textId="77777777" w:rsidR="0095221E" w:rsidRDefault="0095221E" w:rsidP="008F45D0">
            <w:pPr>
              <w:spacing w:after="120"/>
              <w:rPr>
                <w:rFonts w:eastAsiaTheme="minorEastAsia"/>
                <w:color w:val="0070C0"/>
                <w:lang w:val="en-US" w:eastAsia="zh-CN"/>
              </w:rPr>
            </w:pPr>
          </w:p>
        </w:tc>
      </w:tr>
    </w:tbl>
    <w:p w14:paraId="3C0DA5E0" w14:textId="77777777" w:rsidR="0095221E" w:rsidRDefault="0095221E" w:rsidP="00CE1787">
      <w:pPr>
        <w:snapToGrid w:val="0"/>
        <w:spacing w:before="60" w:after="60"/>
        <w:rPr>
          <w:b/>
          <w:u w:val="single"/>
          <w:lang w:eastAsia="zh-CN"/>
        </w:rPr>
      </w:pPr>
    </w:p>
    <w:p w14:paraId="72A15697" w14:textId="77777777" w:rsidR="0095221E" w:rsidRDefault="0095221E" w:rsidP="00CE1787">
      <w:pPr>
        <w:snapToGrid w:val="0"/>
        <w:spacing w:before="60" w:after="60"/>
        <w:rPr>
          <w:b/>
          <w:u w:val="single"/>
          <w:lang w:eastAsia="zh-CN"/>
        </w:rPr>
      </w:pPr>
    </w:p>
    <w:p w14:paraId="0A9D0166"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5621F088" w14:textId="77777777" w:rsidR="00071F3E" w:rsidRPr="00793CB1" w:rsidRDefault="00071F3E" w:rsidP="00071F3E">
      <w:pPr>
        <w:pStyle w:val="Heading3"/>
        <w:ind w:left="851" w:hanging="851"/>
      </w:pPr>
      <w:r w:rsidRPr="00793CB1">
        <w:t xml:space="preserve">Open issues </w:t>
      </w:r>
    </w:p>
    <w:p w14:paraId="4EDB212D" w14:textId="77777777" w:rsidR="00DA1B58" w:rsidRDefault="00DA1B58" w:rsidP="00071F3E">
      <w:pPr>
        <w:rPr>
          <w:color w:val="0070C0"/>
          <w:lang w:val="en-US" w:eastAsia="zh-CN"/>
        </w:rPr>
      </w:pPr>
    </w:p>
    <w:p w14:paraId="09D55433" w14:textId="77777777" w:rsidR="00071F3E" w:rsidRPr="00793CB1" w:rsidRDefault="00071F3E" w:rsidP="00071F3E">
      <w:pPr>
        <w:pStyle w:val="Heading3"/>
        <w:ind w:left="851" w:hanging="851"/>
      </w:pPr>
      <w:r w:rsidRPr="00793CB1">
        <w:t>CRs/TPs comments collection</w:t>
      </w:r>
    </w:p>
    <w:p w14:paraId="580BF182"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65AA39D0" w14:textId="77777777" w:rsidTr="00706085">
        <w:tc>
          <w:tcPr>
            <w:tcW w:w="1413" w:type="dxa"/>
          </w:tcPr>
          <w:p w14:paraId="5D3CDEEB"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340BD49"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D6B1C" w:rsidRPr="00571777" w14:paraId="7FF738F7" w14:textId="77777777" w:rsidTr="0009465C">
        <w:tc>
          <w:tcPr>
            <w:tcW w:w="1413" w:type="dxa"/>
            <w:vMerge w:val="restart"/>
            <w:vAlign w:val="center"/>
          </w:tcPr>
          <w:p w14:paraId="4E78C56B" w14:textId="3686D442" w:rsidR="002D6B1C" w:rsidRPr="003418CB" w:rsidRDefault="000905C0" w:rsidP="00AC12A5">
            <w:pPr>
              <w:spacing w:after="0"/>
              <w:jc w:val="both"/>
              <w:rPr>
                <w:rFonts w:eastAsiaTheme="minorEastAsia"/>
                <w:color w:val="0070C0"/>
                <w:lang w:val="en-US" w:eastAsia="zh-CN"/>
              </w:rPr>
            </w:pPr>
            <w:hyperlink r:id="rId29" w:history="1">
              <w:r w:rsidR="002D6B1C">
                <w:rPr>
                  <w:rStyle w:val="Hyperlink"/>
                  <w:rFonts w:ascii="Arial" w:hAnsi="Arial" w:cs="Arial"/>
                  <w:b/>
                  <w:bCs/>
                  <w:sz w:val="16"/>
                  <w:szCs w:val="16"/>
                </w:rPr>
                <w:t>R4-2204610</w:t>
              </w:r>
            </w:hyperlink>
            <w:r w:rsidR="002D6B1C">
              <w:rPr>
                <w:rFonts w:eastAsiaTheme="minorEastAsia" w:hint="eastAsia"/>
                <w:color w:val="0070C0"/>
                <w:lang w:val="en-US" w:eastAsia="zh-CN"/>
              </w:rPr>
              <w:t xml:space="preserve"> (</w:t>
            </w:r>
            <w:r w:rsidR="002D6B1C">
              <w:rPr>
                <w:rFonts w:eastAsiaTheme="minorEastAsia"/>
                <w:color w:val="0070C0"/>
                <w:lang w:val="en-US" w:eastAsia="zh-CN"/>
              </w:rPr>
              <w:t>CR 38.101-1)</w:t>
            </w:r>
          </w:p>
        </w:tc>
        <w:tc>
          <w:tcPr>
            <w:tcW w:w="8218" w:type="dxa"/>
          </w:tcPr>
          <w:p w14:paraId="0A3A7716" w14:textId="6A426C20" w:rsidR="002D6B1C" w:rsidRPr="003418CB" w:rsidRDefault="002D6B1C" w:rsidP="000B42F5">
            <w:pPr>
              <w:spacing w:after="120"/>
              <w:rPr>
                <w:rFonts w:eastAsiaTheme="minorEastAsia"/>
                <w:color w:val="0070C0"/>
                <w:lang w:val="en-US" w:eastAsia="zh-CN"/>
              </w:rPr>
            </w:pPr>
            <w:ins w:id="475" w:author="Huawei" w:date="2022-02-22T21:00:00Z">
              <w:r>
                <w:rPr>
                  <w:rFonts w:eastAsiaTheme="minorEastAsia"/>
                  <w:color w:val="0070C0"/>
                  <w:lang w:val="en-US" w:eastAsia="zh-CN"/>
                </w:rPr>
                <w:t>Huawei: Besides the options discuss</w:t>
              </w:r>
            </w:ins>
            <w:ins w:id="476" w:author="Huawei" w:date="2022-02-22T21:03:00Z">
              <w:r>
                <w:rPr>
                  <w:rFonts w:eastAsiaTheme="minorEastAsia"/>
                  <w:color w:val="0070C0"/>
                  <w:lang w:val="en-US" w:eastAsia="zh-CN"/>
                </w:rPr>
                <w:t>ed</w:t>
              </w:r>
            </w:ins>
            <w:ins w:id="477" w:author="Huawei" w:date="2022-02-22T21:00:00Z">
              <w:r>
                <w:rPr>
                  <w:rFonts w:eastAsiaTheme="minorEastAsia"/>
                  <w:color w:val="0070C0"/>
                  <w:lang w:val="en-US" w:eastAsia="zh-CN"/>
                </w:rPr>
                <w:t xml:space="preserve"> in </w:t>
              </w:r>
            </w:ins>
            <w:ins w:id="478" w:author="Huawei" w:date="2022-02-22T21:01:00Z">
              <w:r w:rsidRPr="000B42F5">
                <w:rPr>
                  <w:rFonts w:eastAsiaTheme="minorEastAsia"/>
                  <w:color w:val="0070C0"/>
                  <w:lang w:val="en-US" w:eastAsia="zh-CN"/>
                </w:rPr>
                <w:t>Issue 3-1-1</w:t>
              </w:r>
              <w:r>
                <w:rPr>
                  <w:rFonts w:eastAsiaTheme="minorEastAsia"/>
                  <w:color w:val="0070C0"/>
                  <w:lang w:val="en-US" w:eastAsia="zh-CN"/>
                </w:rPr>
                <w:t xml:space="preserve">, we don’t think that Pumax </w:t>
              </w:r>
            </w:ins>
            <w:ins w:id="479" w:author="Huawei" w:date="2022-02-22T21:02:00Z">
              <w:r>
                <w:rPr>
                  <w:rFonts w:eastAsiaTheme="minorEastAsia"/>
                  <w:color w:val="0070C0"/>
                  <w:lang w:val="en-US" w:eastAsia="zh-CN"/>
                </w:rPr>
                <w:t xml:space="preserve">test before and after the application of the configured parameter is needed. </w:t>
              </w:r>
            </w:ins>
          </w:p>
        </w:tc>
      </w:tr>
      <w:tr w:rsidR="002D6B1C" w:rsidRPr="00571777" w14:paraId="0AA69BA2" w14:textId="77777777" w:rsidTr="0009465C">
        <w:tc>
          <w:tcPr>
            <w:tcW w:w="1413" w:type="dxa"/>
            <w:vMerge/>
            <w:vAlign w:val="center"/>
          </w:tcPr>
          <w:p w14:paraId="4A5161DA" w14:textId="77777777" w:rsidR="002D6B1C" w:rsidRDefault="002D6B1C" w:rsidP="00AC12A5">
            <w:pPr>
              <w:spacing w:after="120"/>
              <w:rPr>
                <w:rFonts w:eastAsiaTheme="minorEastAsia"/>
                <w:color w:val="0070C0"/>
                <w:lang w:val="en-US" w:eastAsia="zh-CN"/>
              </w:rPr>
            </w:pPr>
          </w:p>
        </w:tc>
        <w:tc>
          <w:tcPr>
            <w:tcW w:w="8218" w:type="dxa"/>
          </w:tcPr>
          <w:p w14:paraId="2F23C76E" w14:textId="0416E400" w:rsidR="002D6B1C" w:rsidRDefault="002D6B1C" w:rsidP="00AC12A5">
            <w:pPr>
              <w:spacing w:after="120"/>
              <w:rPr>
                <w:rFonts w:eastAsiaTheme="minorEastAsia"/>
                <w:color w:val="0070C0"/>
                <w:lang w:val="en-US" w:eastAsia="zh-CN"/>
              </w:rPr>
            </w:pPr>
            <w:ins w:id="480" w:author="Ericsson" w:date="2022-02-22T19:26:00Z">
              <w:r>
                <w:rPr>
                  <w:rFonts w:eastAsiaTheme="minorEastAsia"/>
                  <w:color w:val="0070C0"/>
                  <w:lang w:val="en-US" w:eastAsia="zh-CN"/>
                </w:rPr>
                <w:t xml:space="preserve">Ericsson to Huawei: </w:t>
              </w:r>
            </w:ins>
            <w:ins w:id="481" w:author="Ericsson" w:date="2022-02-22T19:28:00Z">
              <w:r>
                <w:rPr>
                  <w:rFonts w:eastAsiaTheme="minorEastAsia"/>
                  <w:color w:val="0070C0"/>
                  <w:lang w:val="en-US" w:eastAsia="zh-CN"/>
                </w:rPr>
                <w:t xml:space="preserve">the verification of the maximum power per cell before and after application of the relative power limit is removed and replaced by a test that the </w:t>
              </w:r>
            </w:ins>
            <w:ins w:id="482" w:author="Ericsson" w:date="2022-02-22T19:29:00Z">
              <w:r>
                <w:rPr>
                  <w:rFonts w:eastAsiaTheme="minorEastAsia"/>
                  <w:color w:val="0070C0"/>
                  <w:lang w:val="en-US" w:eastAsia="zh-CN"/>
                </w:rPr>
                <w:t xml:space="preserve">standard </w:t>
              </w:r>
            </w:ins>
            <w:ins w:id="483" w:author="Ericsson" w:date="2022-02-22T19:28:00Z">
              <w:r>
                <w:rPr>
                  <w:rFonts w:eastAsiaTheme="minorEastAsia"/>
                  <w:color w:val="0070C0"/>
                  <w:lang w:val="en-US" w:eastAsia="zh-CN"/>
                </w:rPr>
                <w:t>PH changes</w:t>
              </w:r>
            </w:ins>
            <w:ins w:id="484" w:author="Ericsson" w:date="2022-02-22T19:29:00Z">
              <w:r>
                <w:rPr>
                  <w:rFonts w:eastAsiaTheme="minorEastAsia"/>
                  <w:color w:val="0070C0"/>
                  <w:lang w:val="en-US" w:eastAsia="zh-CN"/>
                </w:rPr>
                <w:t>. In addition</w:t>
              </w:r>
            </w:ins>
            <w:ins w:id="485" w:author="Ericsson" w:date="2022-02-22T19:31:00Z">
              <w:r>
                <w:rPr>
                  <w:rFonts w:eastAsiaTheme="minorEastAsia"/>
                  <w:color w:val="0070C0"/>
                  <w:lang w:val="en-US" w:eastAsia="zh-CN"/>
                </w:rPr>
                <w:t>,</w:t>
              </w:r>
            </w:ins>
            <w:ins w:id="486" w:author="Ericsson" w:date="2022-02-22T19:29:00Z">
              <w:r>
                <w:rPr>
                  <w:rFonts w:eastAsiaTheme="minorEastAsia"/>
                  <w:color w:val="0070C0"/>
                  <w:lang w:val="en-US" w:eastAsia="zh-CN"/>
                </w:rPr>
                <w:t xml:space="preserve"> it is verified </w:t>
              </w:r>
            </w:ins>
            <w:ins w:id="487" w:author="Ericsson" w:date="2022-02-22T19:30:00Z">
              <w:r>
                <w:rPr>
                  <w:rFonts w:eastAsiaTheme="minorEastAsia"/>
                  <w:color w:val="0070C0"/>
                  <w:lang w:val="en-US" w:eastAsia="zh-CN"/>
                </w:rPr>
                <w:t xml:space="preserve">in the core specification </w:t>
              </w:r>
            </w:ins>
            <w:ins w:id="488" w:author="Ericsson" w:date="2022-02-22T19:29:00Z">
              <w:r>
                <w:rPr>
                  <w:rFonts w:eastAsiaTheme="minorEastAsia"/>
                  <w:color w:val="0070C0"/>
                  <w:lang w:val="en-US" w:eastAsia="zh-CN"/>
                </w:rPr>
                <w:t>that cells are not dropped</w:t>
              </w:r>
            </w:ins>
            <w:ins w:id="489" w:author="Ericsson" w:date="2022-02-22T19:30:00Z">
              <w:r>
                <w:rPr>
                  <w:rFonts w:eastAsiaTheme="minorEastAsia"/>
                  <w:color w:val="0070C0"/>
                  <w:lang w:val="en-US" w:eastAsia="zh-CN"/>
                </w:rPr>
                <w:t xml:space="preserve">, this is main objective and a prerequisite for the conformance tests at ‘equal PSD’. </w:t>
              </w:r>
            </w:ins>
            <w:ins w:id="490" w:author="Ericsson" w:date="2022-02-22T19:31:00Z">
              <w:r>
                <w:rPr>
                  <w:rFonts w:eastAsiaTheme="minorEastAsia"/>
                  <w:color w:val="0070C0"/>
                  <w:lang w:val="en-US" w:eastAsia="zh-CN"/>
                </w:rPr>
                <w:t>The same requirement for FR2, s</w:t>
              </w:r>
            </w:ins>
            <w:ins w:id="491" w:author="Ericsson" w:date="2022-02-22T19:30:00Z">
              <w:r>
                <w:rPr>
                  <w:rFonts w:eastAsiaTheme="minorEastAsia"/>
                  <w:color w:val="0070C0"/>
                  <w:lang w:val="en-US" w:eastAsia="zh-CN"/>
                </w:rPr>
                <w:t>ee revised CRs.</w:t>
              </w:r>
            </w:ins>
            <w:ins w:id="492" w:author="Ericsson" w:date="2022-02-22T19:31:00Z">
              <w:r>
                <w:rPr>
                  <w:rFonts w:eastAsiaTheme="minorEastAsia"/>
                  <w:color w:val="0070C0"/>
                  <w:lang w:val="en-US" w:eastAsia="zh-CN"/>
                </w:rPr>
                <w:t xml:space="preserve"> </w:t>
              </w:r>
            </w:ins>
          </w:p>
        </w:tc>
      </w:tr>
      <w:tr w:rsidR="002D6B1C" w:rsidRPr="00571777" w14:paraId="7A73E99C" w14:textId="77777777" w:rsidTr="00706085">
        <w:tc>
          <w:tcPr>
            <w:tcW w:w="1413" w:type="dxa"/>
            <w:vMerge/>
          </w:tcPr>
          <w:p w14:paraId="34AD5312" w14:textId="77777777" w:rsidR="002D6B1C" w:rsidRDefault="002D6B1C" w:rsidP="00AC12A5">
            <w:pPr>
              <w:spacing w:after="120"/>
              <w:rPr>
                <w:rFonts w:eastAsiaTheme="minorEastAsia"/>
                <w:color w:val="0070C0"/>
                <w:lang w:val="en-US" w:eastAsia="zh-CN"/>
              </w:rPr>
            </w:pPr>
          </w:p>
        </w:tc>
        <w:tc>
          <w:tcPr>
            <w:tcW w:w="8218" w:type="dxa"/>
          </w:tcPr>
          <w:p w14:paraId="78589C5F" w14:textId="41ACBEB0" w:rsidR="002D6B1C" w:rsidRDefault="002D6B1C" w:rsidP="00AC12A5">
            <w:pPr>
              <w:spacing w:after="120"/>
              <w:rPr>
                <w:rFonts w:eastAsiaTheme="minorEastAsia"/>
                <w:color w:val="0070C0"/>
                <w:lang w:val="en-US" w:eastAsia="zh-CN"/>
              </w:rPr>
            </w:pPr>
            <w:ins w:id="493" w:author="James Wang" w:date="2022-02-22T18:39:00Z">
              <w:r>
                <w:rPr>
                  <w:rFonts w:eastAsiaTheme="minorEastAsia"/>
                  <w:color w:val="0070C0"/>
                  <w:lang w:val="en-US" w:eastAsia="zh-CN"/>
                </w:rPr>
                <w:t>Apple: What if the SCell still dropped after the application of the relative power limit, would the UE be considered as failed the test and be scrapped?</w:t>
              </w:r>
            </w:ins>
          </w:p>
        </w:tc>
      </w:tr>
      <w:tr w:rsidR="002D6B1C" w:rsidRPr="00571777" w14:paraId="3DACAA3D" w14:textId="77777777" w:rsidTr="00706085">
        <w:trPr>
          <w:ins w:id="494" w:author="Qualcomm User" w:date="2022-02-23T15:07:00Z"/>
        </w:trPr>
        <w:tc>
          <w:tcPr>
            <w:tcW w:w="1413" w:type="dxa"/>
            <w:vMerge/>
          </w:tcPr>
          <w:p w14:paraId="5C451923" w14:textId="77777777" w:rsidR="002D6B1C" w:rsidRDefault="002D6B1C" w:rsidP="00AC12A5">
            <w:pPr>
              <w:spacing w:after="120"/>
              <w:rPr>
                <w:ins w:id="495" w:author="Qualcomm User" w:date="2022-02-23T15:07:00Z"/>
                <w:rFonts w:eastAsiaTheme="minorEastAsia"/>
                <w:color w:val="0070C0"/>
                <w:lang w:val="en-US" w:eastAsia="zh-CN"/>
              </w:rPr>
            </w:pPr>
          </w:p>
        </w:tc>
        <w:tc>
          <w:tcPr>
            <w:tcW w:w="8218" w:type="dxa"/>
          </w:tcPr>
          <w:p w14:paraId="61E23233" w14:textId="49ABD755" w:rsidR="002D6B1C" w:rsidRDefault="002D6B1C" w:rsidP="00AC12A5">
            <w:pPr>
              <w:spacing w:after="120"/>
              <w:rPr>
                <w:ins w:id="496" w:author="Qualcomm User" w:date="2022-02-23T15:07:00Z"/>
                <w:rFonts w:eastAsiaTheme="minorEastAsia"/>
                <w:color w:val="0070C0"/>
                <w:lang w:val="en-US" w:eastAsia="zh-CN"/>
              </w:rPr>
            </w:pPr>
            <w:ins w:id="497" w:author="Qualcomm User" w:date="2022-02-23T15:07:00Z">
              <w:r>
                <w:rPr>
                  <w:rFonts w:eastAsiaTheme="minorEastAsia"/>
                  <w:color w:val="0070C0"/>
                  <w:lang w:val="en-US" w:eastAsia="zh-CN"/>
                </w:rPr>
                <w:t>Qualcomm: This is solution based on option 1 and we are not really sure if it solves the issue. Sudden un excepted scell dropping should not</w:t>
              </w:r>
            </w:ins>
            <w:ins w:id="498" w:author="Qualcomm User" w:date="2022-02-23T15:08:00Z">
              <w:r>
                <w:rPr>
                  <w:rFonts w:eastAsiaTheme="minorEastAsia"/>
                  <w:color w:val="0070C0"/>
                  <w:lang w:val="en-US" w:eastAsia="zh-CN"/>
                </w:rPr>
                <w:t xml:space="preserve"> happen</w:t>
              </w:r>
            </w:ins>
            <w:ins w:id="499" w:author="Qualcomm User" w:date="2022-02-23T15:09:00Z">
              <w:r>
                <w:rPr>
                  <w:rFonts w:eastAsiaTheme="minorEastAsia"/>
                  <w:color w:val="0070C0"/>
                  <w:lang w:val="en-US" w:eastAsia="zh-CN"/>
                </w:rPr>
                <w:t xml:space="preserve"> since network configures the UE. And same comment as Apple, not exactly sure if setting limits will change what UE prioritizes. </w:t>
              </w:r>
            </w:ins>
            <w:ins w:id="500" w:author="Qualcomm User" w:date="2022-02-23T15:13:00Z">
              <w:r>
                <w:rPr>
                  <w:rFonts w:eastAsiaTheme="minorEastAsia"/>
                  <w:color w:val="0070C0"/>
                  <w:lang w:val="en-US" w:eastAsia="zh-CN"/>
                </w:rPr>
                <w:t xml:space="preserve">So not agreed. </w:t>
              </w:r>
            </w:ins>
          </w:p>
        </w:tc>
      </w:tr>
      <w:tr w:rsidR="00AC12A5" w:rsidRPr="00571777" w14:paraId="40F1CB5F" w14:textId="77777777" w:rsidTr="00706085">
        <w:tc>
          <w:tcPr>
            <w:tcW w:w="1413" w:type="dxa"/>
            <w:vMerge w:val="restart"/>
          </w:tcPr>
          <w:p w14:paraId="4BD604AD" w14:textId="212B05A2" w:rsidR="00AC12A5" w:rsidRDefault="000905C0" w:rsidP="00AC12A5">
            <w:pPr>
              <w:spacing w:after="120"/>
              <w:rPr>
                <w:rFonts w:eastAsiaTheme="minorEastAsia"/>
                <w:color w:val="0070C0"/>
                <w:lang w:val="en-US" w:eastAsia="zh-CN"/>
              </w:rPr>
            </w:pPr>
            <w:hyperlink r:id="rId30" w:history="1">
              <w:r w:rsidR="00E54E61">
                <w:rPr>
                  <w:rStyle w:val="Hyperlink"/>
                  <w:rFonts w:ascii="Arial" w:hAnsi="Arial" w:cs="Arial"/>
                  <w:b/>
                  <w:bCs/>
                  <w:sz w:val="16"/>
                  <w:szCs w:val="16"/>
                </w:rPr>
                <w:t>R4-2204611</w:t>
              </w:r>
            </w:hyperlink>
            <w:r w:rsidR="00E54E61">
              <w:rPr>
                <w:rFonts w:eastAsiaTheme="minorEastAsia" w:hint="eastAsia"/>
                <w:color w:val="0070C0"/>
                <w:lang w:val="en-US" w:eastAsia="zh-CN"/>
              </w:rPr>
              <w:t xml:space="preserve"> </w:t>
            </w:r>
            <w:r w:rsidR="00AC12A5">
              <w:rPr>
                <w:rFonts w:eastAsiaTheme="minorEastAsia" w:hint="eastAsia"/>
                <w:color w:val="0070C0"/>
                <w:lang w:val="en-US" w:eastAsia="zh-CN"/>
              </w:rPr>
              <w:t>(</w:t>
            </w:r>
            <w:r w:rsidR="00AC12A5">
              <w:rPr>
                <w:rFonts w:eastAsiaTheme="minorEastAsia"/>
                <w:color w:val="0070C0"/>
                <w:lang w:val="en-US" w:eastAsia="zh-CN"/>
              </w:rPr>
              <w:t>CR 38.101-2)</w:t>
            </w:r>
          </w:p>
        </w:tc>
        <w:tc>
          <w:tcPr>
            <w:tcW w:w="8218" w:type="dxa"/>
          </w:tcPr>
          <w:p w14:paraId="6C7E3630" w14:textId="1CB1DBDD" w:rsidR="00AC12A5" w:rsidRDefault="002D6B1C" w:rsidP="00AC12A5">
            <w:pPr>
              <w:spacing w:after="120"/>
              <w:rPr>
                <w:rFonts w:eastAsiaTheme="minorEastAsia"/>
                <w:color w:val="0070C0"/>
                <w:lang w:val="en-US" w:eastAsia="zh-CN"/>
              </w:rPr>
            </w:pPr>
            <w:ins w:id="501" w:author="Qualcomm User" w:date="2022-02-23T15:10:00Z">
              <w:r>
                <w:rPr>
                  <w:rFonts w:eastAsiaTheme="minorEastAsia"/>
                  <w:color w:val="0070C0"/>
                  <w:lang w:val="en-US" w:eastAsia="zh-CN"/>
                </w:rPr>
                <w:t xml:space="preserve">Qualcomm: The issue is between SCells with same priority, dro[ping scell over pcell is not </w:t>
              </w:r>
            </w:ins>
            <w:ins w:id="502" w:author="Qualcomm User" w:date="2022-02-23T15:11:00Z">
              <w:r>
                <w:rPr>
                  <w:rFonts w:eastAsiaTheme="minorEastAsia"/>
                  <w:color w:val="0070C0"/>
                  <w:lang w:val="en-US" w:eastAsia="zh-CN"/>
                </w:rPr>
                <w:t xml:space="preserve">unexpected but behavior based on RAN1 spec. So this should be limited to when UE is configured and allocated with SCells with same priority. But still, as for FR1 CR, it </w:t>
              </w:r>
            </w:ins>
            <w:ins w:id="503" w:author="Qualcomm User" w:date="2022-02-23T15:12:00Z">
              <w:r>
                <w:rPr>
                  <w:rFonts w:eastAsiaTheme="minorEastAsia"/>
                  <w:color w:val="0070C0"/>
                  <w:lang w:val="en-US" w:eastAsia="zh-CN"/>
                </w:rPr>
                <w:t>is not clear if this will change UE behavior. For sure, the cell with lower power limit will be transmitted but I think the intention was to ensure the cell with no power limit will be transmitted with higher probability.</w:t>
              </w:r>
            </w:ins>
            <w:ins w:id="504" w:author="Qualcomm User" w:date="2022-02-23T15:13:00Z">
              <w:r>
                <w:rPr>
                  <w:rFonts w:eastAsiaTheme="minorEastAsia"/>
                  <w:color w:val="0070C0"/>
                  <w:lang w:val="en-US" w:eastAsia="zh-CN"/>
                </w:rPr>
                <w:t xml:space="preserve"> So not agreed. </w:t>
              </w:r>
            </w:ins>
          </w:p>
        </w:tc>
      </w:tr>
      <w:tr w:rsidR="00AC12A5" w:rsidRPr="00571777" w14:paraId="79D96206" w14:textId="77777777" w:rsidTr="00706085">
        <w:tc>
          <w:tcPr>
            <w:tcW w:w="1413" w:type="dxa"/>
            <w:vMerge/>
          </w:tcPr>
          <w:p w14:paraId="1713BFC6" w14:textId="77777777" w:rsidR="00AC12A5" w:rsidRDefault="00AC12A5" w:rsidP="00AC12A5">
            <w:pPr>
              <w:spacing w:after="120"/>
              <w:rPr>
                <w:rFonts w:eastAsiaTheme="minorEastAsia"/>
                <w:color w:val="0070C0"/>
                <w:lang w:val="en-US" w:eastAsia="zh-CN"/>
              </w:rPr>
            </w:pPr>
          </w:p>
        </w:tc>
        <w:tc>
          <w:tcPr>
            <w:tcW w:w="8218" w:type="dxa"/>
          </w:tcPr>
          <w:p w14:paraId="6BB0D49C" w14:textId="061D8F17" w:rsidR="00AC12A5" w:rsidRDefault="00AC12A5" w:rsidP="00AC12A5">
            <w:pPr>
              <w:spacing w:after="120"/>
              <w:rPr>
                <w:rFonts w:eastAsiaTheme="minorEastAsia"/>
                <w:color w:val="0070C0"/>
                <w:lang w:val="en-US" w:eastAsia="zh-CN"/>
              </w:rPr>
            </w:pPr>
          </w:p>
        </w:tc>
      </w:tr>
      <w:tr w:rsidR="00AC12A5" w:rsidRPr="00571777" w14:paraId="23D09609" w14:textId="77777777" w:rsidTr="00706085">
        <w:tc>
          <w:tcPr>
            <w:tcW w:w="1413" w:type="dxa"/>
            <w:vMerge/>
          </w:tcPr>
          <w:p w14:paraId="23927C0A" w14:textId="77777777" w:rsidR="00AC12A5" w:rsidRDefault="00AC12A5" w:rsidP="00AC12A5">
            <w:pPr>
              <w:spacing w:after="120"/>
              <w:rPr>
                <w:rFonts w:eastAsiaTheme="minorEastAsia"/>
                <w:color w:val="0070C0"/>
                <w:lang w:val="en-US" w:eastAsia="zh-CN"/>
              </w:rPr>
            </w:pPr>
          </w:p>
        </w:tc>
        <w:tc>
          <w:tcPr>
            <w:tcW w:w="8218" w:type="dxa"/>
          </w:tcPr>
          <w:p w14:paraId="45AD48D9" w14:textId="77777777" w:rsidR="00AC12A5" w:rsidRDefault="00AC12A5" w:rsidP="00AC12A5">
            <w:pPr>
              <w:spacing w:after="120"/>
              <w:rPr>
                <w:rFonts w:eastAsiaTheme="minorEastAsia"/>
                <w:color w:val="0070C0"/>
                <w:lang w:val="en-US" w:eastAsia="zh-CN"/>
              </w:rPr>
            </w:pPr>
          </w:p>
        </w:tc>
      </w:tr>
      <w:tr w:rsidR="00E54E61" w:rsidRPr="00571777" w14:paraId="26567687" w14:textId="77777777" w:rsidTr="008F45D0">
        <w:tc>
          <w:tcPr>
            <w:tcW w:w="1413" w:type="dxa"/>
            <w:vMerge w:val="restart"/>
            <w:vAlign w:val="center"/>
          </w:tcPr>
          <w:p w14:paraId="14188BA6" w14:textId="5EB72BC7" w:rsidR="00E54E61" w:rsidRDefault="000905C0" w:rsidP="00E54E61">
            <w:pPr>
              <w:spacing w:after="0"/>
              <w:rPr>
                <w:rFonts w:eastAsiaTheme="minorEastAsia"/>
                <w:color w:val="0070C0"/>
                <w:lang w:val="en-US" w:eastAsia="zh-CN"/>
              </w:rPr>
            </w:pPr>
            <w:hyperlink r:id="rId31" w:history="1">
              <w:r w:rsidR="00E54E61">
                <w:rPr>
                  <w:rStyle w:val="Hyperlink"/>
                  <w:rFonts w:ascii="Arial" w:hAnsi="Arial" w:cs="Arial"/>
                  <w:b/>
                  <w:bCs/>
                  <w:sz w:val="16"/>
                  <w:szCs w:val="16"/>
                </w:rPr>
                <w:t>R4-2205590</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38.101-1)</w:t>
            </w:r>
          </w:p>
        </w:tc>
        <w:tc>
          <w:tcPr>
            <w:tcW w:w="8218" w:type="dxa"/>
          </w:tcPr>
          <w:p w14:paraId="0CB21183" w14:textId="6856A496" w:rsidR="00E54E61" w:rsidRDefault="00B00E2C" w:rsidP="00E54E61">
            <w:pPr>
              <w:spacing w:after="120"/>
              <w:rPr>
                <w:rFonts w:eastAsiaTheme="minorEastAsia"/>
                <w:color w:val="0070C0"/>
                <w:lang w:val="en-US" w:eastAsia="zh-CN"/>
              </w:rPr>
            </w:pPr>
            <w:ins w:id="505" w:author="Ericsson" w:date="2022-02-22T19:33:00Z">
              <w:r>
                <w:rPr>
                  <w:rFonts w:eastAsiaTheme="minorEastAsia"/>
                  <w:color w:val="0070C0"/>
                  <w:lang w:val="en-US" w:eastAsia="zh-CN"/>
                </w:rPr>
                <w:t xml:space="preserve">Ericsson: </w:t>
              </w:r>
            </w:ins>
            <w:ins w:id="506" w:author="Ericsson" w:date="2022-02-22T21:16:00Z">
              <w:r w:rsidR="00615342">
                <w:rPr>
                  <w:rFonts w:eastAsiaTheme="minorEastAsia"/>
                  <w:color w:val="0070C0"/>
                  <w:lang w:val="en-US" w:eastAsia="zh-CN"/>
                </w:rPr>
                <w:t>not agreed, see comments to Issue 3-1-1.</w:t>
              </w:r>
            </w:ins>
          </w:p>
        </w:tc>
      </w:tr>
      <w:tr w:rsidR="00E54E61" w:rsidRPr="00571777" w14:paraId="2F95CEB5" w14:textId="77777777" w:rsidTr="008F45D0">
        <w:tc>
          <w:tcPr>
            <w:tcW w:w="1413" w:type="dxa"/>
            <w:vMerge/>
            <w:vAlign w:val="center"/>
          </w:tcPr>
          <w:p w14:paraId="5E0DEBC3" w14:textId="77777777" w:rsidR="00E54E61" w:rsidRDefault="00E54E61" w:rsidP="00E54E61">
            <w:pPr>
              <w:spacing w:after="120"/>
              <w:rPr>
                <w:rFonts w:eastAsiaTheme="minorEastAsia"/>
                <w:color w:val="0070C0"/>
                <w:lang w:val="en-US" w:eastAsia="zh-CN"/>
              </w:rPr>
            </w:pPr>
          </w:p>
        </w:tc>
        <w:tc>
          <w:tcPr>
            <w:tcW w:w="8218" w:type="dxa"/>
          </w:tcPr>
          <w:p w14:paraId="571A860F" w14:textId="39B35139" w:rsidR="00E54E61" w:rsidRDefault="002E64B7" w:rsidP="00E54E61">
            <w:pPr>
              <w:spacing w:after="120"/>
              <w:rPr>
                <w:rFonts w:eastAsiaTheme="minorEastAsia"/>
                <w:color w:val="0070C0"/>
                <w:lang w:val="en-US" w:eastAsia="zh-CN"/>
              </w:rPr>
            </w:pPr>
            <w:ins w:id="507" w:author="James Wang" w:date="2022-02-22T18:40:00Z">
              <w:r>
                <w:rPr>
                  <w:rFonts w:eastAsiaTheme="minorEastAsia"/>
                  <w:color w:val="0070C0"/>
                  <w:lang w:val="en-US" w:eastAsia="zh-CN"/>
                </w:rPr>
                <w:t xml:space="preserve">Apple: How is this different from </w:t>
              </w:r>
              <w:r w:rsidRPr="001F2C62">
                <w:rPr>
                  <w:rFonts w:eastAsia="MS Mincho"/>
                  <w:lang w:eastAsia="zh-CN"/>
                </w:rPr>
                <w:t>Δ</w:t>
              </w:r>
              <w:r w:rsidRPr="001F2C62">
                <w:rPr>
                  <w:lang w:eastAsia="zh-CN"/>
                </w:rPr>
                <w:t>P</w:t>
              </w:r>
              <w:r>
                <w:rPr>
                  <w:vertAlign w:val="subscript"/>
                  <w:lang w:eastAsia="zh-CN"/>
                </w:rPr>
                <w:t>CMAX,f,c</w:t>
              </w:r>
              <w:r>
                <w:rPr>
                  <w:lang w:eastAsia="zh-CN"/>
                </w:rPr>
                <w:t xml:space="preserve"> proposed in R4-2204610? In our view, the concept looks to be the same as </w:t>
              </w:r>
              <w:r w:rsidRPr="001F2C62">
                <w:rPr>
                  <w:rFonts w:eastAsia="MS Mincho"/>
                  <w:lang w:eastAsia="zh-CN"/>
                </w:rPr>
                <w:t>Δ</w:t>
              </w:r>
              <w:r w:rsidRPr="001F2C62">
                <w:rPr>
                  <w:lang w:eastAsia="zh-CN"/>
                </w:rPr>
                <w:t>P</w:t>
              </w:r>
              <w:r>
                <w:rPr>
                  <w:vertAlign w:val="subscript"/>
                  <w:lang w:eastAsia="zh-CN"/>
                </w:rPr>
                <w:t>CMAX,f,c</w:t>
              </w:r>
              <w:r>
                <w:rPr>
                  <w:lang w:eastAsia="zh-CN"/>
                </w:rPr>
                <w:t>.</w:t>
              </w:r>
            </w:ins>
          </w:p>
        </w:tc>
      </w:tr>
      <w:tr w:rsidR="00E54E61" w:rsidRPr="00571777" w14:paraId="484CF41F" w14:textId="77777777" w:rsidTr="00706085">
        <w:tc>
          <w:tcPr>
            <w:tcW w:w="1413" w:type="dxa"/>
            <w:vMerge/>
          </w:tcPr>
          <w:p w14:paraId="2127C6C1" w14:textId="77777777" w:rsidR="00E54E61" w:rsidRDefault="00E54E61" w:rsidP="00E54E61">
            <w:pPr>
              <w:spacing w:after="120"/>
              <w:rPr>
                <w:rFonts w:eastAsiaTheme="minorEastAsia"/>
                <w:color w:val="0070C0"/>
                <w:lang w:val="en-US" w:eastAsia="zh-CN"/>
              </w:rPr>
            </w:pPr>
          </w:p>
        </w:tc>
        <w:tc>
          <w:tcPr>
            <w:tcW w:w="8218" w:type="dxa"/>
          </w:tcPr>
          <w:p w14:paraId="0E009B28" w14:textId="77777777" w:rsidR="00E54E61" w:rsidRDefault="00E54E61" w:rsidP="00E54E61">
            <w:pPr>
              <w:spacing w:after="120"/>
              <w:rPr>
                <w:rFonts w:eastAsiaTheme="minorEastAsia"/>
                <w:color w:val="0070C0"/>
                <w:lang w:val="en-US" w:eastAsia="zh-CN"/>
              </w:rPr>
            </w:pPr>
          </w:p>
        </w:tc>
      </w:tr>
      <w:tr w:rsidR="00E54E61" w:rsidRPr="00571777" w14:paraId="47B92279" w14:textId="77777777" w:rsidTr="00706085">
        <w:tc>
          <w:tcPr>
            <w:tcW w:w="1413" w:type="dxa"/>
            <w:vMerge w:val="restart"/>
          </w:tcPr>
          <w:p w14:paraId="363668CE" w14:textId="425AA970" w:rsidR="00E54E61" w:rsidRDefault="000905C0" w:rsidP="00E54E61">
            <w:pPr>
              <w:spacing w:after="120"/>
              <w:rPr>
                <w:rFonts w:eastAsiaTheme="minorEastAsia"/>
                <w:color w:val="0070C0"/>
                <w:lang w:val="en-US" w:eastAsia="zh-CN"/>
              </w:rPr>
            </w:pPr>
            <w:hyperlink r:id="rId32" w:history="1">
              <w:r w:rsidR="00E54E61">
                <w:rPr>
                  <w:rStyle w:val="Hyperlink"/>
                  <w:rFonts w:ascii="Arial" w:hAnsi="Arial" w:cs="Arial"/>
                  <w:b/>
                  <w:bCs/>
                  <w:sz w:val="16"/>
                  <w:szCs w:val="16"/>
                </w:rPr>
                <w:t>R4-2205591</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38.101-2)</w:t>
            </w:r>
          </w:p>
        </w:tc>
        <w:tc>
          <w:tcPr>
            <w:tcW w:w="8218" w:type="dxa"/>
          </w:tcPr>
          <w:p w14:paraId="605F6BD8" w14:textId="316F25E8" w:rsidR="00E54E61" w:rsidRDefault="00615342" w:rsidP="00E54E61">
            <w:pPr>
              <w:spacing w:after="120"/>
              <w:rPr>
                <w:rFonts w:eastAsiaTheme="minorEastAsia"/>
                <w:color w:val="0070C0"/>
                <w:lang w:val="en-US" w:eastAsia="zh-CN"/>
              </w:rPr>
            </w:pPr>
            <w:ins w:id="508" w:author="Ericsson" w:date="2022-02-22T21:16:00Z">
              <w:r>
                <w:rPr>
                  <w:rFonts w:eastAsiaTheme="minorEastAsia"/>
                  <w:color w:val="0070C0"/>
                  <w:lang w:val="en-US" w:eastAsia="zh-CN"/>
                </w:rPr>
                <w:t>Ericsson: not agreed, see comments to Issue 3-1-1.</w:t>
              </w:r>
            </w:ins>
          </w:p>
        </w:tc>
      </w:tr>
      <w:tr w:rsidR="00E54E61" w:rsidRPr="00571777" w14:paraId="3B0B7E34" w14:textId="77777777" w:rsidTr="00706085">
        <w:tc>
          <w:tcPr>
            <w:tcW w:w="1413" w:type="dxa"/>
            <w:vMerge/>
          </w:tcPr>
          <w:p w14:paraId="2C88165B" w14:textId="77777777" w:rsidR="00E54E61" w:rsidRDefault="00E54E61" w:rsidP="00E54E61">
            <w:pPr>
              <w:spacing w:after="120"/>
              <w:rPr>
                <w:rFonts w:eastAsiaTheme="minorEastAsia"/>
                <w:color w:val="0070C0"/>
                <w:lang w:val="en-US" w:eastAsia="zh-CN"/>
              </w:rPr>
            </w:pPr>
          </w:p>
        </w:tc>
        <w:tc>
          <w:tcPr>
            <w:tcW w:w="8218" w:type="dxa"/>
          </w:tcPr>
          <w:p w14:paraId="7BCE792C" w14:textId="74D728A9" w:rsidR="00E54E61" w:rsidRDefault="00E54E61" w:rsidP="00E54E61">
            <w:pPr>
              <w:spacing w:after="120"/>
              <w:rPr>
                <w:rFonts w:eastAsiaTheme="minorEastAsia"/>
                <w:color w:val="0070C0"/>
                <w:lang w:val="en-US" w:eastAsia="zh-CN"/>
              </w:rPr>
            </w:pPr>
          </w:p>
        </w:tc>
      </w:tr>
      <w:tr w:rsidR="00E54E61" w:rsidRPr="00571777" w14:paraId="20197C86" w14:textId="77777777" w:rsidTr="00706085">
        <w:tc>
          <w:tcPr>
            <w:tcW w:w="1413" w:type="dxa"/>
            <w:vMerge/>
          </w:tcPr>
          <w:p w14:paraId="7CEC3EDF" w14:textId="77777777" w:rsidR="00E54E61" w:rsidRDefault="00E54E61" w:rsidP="00E54E61">
            <w:pPr>
              <w:spacing w:after="120"/>
              <w:rPr>
                <w:rFonts w:eastAsiaTheme="minorEastAsia"/>
                <w:color w:val="0070C0"/>
                <w:lang w:val="en-US" w:eastAsia="zh-CN"/>
              </w:rPr>
            </w:pPr>
          </w:p>
        </w:tc>
        <w:tc>
          <w:tcPr>
            <w:tcW w:w="8218" w:type="dxa"/>
          </w:tcPr>
          <w:p w14:paraId="0E34F14B" w14:textId="77777777" w:rsidR="00E54E61" w:rsidRDefault="00E54E61" w:rsidP="00E54E61">
            <w:pPr>
              <w:spacing w:after="120"/>
              <w:rPr>
                <w:rFonts w:eastAsiaTheme="minorEastAsia"/>
                <w:color w:val="0070C0"/>
                <w:lang w:val="en-US" w:eastAsia="zh-CN"/>
              </w:rPr>
            </w:pPr>
          </w:p>
        </w:tc>
      </w:tr>
    </w:tbl>
    <w:p w14:paraId="16B347AF" w14:textId="77777777" w:rsidR="00CE1787" w:rsidRPr="00035C50" w:rsidRDefault="00CE1787" w:rsidP="00CE1787">
      <w:pPr>
        <w:pStyle w:val="Heading2"/>
      </w:pPr>
      <w:r w:rsidRPr="00035C50">
        <w:t>Summary</w:t>
      </w:r>
      <w:r>
        <w:rPr>
          <w:rFonts w:hint="eastAsia"/>
        </w:rPr>
        <w:t xml:space="preserve"> for 1st round</w:t>
      </w:r>
    </w:p>
    <w:p w14:paraId="76D1B7F9" w14:textId="77777777" w:rsidR="00CE1787" w:rsidRPr="00805BE8" w:rsidRDefault="00CE1787" w:rsidP="00CE1787">
      <w:pPr>
        <w:pStyle w:val="Heading3"/>
      </w:pPr>
      <w:r>
        <w:t>Open issues</w:t>
      </w:r>
    </w:p>
    <w:p w14:paraId="668BBC8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CE1787" w:rsidRPr="00004165" w14:paraId="2A5E5ED6" w14:textId="77777777" w:rsidTr="00706085">
        <w:tc>
          <w:tcPr>
            <w:tcW w:w="1242" w:type="dxa"/>
          </w:tcPr>
          <w:p w14:paraId="19CC3E45" w14:textId="77777777" w:rsidR="00CE1787" w:rsidRPr="00805BE8" w:rsidRDefault="00CE1787" w:rsidP="00706085">
            <w:pPr>
              <w:rPr>
                <w:rFonts w:eastAsiaTheme="minorEastAsia"/>
                <w:b/>
                <w:bCs/>
                <w:color w:val="0070C0"/>
                <w:lang w:val="en-US" w:eastAsia="zh-CN"/>
              </w:rPr>
            </w:pPr>
          </w:p>
        </w:tc>
        <w:tc>
          <w:tcPr>
            <w:tcW w:w="8615" w:type="dxa"/>
          </w:tcPr>
          <w:p w14:paraId="4B7D8B86"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80907A8" w14:textId="77777777" w:rsidTr="00706085">
        <w:tc>
          <w:tcPr>
            <w:tcW w:w="1242" w:type="dxa"/>
          </w:tcPr>
          <w:p w14:paraId="0168F257" w14:textId="10535B18" w:rsidR="00CE1787" w:rsidRPr="003418CB" w:rsidRDefault="00CE1787" w:rsidP="000905C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0905C0">
              <w:rPr>
                <w:rFonts w:eastAsiaTheme="minorEastAsia"/>
                <w:b/>
                <w:bCs/>
                <w:color w:val="0070C0"/>
                <w:lang w:val="en-US" w:eastAsia="zh-CN"/>
              </w:rPr>
              <w:t>3</w:t>
            </w:r>
          </w:p>
        </w:tc>
        <w:tc>
          <w:tcPr>
            <w:tcW w:w="8615" w:type="dxa"/>
          </w:tcPr>
          <w:p w14:paraId="1F41F84D" w14:textId="40DF548D" w:rsidR="000905C0" w:rsidRDefault="000905C0" w:rsidP="00706085">
            <w:pPr>
              <w:rPr>
                <w:ins w:id="509" w:author="Huawei" w:date="2022-02-24T20:10:00Z"/>
                <w:rFonts w:eastAsiaTheme="minorEastAsia"/>
                <w:i/>
                <w:color w:val="0070C0"/>
                <w:lang w:val="en-US" w:eastAsia="zh-CN"/>
              </w:rPr>
            </w:pPr>
            <w:ins w:id="510" w:author="Huawei" w:date="2022-02-24T20:10:00Z">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1-1</w:t>
              </w:r>
              <w:r w:rsidRPr="00706085">
                <w:rPr>
                  <w:b/>
                  <w:i/>
                  <w:szCs w:val="21"/>
                  <w:u w:val="single"/>
                  <w:lang w:eastAsia="ko-KR"/>
                </w:rPr>
                <w:t xml:space="preserve">: </w:t>
              </w:r>
              <w:r>
                <w:rPr>
                  <w:b/>
                  <w:i/>
                  <w:szCs w:val="21"/>
                  <w:u w:val="single"/>
                  <w:lang w:eastAsia="ko-KR"/>
                </w:rPr>
                <w:t>SCell dropping solutions</w:t>
              </w:r>
            </w:ins>
          </w:p>
          <w:p w14:paraId="3225A8BB"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C6DF74" w14:textId="77777777" w:rsidR="00CE1787" w:rsidRDefault="00CE1787" w:rsidP="00706085">
            <w:pPr>
              <w:rPr>
                <w:ins w:id="511" w:author="Huawei" w:date="2022-02-24T20:11:00Z"/>
                <w:rFonts w:eastAsiaTheme="minorEastAsia"/>
                <w:i/>
                <w:color w:val="0070C0"/>
                <w:lang w:val="en-US" w:eastAsia="zh-CN"/>
              </w:rPr>
            </w:pPr>
            <w:r>
              <w:rPr>
                <w:rFonts w:eastAsiaTheme="minorEastAsia" w:hint="eastAsia"/>
                <w:i/>
                <w:color w:val="0070C0"/>
                <w:lang w:val="en-US" w:eastAsia="zh-CN"/>
              </w:rPr>
              <w:t>Candidate options:</w:t>
            </w:r>
          </w:p>
          <w:p w14:paraId="2838C42D" w14:textId="77777777" w:rsidR="000905C0" w:rsidRPr="0071219B" w:rsidRDefault="000905C0" w:rsidP="0071219B">
            <w:pPr>
              <w:pStyle w:val="ListParagraph"/>
              <w:numPr>
                <w:ilvl w:val="0"/>
                <w:numId w:val="32"/>
              </w:numPr>
              <w:spacing w:afterLines="50" w:after="120"/>
              <w:ind w:left="714" w:firstLineChars="0" w:hanging="357"/>
              <w:rPr>
                <w:ins w:id="512" w:author="Huawei" w:date="2022-02-24T20:11:00Z"/>
                <w:rFonts w:eastAsiaTheme="minorEastAsia"/>
                <w:i/>
                <w:color w:val="0070C0"/>
                <w:lang w:val="en-US" w:eastAsia="zh-CN"/>
              </w:rPr>
            </w:pPr>
            <w:ins w:id="513" w:author="Huawei" w:date="2022-02-24T20:11:00Z">
              <w:r w:rsidRPr="0071219B">
                <w:rPr>
                  <w:rFonts w:eastAsiaTheme="minorEastAsia"/>
                  <w:i/>
                  <w:color w:val="0070C0"/>
                  <w:lang w:val="en-US" w:eastAsia="zh-CN"/>
                </w:rPr>
                <w:t>Option 1: the configured maximum power Pcmax,f,c 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a UE capability indicating support of the functionality could be used for indicating support in earlier releases (early indication)</w:t>
              </w:r>
            </w:ins>
          </w:p>
          <w:p w14:paraId="24CAC020" w14:textId="77777777" w:rsidR="000905C0" w:rsidRPr="0071219B" w:rsidRDefault="000905C0" w:rsidP="0071219B">
            <w:pPr>
              <w:pStyle w:val="ListParagraph"/>
              <w:numPr>
                <w:ilvl w:val="0"/>
                <w:numId w:val="32"/>
              </w:numPr>
              <w:spacing w:afterLines="50" w:after="120"/>
              <w:ind w:left="714" w:firstLineChars="0" w:hanging="357"/>
              <w:rPr>
                <w:ins w:id="514" w:author="Huawei" w:date="2022-02-24T20:11:00Z"/>
                <w:rFonts w:eastAsiaTheme="minorEastAsia"/>
                <w:i/>
                <w:color w:val="0070C0"/>
                <w:lang w:val="en-US" w:eastAsia="zh-CN"/>
              </w:rPr>
            </w:pPr>
            <w:ins w:id="515" w:author="Huawei" w:date="2022-02-24T20:11:00Z">
              <w:r w:rsidRPr="0071219B">
                <w:rPr>
                  <w:rFonts w:eastAsiaTheme="minorEastAsia"/>
                  <w:i/>
                  <w:color w:val="0070C0"/>
                  <w:lang w:val="en-US" w:eastAsia="zh-CN"/>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w:t>
              </w:r>
              <w:r w:rsidRPr="0071219B">
                <w:rPr>
                  <w:rFonts w:eastAsiaTheme="minorEastAsia" w:hint="eastAsia"/>
                  <w:i/>
                  <w:color w:val="0070C0"/>
                  <w:lang w:val="en-US" w:eastAsia="zh-CN"/>
                </w:rPr>
                <w:t>(</w:t>
              </w:r>
              <w:r w:rsidRPr="0071219B">
                <w:rPr>
                  <w:rFonts w:eastAsiaTheme="minorEastAsia"/>
                  <w:i/>
                  <w:color w:val="0070C0"/>
                  <w:lang w:val="en-US" w:eastAsia="zh-CN"/>
                </w:rPr>
                <w:t>s).</w:t>
              </w:r>
            </w:ins>
          </w:p>
          <w:p w14:paraId="113953EF" w14:textId="77777777" w:rsidR="000905C0" w:rsidRPr="0071219B" w:rsidRDefault="000905C0" w:rsidP="0071219B">
            <w:pPr>
              <w:pStyle w:val="ListParagraph"/>
              <w:numPr>
                <w:ilvl w:val="0"/>
                <w:numId w:val="32"/>
              </w:numPr>
              <w:spacing w:afterLines="50" w:after="120"/>
              <w:ind w:left="714" w:firstLineChars="0" w:hanging="357"/>
              <w:rPr>
                <w:ins w:id="516" w:author="Huawei" w:date="2022-02-24T20:11:00Z"/>
                <w:rFonts w:eastAsiaTheme="minorEastAsia"/>
                <w:i/>
                <w:color w:val="0070C0"/>
                <w:lang w:val="en-US" w:eastAsia="zh-CN"/>
              </w:rPr>
            </w:pPr>
            <w:ins w:id="517" w:author="Huawei" w:date="2022-02-24T20:11:00Z">
              <w:r w:rsidRPr="0071219B">
                <w:rPr>
                  <w:rFonts w:eastAsiaTheme="minorEastAsia" w:hint="eastAsia"/>
                  <w:i/>
                  <w:color w:val="0070C0"/>
                  <w:lang w:val="en-US" w:eastAsia="zh-CN"/>
                </w:rPr>
                <w:t>O</w:t>
              </w:r>
              <w:r w:rsidRPr="0071219B">
                <w:rPr>
                  <w:rFonts w:eastAsiaTheme="minorEastAsia"/>
                  <w:i/>
                  <w:color w:val="0070C0"/>
                  <w:lang w:val="en-US" w:eastAsia="zh-CN"/>
                </w:rPr>
                <w:t xml:space="preserve">ption 3: Define new parameter to indicate priority between configured UL cells for the UE. The new parameter for impacting UE power control should be optional for UE under a capability. </w:t>
              </w:r>
            </w:ins>
          </w:p>
          <w:p w14:paraId="5F55B62A" w14:textId="77777777" w:rsidR="000905C0" w:rsidRPr="0071219B" w:rsidRDefault="000905C0" w:rsidP="0071219B">
            <w:pPr>
              <w:pStyle w:val="ListParagraph"/>
              <w:numPr>
                <w:ilvl w:val="0"/>
                <w:numId w:val="32"/>
              </w:numPr>
              <w:spacing w:afterLines="50" w:after="120"/>
              <w:ind w:left="714" w:firstLineChars="0" w:hanging="357"/>
              <w:rPr>
                <w:ins w:id="518" w:author="Huawei" w:date="2022-02-24T20:11:00Z"/>
                <w:rFonts w:eastAsiaTheme="minorEastAsia"/>
                <w:i/>
                <w:color w:val="0070C0"/>
                <w:lang w:val="en-US" w:eastAsia="zh-CN"/>
              </w:rPr>
            </w:pPr>
            <w:ins w:id="519" w:author="Huawei" w:date="2022-02-24T20:11:00Z">
              <w:r w:rsidRPr="0071219B">
                <w:rPr>
                  <w:rFonts w:eastAsiaTheme="minorEastAsia"/>
                  <w:i/>
                  <w:color w:val="0070C0"/>
                  <w:lang w:val="en-US" w:eastAsia="zh-CN"/>
                </w:rPr>
                <w:t>Option 4: If only measurement issue, no new RAN4 requirement; otherwise, new RAN4 requirement may be considered if RAN1 and RAN4 jointly confirm that SCell dropping can a real field issue.</w:t>
              </w:r>
            </w:ins>
          </w:p>
          <w:p w14:paraId="763A47E4" w14:textId="77777777" w:rsidR="000905C0" w:rsidRPr="0071219B" w:rsidRDefault="000905C0" w:rsidP="0071219B">
            <w:pPr>
              <w:pStyle w:val="ListParagraph"/>
              <w:numPr>
                <w:ilvl w:val="0"/>
                <w:numId w:val="32"/>
              </w:numPr>
              <w:spacing w:afterLines="50" w:after="120"/>
              <w:ind w:firstLineChars="0"/>
              <w:rPr>
                <w:ins w:id="520" w:author="Huawei" w:date="2022-02-24T20:11:00Z"/>
                <w:rFonts w:eastAsiaTheme="minorEastAsia"/>
                <w:i/>
                <w:color w:val="0070C0"/>
                <w:lang w:val="en-US" w:eastAsia="zh-CN"/>
              </w:rPr>
            </w:pPr>
            <w:ins w:id="521" w:author="Huawei" w:date="2022-02-24T20:11:00Z">
              <w:r w:rsidRPr="0071219B">
                <w:rPr>
                  <w:rFonts w:eastAsiaTheme="minorEastAsia"/>
                  <w:i/>
                  <w:color w:val="0070C0"/>
                  <w:lang w:val="en-US" w:eastAsia="zh-CN"/>
                </w:rPr>
                <w:t>Option 5: If no consensus can be made in a reasonable timeframe, removing the objective in RAN.</w:t>
              </w:r>
            </w:ins>
          </w:p>
          <w:p w14:paraId="6DC6321E" w14:textId="77777777" w:rsidR="00A95D93" w:rsidRDefault="00A95D93" w:rsidP="00A95D93">
            <w:pPr>
              <w:spacing w:after="0"/>
              <w:rPr>
                <w:ins w:id="522" w:author="Huawei" w:date="2022-02-24T22:00:00Z"/>
                <w:rFonts w:eastAsiaTheme="minorEastAsia"/>
                <w:color w:val="0070C0"/>
                <w:lang w:val="en-US" w:eastAsia="zh-CN"/>
              </w:rPr>
            </w:pPr>
            <w:ins w:id="523" w:author="Huawei" w:date="2022-02-24T22:00:00Z">
              <w:r>
                <w:rPr>
                  <w:rFonts w:eastAsiaTheme="minorEastAsia"/>
                  <w:color w:val="0070C0"/>
                  <w:lang w:val="en-US" w:eastAsia="zh-CN"/>
                </w:rPr>
                <w:t>Views from companies during the discussion:</w:t>
              </w:r>
            </w:ins>
          </w:p>
          <w:p w14:paraId="7EC6688B" w14:textId="685443E2" w:rsidR="00E44B5D" w:rsidRPr="0042473F" w:rsidRDefault="00E44B5D" w:rsidP="0042473F">
            <w:pPr>
              <w:pStyle w:val="ListParagraph"/>
              <w:numPr>
                <w:ilvl w:val="0"/>
                <w:numId w:val="32"/>
              </w:numPr>
              <w:spacing w:after="0"/>
              <w:ind w:firstLineChars="0"/>
              <w:rPr>
                <w:ins w:id="524" w:author="Huawei" w:date="2022-02-24T20:16:00Z"/>
                <w:rFonts w:eastAsiaTheme="minorEastAsia"/>
                <w:color w:val="0070C0"/>
                <w:lang w:val="en-US" w:eastAsia="zh-CN"/>
              </w:rPr>
            </w:pPr>
            <w:ins w:id="525" w:author="Huawei" w:date="2022-02-24T20:16:00Z">
              <w:r w:rsidRPr="0042473F">
                <w:rPr>
                  <w:rFonts w:eastAsiaTheme="minorEastAsia"/>
                  <w:color w:val="0070C0"/>
                  <w:lang w:val="en-US" w:eastAsia="zh-CN"/>
                </w:rPr>
                <w:lastRenderedPageBreak/>
                <w:t xml:space="preserve">Option 1: Ericsson, </w:t>
              </w:r>
            </w:ins>
            <w:ins w:id="526" w:author="Huawei" w:date="2022-02-24T20:20:00Z">
              <w:r w:rsidRPr="0042473F">
                <w:rPr>
                  <w:rFonts w:eastAsiaTheme="minorEastAsia"/>
                  <w:color w:val="0070C0"/>
                  <w:lang w:val="en-US" w:eastAsia="zh-CN"/>
                </w:rPr>
                <w:t>CHTTL</w:t>
              </w:r>
            </w:ins>
          </w:p>
          <w:p w14:paraId="40112674" w14:textId="13DBD376" w:rsidR="00E44B5D" w:rsidRPr="0042473F" w:rsidRDefault="00E44B5D" w:rsidP="0042473F">
            <w:pPr>
              <w:pStyle w:val="ListParagraph"/>
              <w:numPr>
                <w:ilvl w:val="0"/>
                <w:numId w:val="32"/>
              </w:numPr>
              <w:spacing w:after="0"/>
              <w:ind w:firstLineChars="0"/>
              <w:rPr>
                <w:ins w:id="527" w:author="Huawei" w:date="2022-02-24T20:19:00Z"/>
                <w:rFonts w:eastAsiaTheme="minorEastAsia"/>
                <w:color w:val="0070C0"/>
                <w:lang w:val="en-US" w:eastAsia="zh-CN"/>
              </w:rPr>
            </w:pPr>
            <w:ins w:id="528" w:author="Huawei" w:date="2022-02-24T20:16:00Z">
              <w:r w:rsidRPr="0042473F">
                <w:rPr>
                  <w:rFonts w:eastAsiaTheme="minorEastAsia"/>
                  <w:color w:val="0070C0"/>
                  <w:lang w:val="en-US" w:eastAsia="zh-CN"/>
                </w:rPr>
                <w:t xml:space="preserve">Option 2: </w:t>
              </w:r>
            </w:ins>
            <w:ins w:id="529" w:author="Huawei" w:date="2022-02-24T20:18:00Z">
              <w:r w:rsidRPr="0042473F">
                <w:rPr>
                  <w:rFonts w:eastAsiaTheme="minorEastAsia"/>
                  <w:color w:val="0070C0"/>
                  <w:lang w:val="en-US" w:eastAsia="zh-CN"/>
                </w:rPr>
                <w:t>Huawei, Qualcomm, [Ericss</w:t>
              </w:r>
            </w:ins>
            <w:ins w:id="530" w:author="Huawei" w:date="2022-02-24T20:19:00Z">
              <w:r w:rsidRPr="0042473F">
                <w:rPr>
                  <w:rFonts w:eastAsiaTheme="minorEastAsia"/>
                  <w:color w:val="0070C0"/>
                  <w:lang w:val="en-US" w:eastAsia="zh-CN"/>
                </w:rPr>
                <w:t>on support the general idea</w:t>
              </w:r>
            </w:ins>
            <w:ins w:id="531" w:author="Huawei" w:date="2022-02-24T20:18:00Z">
              <w:r w:rsidRPr="0042473F">
                <w:rPr>
                  <w:rFonts w:eastAsiaTheme="minorEastAsia"/>
                  <w:color w:val="0070C0"/>
                  <w:lang w:val="en-US" w:eastAsia="zh-CN"/>
                </w:rPr>
                <w:t>]</w:t>
              </w:r>
            </w:ins>
          </w:p>
          <w:p w14:paraId="734C1434" w14:textId="168D05AF" w:rsidR="00E44B5D" w:rsidRPr="0042473F" w:rsidRDefault="00E44B5D" w:rsidP="0042473F">
            <w:pPr>
              <w:pStyle w:val="ListParagraph"/>
              <w:numPr>
                <w:ilvl w:val="0"/>
                <w:numId w:val="32"/>
              </w:numPr>
              <w:spacing w:after="0"/>
              <w:ind w:firstLineChars="0"/>
              <w:rPr>
                <w:ins w:id="532" w:author="Huawei" w:date="2022-02-24T20:19:00Z"/>
                <w:rFonts w:eastAsiaTheme="minorEastAsia"/>
                <w:color w:val="0070C0"/>
                <w:lang w:val="en-US" w:eastAsia="zh-CN"/>
              </w:rPr>
            </w:pPr>
            <w:ins w:id="533" w:author="Huawei" w:date="2022-02-24T20:19:00Z">
              <w:r w:rsidRPr="0042473F">
                <w:rPr>
                  <w:rFonts w:eastAsiaTheme="minorEastAsia"/>
                  <w:color w:val="0070C0"/>
                  <w:lang w:val="en-US" w:eastAsia="zh-CN"/>
                </w:rPr>
                <w:t>Option 3: Qualcomm</w:t>
              </w:r>
            </w:ins>
          </w:p>
          <w:p w14:paraId="3B1FC492" w14:textId="4575BBE0" w:rsidR="00E44B5D" w:rsidRDefault="00E44B5D" w:rsidP="0042473F">
            <w:pPr>
              <w:pStyle w:val="ListParagraph"/>
              <w:numPr>
                <w:ilvl w:val="0"/>
                <w:numId w:val="32"/>
              </w:numPr>
              <w:ind w:firstLineChars="0"/>
              <w:rPr>
                <w:ins w:id="534" w:author="Huawei" w:date="2022-02-24T20:23:00Z"/>
                <w:rFonts w:eastAsiaTheme="minorEastAsia"/>
                <w:color w:val="0070C0"/>
                <w:lang w:val="en-US" w:eastAsia="zh-CN"/>
              </w:rPr>
            </w:pPr>
            <w:ins w:id="535" w:author="Huawei" w:date="2022-02-24T20:19:00Z">
              <w:r w:rsidRPr="0042473F">
                <w:rPr>
                  <w:rFonts w:eastAsiaTheme="minorEastAsia"/>
                  <w:color w:val="0070C0"/>
                  <w:lang w:val="en-US" w:eastAsia="zh-CN"/>
                </w:rPr>
                <w:t xml:space="preserve">Option 4 and/or 5: </w:t>
              </w:r>
            </w:ins>
            <w:ins w:id="536" w:author="Huawei" w:date="2022-02-24T20:20:00Z">
              <w:r w:rsidRPr="0042473F">
                <w:rPr>
                  <w:rFonts w:eastAsiaTheme="minorEastAsia"/>
                  <w:color w:val="0070C0"/>
                  <w:lang w:val="en-US" w:eastAsia="zh-CN"/>
                </w:rPr>
                <w:t xml:space="preserve">OPPO, vivo, LGE, </w:t>
              </w:r>
            </w:ins>
            <w:ins w:id="537" w:author="Huawei" w:date="2022-02-24T20:21:00Z">
              <w:r w:rsidRPr="0042473F">
                <w:rPr>
                  <w:rFonts w:eastAsiaTheme="minorEastAsia"/>
                  <w:color w:val="0070C0"/>
                  <w:lang w:val="en-US" w:eastAsia="zh-CN"/>
                </w:rPr>
                <w:t>Apple</w:t>
              </w:r>
              <w:r w:rsidRPr="0042473F">
                <w:rPr>
                  <w:rFonts w:eastAsiaTheme="minorEastAsia" w:hint="eastAsia"/>
                  <w:color w:val="0070C0"/>
                  <w:lang w:val="en-US" w:eastAsia="zh-CN"/>
                </w:rPr>
                <w:t>,</w:t>
              </w:r>
              <w:r w:rsidRPr="0042473F">
                <w:rPr>
                  <w:rFonts w:eastAsiaTheme="minorEastAsia"/>
                  <w:color w:val="0070C0"/>
                  <w:lang w:val="en-US" w:eastAsia="zh-CN"/>
                </w:rPr>
                <w:t xml:space="preserve"> </w:t>
              </w:r>
            </w:ins>
            <w:ins w:id="538" w:author="Huawei" w:date="2022-02-24T20:20:00Z">
              <w:r w:rsidRPr="0042473F">
                <w:rPr>
                  <w:rFonts w:eastAsiaTheme="minorEastAsia"/>
                  <w:color w:val="0070C0"/>
                  <w:lang w:val="en-US" w:eastAsia="zh-CN"/>
                </w:rPr>
                <w:t>Samsung, Spreadtrum, [</w:t>
              </w:r>
            </w:ins>
            <w:ins w:id="539" w:author="Huawei" w:date="2022-02-24T20:21:00Z">
              <w:r w:rsidRPr="0042473F">
                <w:rPr>
                  <w:rFonts w:eastAsiaTheme="minorEastAsia"/>
                  <w:color w:val="0070C0"/>
                  <w:lang w:val="en-US" w:eastAsia="zh-CN"/>
                </w:rPr>
                <w:t>Nokia</w:t>
              </w:r>
              <w:r w:rsidRPr="0042473F">
                <w:rPr>
                  <w:rFonts w:eastAsiaTheme="minorEastAsia" w:hint="eastAsia"/>
                  <w:color w:val="0070C0"/>
                  <w:lang w:val="en-US" w:eastAsia="zh-CN"/>
                </w:rPr>
                <w:t>]</w:t>
              </w:r>
            </w:ins>
          </w:p>
          <w:p w14:paraId="4B85EBF9" w14:textId="04D2B19C" w:rsidR="0042473F" w:rsidRPr="0042473F" w:rsidRDefault="0042473F" w:rsidP="0042473F">
            <w:pPr>
              <w:rPr>
                <w:rFonts w:eastAsiaTheme="minorEastAsia" w:hint="eastAsia"/>
                <w:color w:val="0070C0"/>
                <w:lang w:val="en-US" w:eastAsia="zh-CN"/>
              </w:rPr>
            </w:pPr>
            <w:ins w:id="540" w:author="Huawei" w:date="2022-02-24T20:23:00Z">
              <w:r>
                <w:rPr>
                  <w:rFonts w:eastAsiaTheme="minorEastAsia"/>
                  <w:color w:val="0070C0"/>
                  <w:lang w:val="en-US" w:eastAsia="zh-CN"/>
                </w:rPr>
                <w:t>The views on the options are not converged</w:t>
              </w:r>
            </w:ins>
            <w:ins w:id="541" w:author="Huawei" w:date="2022-02-24T20:26:00Z">
              <w:r>
                <w:rPr>
                  <w:rFonts w:eastAsiaTheme="minorEastAsia"/>
                  <w:color w:val="0070C0"/>
                  <w:lang w:val="en-US" w:eastAsia="zh-CN"/>
                </w:rPr>
                <w:t xml:space="preserve"> yet.</w:t>
              </w:r>
            </w:ins>
            <w:ins w:id="542" w:author="Huawei" w:date="2022-02-24T20:23:00Z">
              <w:r>
                <w:rPr>
                  <w:rFonts w:eastAsiaTheme="minorEastAsia"/>
                  <w:color w:val="0070C0"/>
                  <w:lang w:val="en-US" w:eastAsia="zh-CN"/>
                </w:rPr>
                <w:t xml:space="preserve"> </w:t>
              </w:r>
            </w:ins>
            <w:ins w:id="543" w:author="Huawei" w:date="2022-02-24T20:26:00Z">
              <w:r>
                <w:rPr>
                  <w:rFonts w:eastAsiaTheme="minorEastAsia"/>
                  <w:color w:val="0070C0"/>
                  <w:lang w:val="en-US" w:eastAsia="zh-CN"/>
                </w:rPr>
                <w:t>S</w:t>
              </w:r>
            </w:ins>
            <w:ins w:id="544" w:author="Huawei" w:date="2022-02-24T20:23:00Z">
              <w:r>
                <w:rPr>
                  <w:rFonts w:eastAsiaTheme="minorEastAsia"/>
                  <w:color w:val="0070C0"/>
                  <w:lang w:val="en-US" w:eastAsia="zh-CN"/>
                </w:rPr>
                <w:t>ome companies are not convinced that th</w:t>
              </w:r>
              <w:r>
                <w:rPr>
                  <w:rFonts w:eastAsiaTheme="minorEastAsia" w:hint="eastAsia"/>
                  <w:color w:val="0070C0"/>
                  <w:lang w:val="en-US" w:eastAsia="zh-CN"/>
                </w:rPr>
                <w:t>e</w:t>
              </w:r>
              <w:r>
                <w:rPr>
                  <w:rFonts w:eastAsiaTheme="minorEastAsia"/>
                  <w:color w:val="0070C0"/>
                  <w:lang w:val="en-US" w:eastAsia="zh-CN"/>
                </w:rPr>
                <w:t xml:space="preserve"> SCell dropping is </w:t>
              </w:r>
            </w:ins>
            <w:ins w:id="545" w:author="Huawei" w:date="2022-02-24T20:24:00Z">
              <w:r>
                <w:rPr>
                  <w:rFonts w:eastAsiaTheme="minorEastAsia"/>
                  <w:color w:val="0070C0"/>
                  <w:lang w:val="en-US" w:eastAsia="zh-CN"/>
                </w:rPr>
                <w:t>a field issue, and some companies think the TPC method discussed by RAN5 can also be used as NW implementation, bu</w:t>
              </w:r>
            </w:ins>
            <w:ins w:id="546" w:author="Huawei" w:date="2022-02-24T20:25:00Z">
              <w:r>
                <w:rPr>
                  <w:rFonts w:eastAsiaTheme="minorEastAsia"/>
                  <w:color w:val="0070C0"/>
                  <w:lang w:val="en-US" w:eastAsia="zh-CN"/>
                </w:rPr>
                <w:t xml:space="preserve">t companies proposed the options still think a solution is helpful not only for solving the measurement issue </w:t>
              </w:r>
            </w:ins>
            <w:ins w:id="547" w:author="Huawei" w:date="2022-02-24T20:26:00Z">
              <w:r>
                <w:rPr>
                  <w:rFonts w:eastAsiaTheme="minorEastAsia"/>
                  <w:color w:val="0070C0"/>
                  <w:lang w:val="en-US" w:eastAsia="zh-CN"/>
                </w:rPr>
                <w:t xml:space="preserve">but also for the in-field performance. </w:t>
              </w:r>
            </w:ins>
          </w:p>
          <w:p w14:paraId="30B82208"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396F5" w14:textId="2C6521D3" w:rsidR="0071219B" w:rsidRDefault="0071219B" w:rsidP="0071219B">
            <w:pPr>
              <w:rPr>
                <w:ins w:id="548" w:author="Huawei" w:date="2022-02-24T20:32:00Z"/>
                <w:rFonts w:eastAsiaTheme="minorEastAsia"/>
                <w:i/>
                <w:color w:val="0070C0"/>
                <w:lang w:val="en-US" w:eastAsia="zh-CN"/>
              </w:rPr>
            </w:pPr>
            <w:ins w:id="549" w:author="Huawei" w:date="2022-02-24T20:32:00Z">
              <w:r>
                <w:rPr>
                  <w:rFonts w:eastAsiaTheme="minorEastAsia"/>
                  <w:i/>
                  <w:color w:val="0070C0"/>
                  <w:lang w:val="en-US" w:eastAsia="zh-CN"/>
                </w:rPr>
                <w:t>Discuss in 2</w:t>
              </w:r>
              <w:r w:rsidRPr="0042473F">
                <w:rPr>
                  <w:rFonts w:eastAsiaTheme="minorEastAsia"/>
                  <w:i/>
                  <w:color w:val="0070C0"/>
                  <w:vertAlign w:val="superscript"/>
                  <w:lang w:val="en-US" w:eastAsia="zh-CN"/>
                </w:rPr>
                <w:t>nd</w:t>
              </w:r>
              <w:r>
                <w:rPr>
                  <w:rFonts w:eastAsiaTheme="minorEastAsia"/>
                  <w:i/>
                  <w:color w:val="0070C0"/>
                  <w:lang w:val="en-US" w:eastAsia="zh-CN"/>
                </w:rPr>
                <w:t xml:space="preserve"> round based on </w:t>
              </w:r>
            </w:ins>
            <w:ins w:id="550" w:author="Huawei" w:date="2022-02-24T22:01:00Z">
              <w:r w:rsidR="00BB05D1">
                <w:rPr>
                  <w:rFonts w:eastAsiaTheme="minorEastAsia"/>
                  <w:i/>
                  <w:color w:val="0070C0"/>
                  <w:lang w:val="en-US" w:eastAsia="zh-CN"/>
                </w:rPr>
                <w:t>the</w:t>
              </w:r>
            </w:ins>
            <w:ins w:id="551" w:author="Huawei" w:date="2022-02-24T20:32:00Z">
              <w:r>
                <w:rPr>
                  <w:rFonts w:eastAsiaTheme="minorEastAsia"/>
                  <w:i/>
                  <w:color w:val="0070C0"/>
                  <w:lang w:val="en-US" w:eastAsia="zh-CN"/>
                </w:rPr>
                <w:t xml:space="preserve"> WF </w:t>
              </w:r>
            </w:ins>
            <w:ins w:id="552" w:author="Huawei" w:date="2022-02-24T22:01:00Z">
              <w:r w:rsidR="00BB05D1">
                <w:rPr>
                  <w:rFonts w:eastAsiaTheme="minorEastAsia"/>
                  <w:i/>
                  <w:color w:val="0070C0"/>
                  <w:lang w:val="en-US" w:eastAsia="zh-CN"/>
                </w:rPr>
                <w:t xml:space="preserve">to check </w:t>
              </w:r>
            </w:ins>
            <w:ins w:id="553" w:author="Huawei" w:date="2022-02-24T20:32:00Z">
              <w:r>
                <w:rPr>
                  <w:rFonts w:eastAsiaTheme="minorEastAsia"/>
                  <w:i/>
                  <w:color w:val="0070C0"/>
                  <w:lang w:val="en-US" w:eastAsia="zh-CN"/>
                </w:rPr>
                <w:t>how to handle the issue in the WI, as Rel-17 is heading to the end.</w:t>
              </w:r>
            </w:ins>
          </w:p>
          <w:p w14:paraId="5CA3B9C2" w14:textId="77777777" w:rsidR="0071219B" w:rsidRDefault="0071219B" w:rsidP="00706085">
            <w:pPr>
              <w:rPr>
                <w:rFonts w:eastAsiaTheme="minorEastAsia"/>
                <w:i/>
                <w:color w:val="0070C0"/>
                <w:lang w:val="en-US" w:eastAsia="zh-CN"/>
              </w:rPr>
            </w:pPr>
          </w:p>
          <w:p w14:paraId="101A2464" w14:textId="76080743" w:rsidR="0071219B" w:rsidRDefault="0071219B" w:rsidP="0071219B">
            <w:pPr>
              <w:rPr>
                <w:rFonts w:eastAsiaTheme="minorEastAsia"/>
                <w:i/>
                <w:color w:val="0070C0"/>
                <w:lang w:val="en-US" w:eastAsia="zh-CN"/>
              </w:rPr>
            </w:pPr>
            <w:ins w:id="554" w:author="Huawei" w:date="2022-02-24T20:35:00Z">
              <w:r w:rsidRPr="00706085">
                <w:rPr>
                  <w:b/>
                  <w:i/>
                  <w:szCs w:val="21"/>
                  <w:u w:val="single"/>
                  <w:lang w:eastAsia="ko-KR"/>
                </w:rPr>
                <w:t xml:space="preserve">Issue </w:t>
              </w:r>
              <w:r>
                <w:rPr>
                  <w:b/>
                  <w:i/>
                  <w:szCs w:val="21"/>
                  <w:u w:val="single"/>
                  <w:lang w:eastAsia="ko-KR"/>
                </w:rPr>
                <w:t>3-1</w:t>
              </w:r>
              <w:r w:rsidRPr="00706085">
                <w:rPr>
                  <w:b/>
                  <w:i/>
                  <w:szCs w:val="21"/>
                  <w:u w:val="single"/>
                  <w:lang w:eastAsia="ko-KR"/>
                </w:rPr>
                <w:t>-</w:t>
              </w:r>
              <w:r>
                <w:rPr>
                  <w:b/>
                  <w:i/>
                  <w:szCs w:val="21"/>
                  <w:u w:val="single"/>
                  <w:lang w:eastAsia="ko-KR"/>
                </w:rPr>
                <w:t>2</w:t>
              </w:r>
              <w:r w:rsidRPr="00706085">
                <w:rPr>
                  <w:b/>
                  <w:i/>
                  <w:szCs w:val="21"/>
                  <w:u w:val="single"/>
                  <w:lang w:eastAsia="ko-KR"/>
                </w:rPr>
                <w:t xml:space="preserve">: </w:t>
              </w:r>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r w:rsidRPr="00977771">
                <w:rPr>
                  <w:rFonts w:eastAsiaTheme="minorEastAsia"/>
                  <w:b/>
                  <w:i/>
                  <w:u w:val="single"/>
                  <w:lang w:val="en-US" w:eastAsia="zh-CN"/>
                </w:rPr>
                <w:t xml:space="preserve"> and PHR for CA</w:t>
              </w:r>
            </w:ins>
          </w:p>
          <w:p w14:paraId="55F2CCCB" w14:textId="77777777" w:rsidR="0071219B" w:rsidRPr="00855107" w:rsidRDefault="0071219B" w:rsidP="0071219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A777FD" w14:textId="77777777" w:rsidR="0071219B" w:rsidRDefault="0071219B" w:rsidP="0071219B">
            <w:pPr>
              <w:rPr>
                <w:rFonts w:eastAsiaTheme="minorEastAsia"/>
                <w:i/>
                <w:color w:val="0070C0"/>
                <w:lang w:val="en-US" w:eastAsia="zh-CN"/>
              </w:rPr>
            </w:pPr>
            <w:r>
              <w:rPr>
                <w:rFonts w:eastAsiaTheme="minorEastAsia" w:hint="eastAsia"/>
                <w:i/>
                <w:color w:val="0070C0"/>
                <w:lang w:val="en-US" w:eastAsia="zh-CN"/>
              </w:rPr>
              <w:t>Candidate options:</w:t>
            </w:r>
          </w:p>
          <w:p w14:paraId="4F9F8C13" w14:textId="77777777" w:rsidR="0071219B" w:rsidRPr="0071219B" w:rsidRDefault="0071219B" w:rsidP="0071219B">
            <w:pPr>
              <w:pStyle w:val="ListParagraph"/>
              <w:numPr>
                <w:ilvl w:val="0"/>
                <w:numId w:val="1"/>
              </w:numPr>
              <w:overflowPunct/>
              <w:autoSpaceDE/>
              <w:autoSpaceDN/>
              <w:adjustRightInd/>
              <w:snapToGrid w:val="0"/>
              <w:spacing w:before="60" w:after="60"/>
              <w:ind w:left="284" w:firstLineChars="0" w:hanging="284"/>
              <w:textAlignment w:val="auto"/>
              <w:rPr>
                <w:ins w:id="555" w:author="Huawei" w:date="2022-02-24T20:36:00Z"/>
                <w:rFonts w:eastAsiaTheme="minorEastAsia"/>
                <w:i/>
                <w:szCs w:val="21"/>
                <w:lang w:eastAsia="zh-CN"/>
              </w:rPr>
            </w:pPr>
            <w:ins w:id="556" w:author="Huawei" w:date="2022-02-24T20:36:00Z">
              <w:r w:rsidRPr="0071219B">
                <w:rPr>
                  <w:rFonts w:eastAsiaTheme="minorEastAsia"/>
                  <w:i/>
                  <w:szCs w:val="21"/>
                  <w:lang w:eastAsia="zh-CN"/>
                </w:rPr>
                <w:t>Proposals:</w:t>
              </w:r>
            </w:ins>
          </w:p>
          <w:p w14:paraId="36CD9449" w14:textId="77777777" w:rsidR="0071219B" w:rsidRPr="0071219B"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ins w:id="557" w:author="Huawei" w:date="2022-02-24T20:36:00Z"/>
                <w:rFonts w:eastAsia="等线"/>
                <w:i/>
                <w:lang w:val="en-US" w:eastAsia="zh-CN"/>
              </w:rPr>
            </w:pPr>
            <w:ins w:id="558" w:author="Huawei" w:date="2022-02-24T20:36:00Z">
              <w:r w:rsidRPr="0071219B">
                <w:rPr>
                  <w:rFonts w:eastAsia="等线"/>
                  <w:i/>
                  <w:lang w:val="en-US" w:eastAsia="zh-CN"/>
                </w:rPr>
                <w:t>Report P</w:t>
              </w:r>
              <w:r w:rsidRPr="0071219B">
                <w:rPr>
                  <w:rFonts w:eastAsia="等线"/>
                  <w:i/>
                  <w:vertAlign w:val="subscript"/>
                  <w:lang w:val="en-US" w:eastAsia="zh-CN"/>
                </w:rPr>
                <w:t>cmax,CA</w:t>
              </w:r>
              <w:r w:rsidRPr="0071219B">
                <w:rPr>
                  <w:rFonts w:eastAsia="等线"/>
                  <w:i/>
                  <w:lang w:val="en-US" w:eastAsia="zh-CN"/>
                </w:rPr>
                <w:t xml:space="preserve"> and PHR</w:t>
              </w:r>
              <w:r w:rsidRPr="0071219B">
                <w:rPr>
                  <w:rFonts w:eastAsia="等线"/>
                  <w:i/>
                  <w:vertAlign w:val="subscript"/>
                  <w:lang w:val="en-US" w:eastAsia="zh-CN"/>
                </w:rPr>
                <w:t>CA</w:t>
              </w:r>
              <w:r w:rsidRPr="0071219B">
                <w:rPr>
                  <w:rFonts w:eastAsia="等线"/>
                  <w:i/>
                  <w:lang w:val="en-US" w:eastAsia="zh-CN"/>
                </w:rPr>
                <w:t xml:space="preserve"> for intra-band UL CA.</w:t>
              </w:r>
            </w:ins>
          </w:p>
          <w:p w14:paraId="07BE9721" w14:textId="77777777" w:rsidR="0071219B" w:rsidRPr="0071219B"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ins w:id="559" w:author="Huawei" w:date="2022-02-24T20:36:00Z"/>
                <w:rFonts w:eastAsia="等线"/>
                <w:i/>
                <w:lang w:val="en-US" w:eastAsia="zh-CN"/>
              </w:rPr>
            </w:pPr>
            <w:ins w:id="560" w:author="Huawei" w:date="2022-02-24T20:36:00Z">
              <w:r w:rsidRPr="0071219B">
                <w:rPr>
                  <w:rFonts w:eastAsia="等线"/>
                  <w:i/>
                  <w:lang w:val="en-US" w:eastAsia="zh-CN"/>
                </w:rPr>
                <w:t>Clarify that the newly introduced CA PHR is not overriding per CC PHR, instead it can provide additional information that is needed for UL CA SCC dropping solutions.</w:t>
              </w:r>
            </w:ins>
          </w:p>
          <w:p w14:paraId="35B881F7" w14:textId="77777777" w:rsidR="0071219B" w:rsidRPr="0071219B"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ins w:id="561" w:author="Huawei" w:date="2022-02-24T20:36:00Z"/>
                <w:rFonts w:eastAsia="等线"/>
                <w:i/>
                <w:lang w:val="en-US" w:eastAsia="zh-CN"/>
              </w:rPr>
            </w:pPr>
            <w:ins w:id="562" w:author="Huawei" w:date="2022-02-24T20:36:00Z">
              <w:r w:rsidRPr="0071219B">
                <w:rPr>
                  <w:rFonts w:eastAsia="等线"/>
                  <w:i/>
                  <w:lang w:val="en-US" w:eastAsia="zh-CN"/>
                </w:rPr>
                <w:t>PHR</w:t>
              </w:r>
              <w:r w:rsidRPr="0071219B">
                <w:rPr>
                  <w:rFonts w:eastAsia="等线"/>
                  <w:i/>
                  <w:vertAlign w:val="subscript"/>
                  <w:lang w:val="en-US" w:eastAsia="zh-CN"/>
                </w:rPr>
                <w:t>CA</w:t>
              </w:r>
              <w:r w:rsidRPr="0071219B">
                <w:rPr>
                  <w:rFonts w:eastAsia="等线"/>
                  <w:i/>
                  <w:lang w:val="en-US" w:eastAsia="zh-CN"/>
                </w:rPr>
                <w:t xml:space="preserve"> reporting needs to be supported for UEs which support SCC dropping solutions.</w:t>
              </w:r>
            </w:ins>
          </w:p>
          <w:p w14:paraId="025EA452" w14:textId="77777777" w:rsidR="0071219B" w:rsidRPr="0071219B"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ins w:id="563" w:author="Huawei" w:date="2022-02-24T20:36:00Z"/>
                <w:rFonts w:eastAsia="等线"/>
                <w:i/>
                <w:lang w:val="en-US" w:eastAsia="zh-CN"/>
              </w:rPr>
            </w:pPr>
            <w:ins w:id="564" w:author="Huawei" w:date="2022-02-24T20:36:00Z">
              <w:r w:rsidRPr="0071219B">
                <w:rPr>
                  <w:rFonts w:eastAsia="等线"/>
                  <w:i/>
                  <w:lang w:val="en-US" w:eastAsia="zh-CN"/>
                </w:rPr>
                <w:t>PHR</w:t>
              </w:r>
              <w:r w:rsidRPr="0071219B">
                <w:rPr>
                  <w:rFonts w:eastAsia="等线"/>
                  <w:i/>
                  <w:vertAlign w:val="subscript"/>
                  <w:lang w:val="en-US" w:eastAsia="zh-CN"/>
                </w:rPr>
                <w:t>CA</w:t>
              </w:r>
              <w:r w:rsidRPr="0071219B">
                <w:rPr>
                  <w:rFonts w:eastAsia="等线"/>
                  <w:i/>
                  <w:lang w:val="en-US" w:eastAsia="zh-CN"/>
                </w:rPr>
                <w:t xml:space="preserve"> can be reported via current PHR framework or newly defined MAC CE signaling to achieve faster reporting.</w:t>
              </w:r>
            </w:ins>
          </w:p>
          <w:p w14:paraId="411770B8" w14:textId="104B5C33" w:rsidR="0071219B" w:rsidRDefault="0071219B" w:rsidP="0071219B">
            <w:pPr>
              <w:spacing w:after="0"/>
              <w:rPr>
                <w:ins w:id="565" w:author="Huawei" w:date="2022-02-24T20:36:00Z"/>
                <w:rFonts w:eastAsiaTheme="minorEastAsia"/>
                <w:color w:val="0070C0"/>
                <w:lang w:val="en-US" w:eastAsia="zh-CN"/>
              </w:rPr>
            </w:pPr>
            <w:ins w:id="566" w:author="Huawei" w:date="2022-02-24T20:36:00Z">
              <w:r>
                <w:rPr>
                  <w:rFonts w:eastAsiaTheme="minorEastAsia"/>
                  <w:color w:val="0070C0"/>
                  <w:lang w:val="en-US" w:eastAsia="zh-CN"/>
                </w:rPr>
                <w:t>Views from companies during the discussion:</w:t>
              </w:r>
            </w:ins>
          </w:p>
          <w:p w14:paraId="361CC787" w14:textId="16CF1ED2" w:rsidR="0071219B" w:rsidRDefault="0071219B" w:rsidP="0071219B">
            <w:pPr>
              <w:pStyle w:val="ListParagraph"/>
              <w:numPr>
                <w:ilvl w:val="0"/>
                <w:numId w:val="32"/>
              </w:numPr>
              <w:spacing w:after="0"/>
              <w:ind w:firstLineChars="0"/>
              <w:rPr>
                <w:ins w:id="567" w:author="Huawei" w:date="2022-02-24T20:38:00Z"/>
                <w:rFonts w:eastAsiaTheme="minorEastAsia"/>
                <w:color w:val="0070C0"/>
                <w:lang w:val="en-US" w:eastAsia="zh-CN"/>
              </w:rPr>
            </w:pPr>
            <w:ins w:id="568" w:author="Huawei" w:date="2022-02-24T20:36:00Z">
              <w:r>
                <w:rPr>
                  <w:rFonts w:eastAsiaTheme="minorEastAsia"/>
                  <w:color w:val="0070C0"/>
                  <w:lang w:val="en-US" w:eastAsia="zh-CN"/>
                </w:rPr>
                <w:t>Support</w:t>
              </w:r>
            </w:ins>
            <w:ins w:id="569" w:author="Huawei" w:date="2022-02-24T21:20:00Z">
              <w:r w:rsidR="00F11E50">
                <w:rPr>
                  <w:rFonts w:eastAsiaTheme="minorEastAsia"/>
                  <w:color w:val="0070C0"/>
                  <w:lang w:val="en-US" w:eastAsia="zh-CN"/>
                </w:rPr>
                <w:t>ive</w:t>
              </w:r>
            </w:ins>
            <w:ins w:id="570" w:author="Huawei" w:date="2022-02-24T20:37:00Z">
              <w:r>
                <w:rPr>
                  <w:rFonts w:eastAsiaTheme="minorEastAsia"/>
                  <w:color w:val="0070C0"/>
                  <w:lang w:val="en-US" w:eastAsia="zh-CN"/>
                </w:rPr>
                <w:t xml:space="preserve">: OPPO, Huawei, </w:t>
              </w:r>
            </w:ins>
            <w:ins w:id="571" w:author="Huawei" w:date="2022-02-24T20:38:00Z">
              <w:r>
                <w:rPr>
                  <w:rFonts w:eastAsiaTheme="minorEastAsia"/>
                  <w:color w:val="0070C0"/>
                  <w:lang w:val="en-US" w:eastAsia="zh-CN"/>
                </w:rPr>
                <w:t>LGE, Spreadtrum</w:t>
              </w:r>
            </w:ins>
          </w:p>
          <w:p w14:paraId="5A5287FA" w14:textId="2698F1F8" w:rsidR="0071219B" w:rsidRDefault="00F11E50" w:rsidP="0071219B">
            <w:pPr>
              <w:pStyle w:val="ListParagraph"/>
              <w:numPr>
                <w:ilvl w:val="0"/>
                <w:numId w:val="32"/>
              </w:numPr>
              <w:spacing w:after="0"/>
              <w:ind w:firstLineChars="0"/>
              <w:rPr>
                <w:ins w:id="572" w:author="Huawei" w:date="2022-02-24T20:40:00Z"/>
                <w:rFonts w:eastAsiaTheme="minorEastAsia"/>
                <w:color w:val="0070C0"/>
                <w:lang w:val="en-US" w:eastAsia="zh-CN"/>
              </w:rPr>
            </w:pPr>
            <w:ins w:id="573" w:author="Huawei" w:date="2022-02-24T21:20:00Z">
              <w:r>
                <w:rPr>
                  <w:rFonts w:eastAsiaTheme="minorEastAsia"/>
                  <w:color w:val="0070C0"/>
                  <w:lang w:val="en-US" w:eastAsia="zh-CN"/>
                </w:rPr>
                <w:t>Negative</w:t>
              </w:r>
            </w:ins>
            <w:ins w:id="574" w:author="Huawei" w:date="2022-02-24T20:38:00Z">
              <w:r w:rsidR="0071219B">
                <w:rPr>
                  <w:rFonts w:eastAsiaTheme="minorEastAsia"/>
                  <w:color w:val="0070C0"/>
                  <w:lang w:val="en-US" w:eastAsia="zh-CN"/>
                </w:rPr>
                <w:t xml:space="preserve">: </w:t>
              </w:r>
            </w:ins>
            <w:ins w:id="575" w:author="Huawei" w:date="2022-02-24T20:40:00Z">
              <w:r w:rsidR="0071219B">
                <w:rPr>
                  <w:rFonts w:eastAsiaTheme="minorEastAsia"/>
                  <w:color w:val="0070C0"/>
                  <w:lang w:val="en-US" w:eastAsia="zh-CN"/>
                </w:rPr>
                <w:t>Nokia</w:t>
              </w:r>
            </w:ins>
            <w:ins w:id="576" w:author="Huawei" w:date="2022-02-24T20:41:00Z">
              <w:r w:rsidR="0071219B">
                <w:rPr>
                  <w:rFonts w:eastAsiaTheme="minorEastAsia"/>
                  <w:color w:val="0070C0"/>
                  <w:lang w:val="en-US" w:eastAsia="zh-CN"/>
                </w:rPr>
                <w:t xml:space="preserve"> (but recognize the pointed issue )</w:t>
              </w:r>
            </w:ins>
            <w:ins w:id="577" w:author="Huawei" w:date="2022-02-24T20:40:00Z">
              <w:r w:rsidR="0071219B">
                <w:rPr>
                  <w:rFonts w:eastAsiaTheme="minorEastAsia"/>
                  <w:color w:val="0070C0"/>
                  <w:lang w:val="en-US" w:eastAsia="zh-CN"/>
                </w:rPr>
                <w:t>, Samsung</w:t>
              </w:r>
            </w:ins>
          </w:p>
          <w:p w14:paraId="0E4C1AE7" w14:textId="1F83D6CA" w:rsidR="0071219B" w:rsidRDefault="00471A38" w:rsidP="0071219B">
            <w:pPr>
              <w:pStyle w:val="ListParagraph"/>
              <w:numPr>
                <w:ilvl w:val="0"/>
                <w:numId w:val="32"/>
              </w:numPr>
              <w:spacing w:after="0"/>
              <w:ind w:firstLineChars="0"/>
              <w:rPr>
                <w:ins w:id="578" w:author="Huawei" w:date="2022-02-24T20:39:00Z"/>
                <w:rFonts w:eastAsiaTheme="minorEastAsia"/>
                <w:color w:val="0070C0"/>
                <w:lang w:val="en-US" w:eastAsia="zh-CN"/>
              </w:rPr>
            </w:pPr>
            <w:ins w:id="579" w:author="Huawei" w:date="2022-02-24T20:42:00Z">
              <w:r>
                <w:rPr>
                  <w:rFonts w:eastAsiaTheme="minorEastAsia"/>
                  <w:color w:val="0070C0"/>
                  <w:lang w:val="en-US" w:eastAsia="zh-CN"/>
                </w:rPr>
                <w:t>Partially agree: Ericsson</w:t>
              </w:r>
            </w:ins>
            <w:ins w:id="580" w:author="Huawei" w:date="2022-02-24T20:43:00Z">
              <w:r>
                <w:rPr>
                  <w:rFonts w:eastAsiaTheme="minorEastAsia"/>
                  <w:color w:val="0070C0"/>
                  <w:lang w:val="en-US" w:eastAsia="zh-CN"/>
                </w:rPr>
                <w:t xml:space="preserve"> (</w:t>
              </w:r>
              <w:r>
                <w:rPr>
                  <w:rFonts w:eastAsiaTheme="minorEastAsia"/>
                  <w:color w:val="0070C0"/>
                  <w:lang w:val="en-US" w:eastAsia="zh-CN"/>
                </w:rPr>
                <w:t>inter-band UL CA</w:t>
              </w:r>
              <w:r>
                <w:rPr>
                  <w:rFonts w:eastAsiaTheme="minorEastAsia"/>
                  <w:color w:val="0070C0"/>
                  <w:lang w:val="en-US" w:eastAsia="zh-CN"/>
                </w:rPr>
                <w:t>)</w:t>
              </w:r>
            </w:ins>
            <w:ins w:id="581" w:author="Huawei" w:date="2022-02-24T20:42:00Z">
              <w:r>
                <w:rPr>
                  <w:rFonts w:eastAsiaTheme="minorEastAsia"/>
                  <w:color w:val="0070C0"/>
                  <w:lang w:val="en-US" w:eastAsia="zh-CN"/>
                </w:rPr>
                <w:t xml:space="preserve">, Apple </w:t>
              </w:r>
              <w:r>
                <w:rPr>
                  <w:rFonts w:eastAsiaTheme="minorEastAsia" w:hint="eastAsia"/>
                  <w:color w:val="0070C0"/>
                  <w:lang w:val="en-US" w:eastAsia="zh-CN"/>
                </w:rPr>
                <w:t>(</w:t>
              </w:r>
              <w:r w:rsidRPr="00471A38">
                <w:rPr>
                  <w:rFonts w:eastAsia="等线"/>
                  <w:lang w:val="en-US" w:eastAsia="zh-CN"/>
                </w:rPr>
                <w:t>PHR</w:t>
              </w:r>
              <w:r w:rsidRPr="00471A38">
                <w:rPr>
                  <w:rFonts w:eastAsia="等线"/>
                  <w:vertAlign w:val="subscript"/>
                  <w:lang w:val="en-US" w:eastAsia="zh-CN"/>
                </w:rPr>
                <w:t>CA</w:t>
              </w:r>
              <w:r>
                <w:rPr>
                  <w:rFonts w:eastAsiaTheme="minorEastAsia"/>
                  <w:color w:val="0070C0"/>
                  <w:lang w:val="en-US" w:eastAsia="zh-CN"/>
                </w:rPr>
                <w:t>)</w:t>
              </w:r>
            </w:ins>
          </w:p>
          <w:p w14:paraId="7595A04E" w14:textId="77777777" w:rsidR="0071219B" w:rsidRDefault="0071219B" w:rsidP="0071219B">
            <w:pPr>
              <w:spacing w:after="0"/>
              <w:rPr>
                <w:ins w:id="582" w:author="Huawei" w:date="2022-02-24T20:44:00Z"/>
                <w:rFonts w:eastAsiaTheme="minorEastAsia"/>
                <w:color w:val="0070C0"/>
                <w:lang w:val="en-US" w:eastAsia="zh-CN"/>
              </w:rPr>
            </w:pPr>
          </w:p>
          <w:p w14:paraId="1FD3B3CA" w14:textId="005C1CC9" w:rsidR="00471A38" w:rsidRDefault="00471A38" w:rsidP="0071219B">
            <w:pPr>
              <w:spacing w:after="0"/>
              <w:rPr>
                <w:ins w:id="583" w:author="Huawei" w:date="2022-02-24T21:24:00Z"/>
                <w:rFonts w:eastAsiaTheme="minorEastAsia"/>
                <w:color w:val="0070C0"/>
                <w:lang w:val="en-US" w:eastAsia="zh-CN"/>
              </w:rPr>
            </w:pPr>
            <w:ins w:id="584" w:author="Huawei" w:date="2022-02-24T20:49:00Z">
              <w:r>
                <w:rPr>
                  <w:rFonts w:eastAsiaTheme="minorEastAsia"/>
                  <w:color w:val="0070C0"/>
                  <w:lang w:val="en-US" w:eastAsia="zh-CN"/>
                </w:rPr>
                <w:t>Bas</w:t>
              </w:r>
            </w:ins>
            <w:ins w:id="585" w:author="Huawei" w:date="2022-02-24T20:50:00Z">
              <w:r>
                <w:rPr>
                  <w:rFonts w:eastAsiaTheme="minorEastAsia"/>
                  <w:color w:val="0070C0"/>
                  <w:lang w:val="en-US" w:eastAsia="zh-CN"/>
                </w:rPr>
                <w:t xml:space="preserve">ed on the discussion, </w:t>
              </w:r>
            </w:ins>
            <w:ins w:id="586" w:author="Huawei" w:date="2022-02-24T21:29:00Z">
              <w:r w:rsidR="00F11E50">
                <w:rPr>
                  <w:rFonts w:eastAsiaTheme="minorEastAsia"/>
                  <w:color w:val="0070C0"/>
                  <w:lang w:val="en-US" w:eastAsia="zh-CN"/>
                </w:rPr>
                <w:t>it seems most</w:t>
              </w:r>
            </w:ins>
            <w:ins w:id="587" w:author="Huawei" w:date="2022-02-24T21:27:00Z">
              <w:r w:rsidR="00F11E50">
                <w:rPr>
                  <w:rFonts w:eastAsiaTheme="minorEastAsia"/>
                  <w:color w:val="0070C0"/>
                  <w:lang w:val="en-US" w:eastAsia="zh-CN"/>
                </w:rPr>
                <w:t xml:space="preserve"> companies think the </w:t>
              </w:r>
            </w:ins>
            <w:ins w:id="588" w:author="Huawei" w:date="2022-02-24T21:34:00Z">
              <w:r w:rsidR="00D31335">
                <w:rPr>
                  <w:rFonts w:eastAsiaTheme="minorEastAsia"/>
                  <w:color w:val="0070C0"/>
                  <w:lang w:val="en-US" w:eastAsia="zh-CN"/>
                </w:rPr>
                <w:t xml:space="preserve">MPR imbalance </w:t>
              </w:r>
            </w:ins>
            <w:ins w:id="589" w:author="Huawei" w:date="2022-02-24T21:27:00Z">
              <w:r w:rsidR="00F11E50">
                <w:rPr>
                  <w:rFonts w:eastAsiaTheme="minorEastAsia"/>
                  <w:color w:val="0070C0"/>
                  <w:lang w:val="en-US" w:eastAsia="zh-CN"/>
                </w:rPr>
                <w:t xml:space="preserve">issue identified </w:t>
              </w:r>
            </w:ins>
            <w:ins w:id="590" w:author="Huawei" w:date="2022-02-24T22:01:00Z">
              <w:r w:rsidR="00BB05D1">
                <w:rPr>
                  <w:rFonts w:eastAsiaTheme="minorEastAsia"/>
                  <w:color w:val="0070C0"/>
                  <w:lang w:val="en-US" w:eastAsia="zh-CN"/>
                </w:rPr>
                <w:t>by OPPO</w:t>
              </w:r>
            </w:ins>
            <w:ins w:id="591" w:author="Huawei" w:date="2022-02-24T21:27:00Z">
              <w:r w:rsidR="00F11E50">
                <w:rPr>
                  <w:rFonts w:eastAsiaTheme="minorEastAsia"/>
                  <w:color w:val="0070C0"/>
                  <w:lang w:val="en-US" w:eastAsia="zh-CN"/>
                </w:rPr>
                <w:t xml:space="preserve"> is valid, but </w:t>
              </w:r>
            </w:ins>
            <w:ins w:id="592" w:author="Huawei" w:date="2022-02-24T21:28:00Z">
              <w:r w:rsidR="00F11E50">
                <w:rPr>
                  <w:rFonts w:eastAsiaTheme="minorEastAsia"/>
                  <w:color w:val="0070C0"/>
                  <w:lang w:val="en-US" w:eastAsia="zh-CN"/>
                </w:rPr>
                <w:t xml:space="preserve">no </w:t>
              </w:r>
            </w:ins>
            <w:ins w:id="593" w:author="Huawei" w:date="2022-02-24T21:32:00Z">
              <w:r w:rsidR="00D31335">
                <w:rPr>
                  <w:rFonts w:eastAsiaTheme="minorEastAsia"/>
                  <w:color w:val="0070C0"/>
                  <w:lang w:val="en-US" w:eastAsia="zh-CN"/>
                </w:rPr>
                <w:t>agreement</w:t>
              </w:r>
            </w:ins>
            <w:ins w:id="594" w:author="Huawei" w:date="2022-02-24T21:28:00Z">
              <w:r w:rsidR="00F11E50">
                <w:rPr>
                  <w:rFonts w:eastAsiaTheme="minorEastAsia"/>
                  <w:color w:val="0070C0"/>
                  <w:lang w:val="en-US" w:eastAsia="zh-CN"/>
                </w:rPr>
                <w:t xml:space="preserve"> on the proposals yet, and </w:t>
              </w:r>
            </w:ins>
            <w:ins w:id="595" w:author="Huawei" w:date="2022-02-24T20:50:00Z">
              <w:r>
                <w:rPr>
                  <w:rFonts w:eastAsiaTheme="minorEastAsia"/>
                  <w:color w:val="0070C0"/>
                  <w:lang w:val="en-US" w:eastAsia="zh-CN"/>
                </w:rPr>
                <w:t xml:space="preserve">some companies thought this may not closely relevant to the SCell dropping issue. </w:t>
              </w:r>
            </w:ins>
          </w:p>
          <w:p w14:paraId="0E6C0546" w14:textId="77777777" w:rsidR="00F11E50" w:rsidRPr="0071219B" w:rsidRDefault="00F11E50" w:rsidP="0071219B">
            <w:pPr>
              <w:spacing w:after="0"/>
              <w:rPr>
                <w:rFonts w:eastAsiaTheme="minorEastAsia"/>
                <w:color w:val="0070C0"/>
                <w:lang w:val="en-US" w:eastAsia="zh-CN"/>
              </w:rPr>
            </w:pPr>
          </w:p>
          <w:p w14:paraId="635F99E5" w14:textId="77777777" w:rsidR="0071219B" w:rsidRDefault="0071219B" w:rsidP="0071219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9FDE13" w14:textId="06118128" w:rsidR="0071219B" w:rsidRDefault="00D31335" w:rsidP="0071219B">
            <w:pPr>
              <w:rPr>
                <w:ins w:id="596" w:author="Huawei" w:date="2022-02-24T20:32:00Z"/>
                <w:rFonts w:eastAsiaTheme="minorEastAsia"/>
                <w:i/>
                <w:color w:val="0070C0"/>
                <w:lang w:val="en-US" w:eastAsia="zh-CN"/>
              </w:rPr>
            </w:pPr>
            <w:ins w:id="597" w:author="Huawei" w:date="2022-02-24T21:31:00Z">
              <w:r>
                <w:rPr>
                  <w:rFonts w:eastAsiaTheme="minorEastAsia"/>
                  <w:i/>
                  <w:color w:val="0070C0"/>
                  <w:lang w:val="en-US" w:eastAsia="zh-CN"/>
                </w:rPr>
                <w:t>D</w:t>
              </w:r>
            </w:ins>
            <w:ins w:id="598" w:author="Huawei" w:date="2022-02-24T20:32:00Z">
              <w:r w:rsidR="0071219B">
                <w:rPr>
                  <w:rFonts w:eastAsiaTheme="minorEastAsia"/>
                  <w:i/>
                  <w:color w:val="0070C0"/>
                  <w:lang w:val="en-US" w:eastAsia="zh-CN"/>
                </w:rPr>
                <w:t>iscuss in 2</w:t>
              </w:r>
              <w:r w:rsidR="0071219B" w:rsidRPr="0042473F">
                <w:rPr>
                  <w:rFonts w:eastAsiaTheme="minorEastAsia"/>
                  <w:i/>
                  <w:color w:val="0070C0"/>
                  <w:vertAlign w:val="superscript"/>
                  <w:lang w:val="en-US" w:eastAsia="zh-CN"/>
                </w:rPr>
                <w:t>nd</w:t>
              </w:r>
              <w:r w:rsidR="0071219B">
                <w:rPr>
                  <w:rFonts w:eastAsiaTheme="minorEastAsia"/>
                  <w:i/>
                  <w:color w:val="0070C0"/>
                  <w:lang w:val="en-US" w:eastAsia="zh-CN"/>
                </w:rPr>
                <w:t xml:space="preserve"> round based on </w:t>
              </w:r>
            </w:ins>
            <w:ins w:id="599" w:author="Huawei" w:date="2022-02-24T21:21:00Z">
              <w:r w:rsidR="00F11E50">
                <w:rPr>
                  <w:rFonts w:eastAsiaTheme="minorEastAsia"/>
                  <w:i/>
                  <w:color w:val="0070C0"/>
                  <w:lang w:val="en-US" w:eastAsia="zh-CN"/>
                </w:rPr>
                <w:t>the</w:t>
              </w:r>
            </w:ins>
            <w:ins w:id="600" w:author="Huawei" w:date="2022-02-24T20:32:00Z">
              <w:r>
                <w:rPr>
                  <w:rFonts w:eastAsiaTheme="minorEastAsia"/>
                  <w:i/>
                  <w:color w:val="0070C0"/>
                  <w:lang w:val="en-US" w:eastAsia="zh-CN"/>
                </w:rPr>
                <w:t xml:space="preserve"> W</w:t>
              </w:r>
            </w:ins>
            <w:ins w:id="601" w:author="Huawei" w:date="2022-02-24T21:30:00Z">
              <w:r>
                <w:rPr>
                  <w:rFonts w:eastAsiaTheme="minorEastAsia"/>
                  <w:i/>
                  <w:color w:val="0070C0"/>
                  <w:lang w:val="en-US" w:eastAsia="zh-CN"/>
                </w:rPr>
                <w:t xml:space="preserve">F to </w:t>
              </w:r>
            </w:ins>
            <w:ins w:id="602" w:author="Huawei" w:date="2022-02-24T21:32:00Z">
              <w:r>
                <w:rPr>
                  <w:rFonts w:eastAsiaTheme="minorEastAsia"/>
                  <w:i/>
                  <w:color w:val="0070C0"/>
                  <w:lang w:val="en-US" w:eastAsia="zh-CN"/>
                </w:rPr>
                <w:t>check if consensus can be reached with further clarification o</w:t>
              </w:r>
            </w:ins>
            <w:ins w:id="603" w:author="Huawei" w:date="2022-02-24T21:33:00Z">
              <w:r>
                <w:rPr>
                  <w:rFonts w:eastAsiaTheme="minorEastAsia"/>
                  <w:i/>
                  <w:color w:val="0070C0"/>
                  <w:lang w:val="en-US" w:eastAsia="zh-CN"/>
                </w:rPr>
                <w:t>r</w:t>
              </w:r>
            </w:ins>
            <w:ins w:id="604" w:author="Huawei" w:date="2022-02-24T21:32:00Z">
              <w:r>
                <w:rPr>
                  <w:rFonts w:eastAsiaTheme="minorEastAsia"/>
                  <w:i/>
                  <w:color w:val="0070C0"/>
                  <w:lang w:val="en-US" w:eastAsia="zh-CN"/>
                </w:rPr>
                <w:t xml:space="preserve"> modified proposals</w:t>
              </w:r>
            </w:ins>
            <w:ins w:id="605" w:author="Huawei" w:date="2022-02-24T20:32:00Z">
              <w:r w:rsidR="0071219B">
                <w:rPr>
                  <w:rFonts w:eastAsiaTheme="minorEastAsia"/>
                  <w:i/>
                  <w:color w:val="0070C0"/>
                  <w:lang w:val="en-US" w:eastAsia="zh-CN"/>
                </w:rPr>
                <w:t>.</w:t>
              </w:r>
            </w:ins>
          </w:p>
          <w:p w14:paraId="0D776276" w14:textId="02CA0D9B" w:rsidR="0071219B" w:rsidRPr="003418CB" w:rsidRDefault="0071219B" w:rsidP="00706085">
            <w:pPr>
              <w:rPr>
                <w:rFonts w:eastAsiaTheme="minorEastAsia"/>
                <w:color w:val="0070C0"/>
                <w:lang w:val="en-US" w:eastAsia="zh-CN"/>
              </w:rPr>
            </w:pPr>
          </w:p>
        </w:tc>
      </w:tr>
    </w:tbl>
    <w:p w14:paraId="4D779A1D" w14:textId="77777777" w:rsidR="00CE1787" w:rsidRDefault="00CE1787" w:rsidP="00CE1787">
      <w:pPr>
        <w:rPr>
          <w:i/>
          <w:color w:val="0070C0"/>
          <w:lang w:val="en-US" w:eastAsia="zh-CN"/>
        </w:rPr>
      </w:pPr>
    </w:p>
    <w:p w14:paraId="6DBDCAD0" w14:textId="77777777" w:rsidR="00071F3E" w:rsidRPr="00793CB1" w:rsidRDefault="00071F3E" w:rsidP="00071F3E">
      <w:pPr>
        <w:pStyle w:val="Heading3"/>
        <w:ind w:left="851" w:hanging="851"/>
      </w:pPr>
      <w:r w:rsidRPr="00793CB1">
        <w:t>CRs/TPs</w:t>
      </w:r>
    </w:p>
    <w:p w14:paraId="251A853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49D334" w14:textId="77777777" w:rsidTr="00706085">
        <w:tc>
          <w:tcPr>
            <w:tcW w:w="1242" w:type="dxa"/>
          </w:tcPr>
          <w:p w14:paraId="0575B8B2"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03B48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2E96D1B0" w14:textId="77777777" w:rsidTr="00706085">
        <w:tc>
          <w:tcPr>
            <w:tcW w:w="1242" w:type="dxa"/>
          </w:tcPr>
          <w:p w14:paraId="24384FDA"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5C2F7F"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F70967" w14:textId="77777777" w:rsidR="00071F3E" w:rsidRPr="003418CB" w:rsidRDefault="00071F3E" w:rsidP="00071F3E">
      <w:pPr>
        <w:rPr>
          <w:color w:val="0070C0"/>
          <w:lang w:val="en-US" w:eastAsia="zh-CN"/>
        </w:rPr>
      </w:pPr>
    </w:p>
    <w:p w14:paraId="2230A4AA" w14:textId="77777777" w:rsidR="00071F3E" w:rsidRPr="001B0FC0" w:rsidRDefault="00071F3E" w:rsidP="00071F3E">
      <w:pPr>
        <w:pStyle w:val="Heading2"/>
        <w:rPr>
          <w:lang w:val="en-US"/>
        </w:rPr>
      </w:pPr>
      <w:r w:rsidRPr="001B0FC0">
        <w:rPr>
          <w:rFonts w:hint="eastAsia"/>
          <w:lang w:val="en-US"/>
        </w:rPr>
        <w:lastRenderedPageBreak/>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0E92C50" w14:textId="77777777" w:rsidTr="00706085">
        <w:trPr>
          <w:trHeight w:val="468"/>
        </w:trPr>
        <w:tc>
          <w:tcPr>
            <w:tcW w:w="1555" w:type="dxa"/>
            <w:vAlign w:val="center"/>
          </w:tcPr>
          <w:p w14:paraId="3F29C521"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407C65B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7F58134B"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2741538" w14:textId="77777777" w:rsidTr="00706085">
        <w:trPr>
          <w:trHeight w:val="468"/>
        </w:trPr>
        <w:tc>
          <w:tcPr>
            <w:tcW w:w="1555" w:type="dxa"/>
            <w:vAlign w:val="center"/>
          </w:tcPr>
          <w:p w14:paraId="3C55F3DF" w14:textId="77777777" w:rsidR="00071F3E" w:rsidRPr="005E7266" w:rsidRDefault="00071F3E" w:rsidP="00706085">
            <w:pPr>
              <w:spacing w:before="120" w:after="120"/>
              <w:rPr>
                <w:rFonts w:eastAsia="Malgun Gothic"/>
                <w:b/>
                <w:bCs/>
                <w:lang w:eastAsia="ko-KR"/>
              </w:rPr>
            </w:pPr>
          </w:p>
        </w:tc>
        <w:tc>
          <w:tcPr>
            <w:tcW w:w="1491" w:type="dxa"/>
            <w:vAlign w:val="center"/>
          </w:tcPr>
          <w:p w14:paraId="487980C3" w14:textId="77777777" w:rsidR="00071F3E" w:rsidRPr="00F22982" w:rsidRDefault="00071F3E" w:rsidP="00706085">
            <w:pPr>
              <w:spacing w:before="120" w:after="120"/>
              <w:rPr>
                <w:rFonts w:eastAsia="Malgun Gothic"/>
                <w:bCs/>
                <w:lang w:eastAsia="ko-KR"/>
              </w:rPr>
            </w:pPr>
          </w:p>
        </w:tc>
        <w:tc>
          <w:tcPr>
            <w:tcW w:w="6585" w:type="dxa"/>
            <w:vAlign w:val="center"/>
          </w:tcPr>
          <w:p w14:paraId="784D8F01" w14:textId="77777777" w:rsidR="00071F3E" w:rsidRPr="005E7266" w:rsidRDefault="00071F3E" w:rsidP="00706085">
            <w:pPr>
              <w:spacing w:before="120" w:after="120"/>
              <w:rPr>
                <w:rFonts w:eastAsia="Malgun Gothic"/>
                <w:color w:val="0070C0"/>
                <w:lang w:val="en-US" w:eastAsia="ko-KR"/>
              </w:rPr>
            </w:pPr>
          </w:p>
        </w:tc>
      </w:tr>
    </w:tbl>
    <w:p w14:paraId="497E7947" w14:textId="77777777" w:rsidR="00CE1787" w:rsidRPr="00CE1787" w:rsidRDefault="00CE1787" w:rsidP="00CE1787">
      <w:pPr>
        <w:spacing w:line="259" w:lineRule="auto"/>
        <w:rPr>
          <w:color w:val="000000" w:themeColor="text1"/>
          <w:lang w:eastAsia="zh-CN"/>
        </w:rPr>
      </w:pPr>
    </w:p>
    <w:p w14:paraId="0373C7E1" w14:textId="66D8A589" w:rsidR="00B14439" w:rsidRPr="001B0FC0" w:rsidRDefault="00B14439" w:rsidP="00B14439">
      <w:pPr>
        <w:pStyle w:val="Heading1"/>
        <w:rPr>
          <w:lang w:val="en-US" w:eastAsia="ja-JP"/>
        </w:rPr>
      </w:pPr>
      <w:r w:rsidRPr="001B0FC0">
        <w:rPr>
          <w:lang w:val="en-US" w:eastAsia="ja-JP"/>
        </w:rPr>
        <w:t xml:space="preserve">Topic #4: </w:t>
      </w:r>
      <w:r w:rsidRPr="001B0FC0">
        <w:rPr>
          <w:color w:val="000000" w:themeColor="text1"/>
          <w:lang w:val="en-US" w:eastAsia="zh-CN"/>
        </w:rPr>
        <w:t>Others (endorsed CRs in last meeting)</w:t>
      </w:r>
    </w:p>
    <w:p w14:paraId="0BC7BCBC" w14:textId="77777777" w:rsidR="00B14439" w:rsidRPr="00CB0305" w:rsidRDefault="00B14439" w:rsidP="00B1443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B14439" w14:paraId="5A32C6EE" w14:textId="77777777" w:rsidTr="008F45D0">
        <w:trPr>
          <w:trHeight w:val="468"/>
        </w:trPr>
        <w:tc>
          <w:tcPr>
            <w:tcW w:w="1124" w:type="dxa"/>
            <w:vAlign w:val="center"/>
          </w:tcPr>
          <w:p w14:paraId="08A04268" w14:textId="77777777" w:rsidR="00B14439" w:rsidRDefault="00B14439" w:rsidP="008F45D0">
            <w:pPr>
              <w:spacing w:before="120" w:after="120"/>
              <w:rPr>
                <w:b/>
                <w:bCs/>
              </w:rPr>
            </w:pPr>
            <w:r>
              <w:rPr>
                <w:b/>
                <w:bCs/>
              </w:rPr>
              <w:t>T-doc number</w:t>
            </w:r>
          </w:p>
        </w:tc>
        <w:tc>
          <w:tcPr>
            <w:tcW w:w="2241" w:type="dxa"/>
          </w:tcPr>
          <w:p w14:paraId="0720358D" w14:textId="77777777" w:rsidR="00B14439" w:rsidRDefault="00B14439" w:rsidP="008F45D0">
            <w:pPr>
              <w:spacing w:before="120" w:after="120"/>
              <w:rPr>
                <w:b/>
                <w:bCs/>
              </w:rPr>
            </w:pPr>
            <w:r>
              <w:rPr>
                <w:b/>
                <w:bCs/>
              </w:rPr>
              <w:t>T-doc name</w:t>
            </w:r>
          </w:p>
        </w:tc>
        <w:tc>
          <w:tcPr>
            <w:tcW w:w="1053" w:type="dxa"/>
            <w:vAlign w:val="center"/>
          </w:tcPr>
          <w:p w14:paraId="79B30450" w14:textId="77777777" w:rsidR="00B14439" w:rsidRDefault="00B14439" w:rsidP="008F45D0">
            <w:pPr>
              <w:spacing w:before="120" w:after="120"/>
              <w:rPr>
                <w:b/>
                <w:bCs/>
              </w:rPr>
            </w:pPr>
            <w:r>
              <w:rPr>
                <w:b/>
                <w:bCs/>
              </w:rPr>
              <w:t>Company</w:t>
            </w:r>
          </w:p>
        </w:tc>
        <w:tc>
          <w:tcPr>
            <w:tcW w:w="5213" w:type="dxa"/>
            <w:vAlign w:val="center"/>
          </w:tcPr>
          <w:p w14:paraId="63B963B3" w14:textId="77777777" w:rsidR="00B14439" w:rsidRDefault="00B14439" w:rsidP="008F45D0">
            <w:pPr>
              <w:spacing w:before="120" w:after="120"/>
              <w:rPr>
                <w:b/>
                <w:bCs/>
              </w:rPr>
            </w:pPr>
            <w:r>
              <w:rPr>
                <w:b/>
                <w:bCs/>
              </w:rPr>
              <w:t>Proposals / Observations</w:t>
            </w:r>
          </w:p>
        </w:tc>
      </w:tr>
      <w:tr w:rsidR="00AA7937" w:rsidRPr="00012AD3" w14:paraId="16570060" w14:textId="77777777" w:rsidTr="008F45D0">
        <w:trPr>
          <w:trHeight w:val="468"/>
        </w:trPr>
        <w:tc>
          <w:tcPr>
            <w:tcW w:w="1124" w:type="dxa"/>
          </w:tcPr>
          <w:p w14:paraId="690690CB" w14:textId="52EDFF7C" w:rsidR="00AA7937" w:rsidRDefault="000905C0" w:rsidP="00AA7937">
            <w:pPr>
              <w:spacing w:before="120" w:after="120"/>
              <w:rPr>
                <w:rFonts w:asciiTheme="minorHAnsi" w:hAnsiTheme="minorHAnsi" w:cstheme="minorHAnsi"/>
              </w:rPr>
            </w:pPr>
            <w:hyperlink r:id="rId33" w:history="1">
              <w:r w:rsidR="00AA7937">
                <w:rPr>
                  <w:rStyle w:val="Hyperlink"/>
                  <w:rFonts w:ascii="Arial" w:hAnsi="Arial" w:cs="Arial"/>
                  <w:b/>
                  <w:bCs/>
                  <w:sz w:val="16"/>
                  <w:szCs w:val="16"/>
                </w:rPr>
                <w:t>R4-2203824</w:t>
              </w:r>
            </w:hyperlink>
          </w:p>
        </w:tc>
        <w:tc>
          <w:tcPr>
            <w:tcW w:w="2241" w:type="dxa"/>
          </w:tcPr>
          <w:p w14:paraId="3BEDB102" w14:textId="0F6F27D8" w:rsidR="00AA7937" w:rsidRDefault="00AA7937" w:rsidP="00AA7937">
            <w:pPr>
              <w:spacing w:before="120" w:after="120"/>
              <w:rPr>
                <w:rFonts w:asciiTheme="minorHAnsi" w:hAnsiTheme="minorHAnsi" w:cstheme="minorHAnsi"/>
              </w:rPr>
            </w:pPr>
            <w:r>
              <w:rPr>
                <w:rFonts w:ascii="Arial" w:hAnsi="Arial" w:cs="Arial"/>
                <w:sz w:val="16"/>
                <w:szCs w:val="16"/>
              </w:rPr>
              <w:t>CR on UL MIMO coherence for Tx switching</w:t>
            </w:r>
          </w:p>
        </w:tc>
        <w:tc>
          <w:tcPr>
            <w:tcW w:w="1053" w:type="dxa"/>
          </w:tcPr>
          <w:p w14:paraId="28AC7DD5" w14:textId="36583D3F" w:rsidR="00AA7937" w:rsidRDefault="00AA7937" w:rsidP="00AA7937">
            <w:pPr>
              <w:spacing w:before="120" w:after="120"/>
              <w:rPr>
                <w:rFonts w:asciiTheme="minorHAnsi" w:hAnsiTheme="minorHAnsi" w:cstheme="minorHAnsi"/>
              </w:rPr>
            </w:pPr>
            <w:r>
              <w:rPr>
                <w:rFonts w:ascii="Arial" w:hAnsi="Arial" w:cs="Arial"/>
                <w:sz w:val="16"/>
                <w:szCs w:val="16"/>
              </w:rPr>
              <w:t>China Telecom</w:t>
            </w:r>
          </w:p>
        </w:tc>
        <w:tc>
          <w:tcPr>
            <w:tcW w:w="5213" w:type="dxa"/>
          </w:tcPr>
          <w:p w14:paraId="2C2EB15D" w14:textId="0CEF5C3B" w:rsidR="00AA7937" w:rsidRPr="00012AD3" w:rsidRDefault="00966E5A" w:rsidP="00AA7937">
            <w:pPr>
              <w:spacing w:after="0" w:line="288" w:lineRule="auto"/>
              <w:rPr>
                <w:b/>
                <w:bCs/>
              </w:rPr>
            </w:pPr>
            <w:r w:rsidRPr="00990712">
              <w:rPr>
                <w:rFonts w:hint="eastAsia"/>
                <w:b/>
                <w:noProof/>
                <w:lang w:eastAsia="zh-CN"/>
              </w:rPr>
              <w:t xml:space="preserve">This CR is the re-submission of the draft CR </w:t>
            </w:r>
            <w:r w:rsidRPr="00990712">
              <w:rPr>
                <w:b/>
                <w:noProof/>
                <w:lang w:eastAsia="zh-CN"/>
              </w:rPr>
              <w:t>R4-2202297</w:t>
            </w:r>
            <w:r w:rsidRPr="00990712">
              <w:rPr>
                <w:rFonts w:hint="eastAsia"/>
                <w:b/>
                <w:noProof/>
                <w:lang w:eastAsia="zh-CN"/>
              </w:rPr>
              <w:t xml:space="preserve"> endorsed at RAN4 101e-bis.</w:t>
            </w:r>
          </w:p>
        </w:tc>
      </w:tr>
      <w:tr w:rsidR="00AA7937" w:rsidRPr="00012AD3" w14:paraId="6FC07C18" w14:textId="77777777" w:rsidTr="008F45D0">
        <w:trPr>
          <w:trHeight w:val="468"/>
        </w:trPr>
        <w:tc>
          <w:tcPr>
            <w:tcW w:w="1124" w:type="dxa"/>
          </w:tcPr>
          <w:p w14:paraId="22B61035" w14:textId="72326111" w:rsidR="00AA7937" w:rsidRDefault="00AA7937" w:rsidP="00AA7937">
            <w:pPr>
              <w:spacing w:before="120" w:after="120"/>
              <w:rPr>
                <w:rFonts w:asciiTheme="minorHAnsi" w:hAnsiTheme="minorHAnsi" w:cstheme="minorHAnsi"/>
              </w:rPr>
            </w:pPr>
            <w:r>
              <w:rPr>
                <w:rFonts w:ascii="Arial" w:hAnsi="Arial" w:cs="Arial"/>
                <w:color w:val="000000"/>
                <w:sz w:val="16"/>
                <w:szCs w:val="16"/>
              </w:rPr>
              <w:t>R4-2205587</w:t>
            </w:r>
          </w:p>
        </w:tc>
        <w:tc>
          <w:tcPr>
            <w:tcW w:w="2241" w:type="dxa"/>
          </w:tcPr>
          <w:p w14:paraId="3D9896F9" w14:textId="11C2B873" w:rsidR="00AA7937" w:rsidRDefault="00AA7937" w:rsidP="00AA7937">
            <w:pPr>
              <w:spacing w:before="120" w:after="120"/>
              <w:rPr>
                <w:rFonts w:asciiTheme="minorHAnsi" w:hAnsiTheme="minorHAnsi" w:cstheme="minorHAnsi"/>
              </w:rPr>
            </w:pPr>
            <w:r>
              <w:rPr>
                <w:rFonts w:ascii="Arial" w:hAnsi="Arial" w:cs="Arial"/>
                <w:sz w:val="16"/>
                <w:szCs w:val="16"/>
              </w:rPr>
              <w:t>Big CR for TS 38.101-1 introduction of PC2 intra-band non-contiguous UL CA</w:t>
            </w:r>
          </w:p>
        </w:tc>
        <w:tc>
          <w:tcPr>
            <w:tcW w:w="1053" w:type="dxa"/>
          </w:tcPr>
          <w:p w14:paraId="21E4A081" w14:textId="762ABD36" w:rsidR="00AA7937" w:rsidRDefault="00AA7937" w:rsidP="00AA7937">
            <w:pPr>
              <w:spacing w:before="120" w:after="120"/>
              <w:rPr>
                <w:rFonts w:asciiTheme="minorHAnsi" w:hAnsiTheme="minorHAnsi" w:cstheme="minorHAnsi"/>
              </w:rPr>
            </w:pPr>
            <w:r>
              <w:rPr>
                <w:rFonts w:ascii="Arial" w:hAnsi="Arial" w:cs="Arial"/>
                <w:sz w:val="16"/>
                <w:szCs w:val="16"/>
              </w:rPr>
              <w:t>Huawei, HiSilicon, Qualcomm, Skyworks, vivo</w:t>
            </w:r>
          </w:p>
        </w:tc>
        <w:tc>
          <w:tcPr>
            <w:tcW w:w="5213" w:type="dxa"/>
          </w:tcPr>
          <w:p w14:paraId="69E0CA5F" w14:textId="09B6F4BA" w:rsidR="00AA7937" w:rsidRPr="00012AD3" w:rsidRDefault="00AA7937" w:rsidP="00AA7937">
            <w:pPr>
              <w:rPr>
                <w:b/>
                <w:bCs/>
              </w:rPr>
            </w:pPr>
            <w:r>
              <w:rPr>
                <w:b/>
                <w:bCs/>
              </w:rPr>
              <w:t>Reserved to capture new agreements in this meeting</w:t>
            </w:r>
          </w:p>
        </w:tc>
      </w:tr>
      <w:tr w:rsidR="00AA7937" w:rsidRPr="00012AD3" w14:paraId="183402D6" w14:textId="77777777" w:rsidTr="008F45D0">
        <w:trPr>
          <w:trHeight w:val="468"/>
        </w:trPr>
        <w:tc>
          <w:tcPr>
            <w:tcW w:w="1124" w:type="dxa"/>
          </w:tcPr>
          <w:p w14:paraId="46659FE7" w14:textId="60A9AB9D" w:rsidR="00AA7937" w:rsidRDefault="000905C0" w:rsidP="00AA7937">
            <w:pPr>
              <w:spacing w:before="120" w:after="120"/>
              <w:rPr>
                <w:rFonts w:asciiTheme="minorHAnsi" w:hAnsiTheme="minorHAnsi" w:cstheme="minorHAnsi"/>
              </w:rPr>
            </w:pPr>
            <w:hyperlink r:id="rId34" w:history="1">
              <w:r w:rsidR="00AA7937">
                <w:rPr>
                  <w:rStyle w:val="Hyperlink"/>
                  <w:rFonts w:ascii="Arial" w:hAnsi="Arial" w:cs="Arial"/>
                  <w:b/>
                  <w:bCs/>
                  <w:sz w:val="16"/>
                  <w:szCs w:val="16"/>
                </w:rPr>
                <w:t>R4-2205588</w:t>
              </w:r>
            </w:hyperlink>
          </w:p>
        </w:tc>
        <w:tc>
          <w:tcPr>
            <w:tcW w:w="2241" w:type="dxa"/>
          </w:tcPr>
          <w:p w14:paraId="43B42C12" w14:textId="68298E8F" w:rsidR="00AA7937" w:rsidRDefault="00AA7937" w:rsidP="00AA7937">
            <w:pPr>
              <w:spacing w:before="120" w:after="120"/>
              <w:rPr>
                <w:rFonts w:asciiTheme="minorHAnsi" w:hAnsiTheme="minorHAnsi" w:cstheme="minorHAnsi"/>
              </w:rPr>
            </w:pPr>
            <w:r>
              <w:rPr>
                <w:rFonts w:ascii="Arial" w:hAnsi="Arial" w:cs="Arial"/>
                <w:sz w:val="16"/>
                <w:szCs w:val="16"/>
              </w:rPr>
              <w:t>Big CR for TS 38.101-1 contiguous CA with UL MIMO for power class 2</w:t>
            </w:r>
          </w:p>
        </w:tc>
        <w:tc>
          <w:tcPr>
            <w:tcW w:w="1053" w:type="dxa"/>
          </w:tcPr>
          <w:p w14:paraId="720B8F7E" w14:textId="1D4EECB4" w:rsidR="00AA7937" w:rsidRDefault="00AA7937" w:rsidP="00AA7937">
            <w:pPr>
              <w:spacing w:before="120" w:after="120"/>
              <w:rPr>
                <w:rFonts w:asciiTheme="minorHAnsi" w:hAnsiTheme="minorHAnsi" w:cstheme="minorHAnsi"/>
              </w:rPr>
            </w:pPr>
            <w:r>
              <w:rPr>
                <w:rFonts w:ascii="Arial" w:hAnsi="Arial" w:cs="Arial"/>
                <w:sz w:val="16"/>
                <w:szCs w:val="16"/>
              </w:rPr>
              <w:t>Huawei, HiSilicon</w:t>
            </w:r>
          </w:p>
        </w:tc>
        <w:tc>
          <w:tcPr>
            <w:tcW w:w="5213" w:type="dxa"/>
          </w:tcPr>
          <w:p w14:paraId="403A50A1" w14:textId="7551A25D" w:rsidR="00AA7937" w:rsidRPr="00012AD3" w:rsidRDefault="00966E5A" w:rsidP="00966E5A">
            <w:pPr>
              <w:rPr>
                <w:b/>
                <w:bCs/>
              </w:rPr>
            </w:pPr>
            <w:r w:rsidRPr="00966E5A">
              <w:rPr>
                <w:b/>
                <w:bCs/>
              </w:rPr>
              <w:t>The big CR is based on endo</w:t>
            </w:r>
            <w:r w:rsidR="00C91BD8">
              <w:rPr>
                <w:b/>
                <w:bCs/>
              </w:rPr>
              <w:t>r</w:t>
            </w:r>
            <w:r w:rsidRPr="00966E5A">
              <w:rPr>
                <w:b/>
                <w:bCs/>
              </w:rPr>
              <w:t>sed CR in R4-2119516 and R4-2202299.</w:t>
            </w:r>
          </w:p>
        </w:tc>
      </w:tr>
    </w:tbl>
    <w:p w14:paraId="1F63AAFE" w14:textId="77777777" w:rsidR="00B14439" w:rsidRPr="00B963D6" w:rsidRDefault="00B14439" w:rsidP="00B14439">
      <w:pPr>
        <w:rPr>
          <w:lang w:eastAsia="zh-CN"/>
        </w:rPr>
      </w:pPr>
    </w:p>
    <w:p w14:paraId="4DA3860C" w14:textId="77777777" w:rsidR="00B14439" w:rsidRDefault="00B14439" w:rsidP="00B14439">
      <w:pPr>
        <w:rPr>
          <w:lang w:val="en-US" w:eastAsia="zh-CN"/>
        </w:rPr>
      </w:pPr>
    </w:p>
    <w:p w14:paraId="155A67E8" w14:textId="77777777" w:rsidR="00B14439" w:rsidRDefault="00B14439" w:rsidP="00B14439">
      <w:pPr>
        <w:pStyle w:val="Heading2"/>
      </w:pPr>
      <w:r w:rsidRPr="004A7544">
        <w:rPr>
          <w:rFonts w:hint="eastAsia"/>
        </w:rPr>
        <w:t>Open issues</w:t>
      </w:r>
      <w:r>
        <w:t xml:space="preserve"> summary</w:t>
      </w:r>
    </w:p>
    <w:p w14:paraId="4850F830" w14:textId="5AD6C47B" w:rsidR="00B14439" w:rsidRDefault="00B14439" w:rsidP="00B14439">
      <w:pPr>
        <w:pStyle w:val="Heading3"/>
      </w:pPr>
      <w:r w:rsidRPr="00346492">
        <w:t xml:space="preserve">Sub-topic </w:t>
      </w:r>
    </w:p>
    <w:p w14:paraId="04BA7259" w14:textId="77777777" w:rsidR="00B14439" w:rsidRDefault="00B14439" w:rsidP="00B14439">
      <w:pPr>
        <w:snapToGrid w:val="0"/>
        <w:spacing w:before="60" w:after="60"/>
        <w:rPr>
          <w:b/>
          <w:u w:val="single"/>
          <w:lang w:eastAsia="zh-CN"/>
        </w:rPr>
      </w:pPr>
    </w:p>
    <w:p w14:paraId="7FC18231" w14:textId="77777777" w:rsidR="00B14439" w:rsidRPr="001B0FC0" w:rsidRDefault="00B14439" w:rsidP="00B14439">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3DAC850A" w14:textId="77777777" w:rsidR="00B14439" w:rsidRPr="00793CB1" w:rsidRDefault="00B14439" w:rsidP="00B14439">
      <w:pPr>
        <w:pStyle w:val="Heading3"/>
        <w:ind w:left="851" w:hanging="851"/>
      </w:pPr>
      <w:r w:rsidRPr="00793CB1">
        <w:t xml:space="preserve">Open issues </w:t>
      </w:r>
    </w:p>
    <w:p w14:paraId="1E78B890" w14:textId="77777777" w:rsidR="00B14439" w:rsidRDefault="00B14439" w:rsidP="00B14439">
      <w:pPr>
        <w:rPr>
          <w:color w:val="0070C0"/>
          <w:lang w:val="en-US" w:eastAsia="zh-CN"/>
        </w:rPr>
      </w:pPr>
    </w:p>
    <w:p w14:paraId="184D1D51" w14:textId="77777777" w:rsidR="00B14439" w:rsidRPr="00793CB1" w:rsidRDefault="00B14439" w:rsidP="00B14439">
      <w:pPr>
        <w:pStyle w:val="Heading3"/>
        <w:ind w:left="851" w:hanging="851"/>
      </w:pPr>
      <w:r w:rsidRPr="00793CB1">
        <w:t>CRs/TPs comments collection</w:t>
      </w:r>
    </w:p>
    <w:p w14:paraId="616A7E52" w14:textId="77777777" w:rsidR="00B14439" w:rsidRPr="00855107" w:rsidRDefault="00B14439" w:rsidP="00B1443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B14439" w:rsidRPr="00571777" w14:paraId="7299C56F" w14:textId="77777777" w:rsidTr="008F45D0">
        <w:tc>
          <w:tcPr>
            <w:tcW w:w="1413" w:type="dxa"/>
          </w:tcPr>
          <w:p w14:paraId="4D7CFE15"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4F2C53DB"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14439" w:rsidRPr="00571777" w14:paraId="3710B463" w14:textId="77777777" w:rsidTr="008F45D0">
        <w:tc>
          <w:tcPr>
            <w:tcW w:w="1413" w:type="dxa"/>
            <w:vMerge w:val="restart"/>
          </w:tcPr>
          <w:p w14:paraId="10381B1A" w14:textId="0191E020" w:rsidR="00B14439" w:rsidRPr="003418CB" w:rsidRDefault="000905C0" w:rsidP="00AA7937">
            <w:pPr>
              <w:spacing w:after="120"/>
              <w:rPr>
                <w:rFonts w:eastAsiaTheme="minorEastAsia"/>
                <w:color w:val="0070C0"/>
                <w:lang w:val="en-US" w:eastAsia="zh-CN"/>
              </w:rPr>
            </w:pPr>
            <w:hyperlink r:id="rId35" w:history="1">
              <w:r w:rsidR="00AA7937">
                <w:rPr>
                  <w:rStyle w:val="Hyperlink"/>
                  <w:rFonts w:ascii="Arial" w:hAnsi="Arial" w:cs="Arial"/>
                  <w:b/>
                  <w:bCs/>
                  <w:sz w:val="16"/>
                  <w:szCs w:val="16"/>
                </w:rPr>
                <w:t>R4-2203824</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China Telecom</w:t>
            </w:r>
            <w:r w:rsidR="00B14439">
              <w:rPr>
                <w:rFonts w:eastAsiaTheme="minorEastAsia"/>
                <w:color w:val="0070C0"/>
                <w:lang w:val="en-US" w:eastAsia="zh-CN"/>
              </w:rPr>
              <w:t>)</w:t>
            </w:r>
          </w:p>
        </w:tc>
        <w:tc>
          <w:tcPr>
            <w:tcW w:w="8218" w:type="dxa"/>
          </w:tcPr>
          <w:p w14:paraId="53747DF3" w14:textId="7D3FD5AD" w:rsidR="00B14439" w:rsidRPr="003418CB" w:rsidRDefault="00B14439" w:rsidP="008F45D0">
            <w:pPr>
              <w:spacing w:after="120"/>
              <w:rPr>
                <w:rFonts w:eastAsiaTheme="minorEastAsia"/>
                <w:color w:val="0070C0"/>
                <w:lang w:val="en-US" w:eastAsia="zh-CN"/>
              </w:rPr>
            </w:pPr>
          </w:p>
        </w:tc>
      </w:tr>
      <w:tr w:rsidR="00B14439" w:rsidRPr="00571777" w14:paraId="486470DB" w14:textId="77777777" w:rsidTr="008F45D0">
        <w:tc>
          <w:tcPr>
            <w:tcW w:w="1413" w:type="dxa"/>
            <w:vMerge/>
          </w:tcPr>
          <w:p w14:paraId="16E4FD07" w14:textId="77777777" w:rsidR="00B14439" w:rsidRDefault="00B14439" w:rsidP="008F45D0">
            <w:pPr>
              <w:spacing w:after="120"/>
              <w:rPr>
                <w:rFonts w:eastAsiaTheme="minorEastAsia"/>
                <w:color w:val="0070C0"/>
                <w:lang w:val="en-US" w:eastAsia="zh-CN"/>
              </w:rPr>
            </w:pPr>
          </w:p>
        </w:tc>
        <w:tc>
          <w:tcPr>
            <w:tcW w:w="8218" w:type="dxa"/>
          </w:tcPr>
          <w:p w14:paraId="69CBBED2" w14:textId="14F53879" w:rsidR="00B14439" w:rsidRDefault="00B14439" w:rsidP="008F45D0">
            <w:pPr>
              <w:spacing w:after="120"/>
              <w:rPr>
                <w:rFonts w:eastAsiaTheme="minorEastAsia"/>
                <w:color w:val="0070C0"/>
                <w:lang w:val="en-US" w:eastAsia="zh-CN"/>
              </w:rPr>
            </w:pPr>
          </w:p>
        </w:tc>
      </w:tr>
      <w:tr w:rsidR="00B14439" w:rsidRPr="00571777" w14:paraId="148F1F29" w14:textId="77777777" w:rsidTr="008F45D0">
        <w:tc>
          <w:tcPr>
            <w:tcW w:w="1413" w:type="dxa"/>
            <w:vMerge/>
          </w:tcPr>
          <w:p w14:paraId="504A50FB" w14:textId="77777777" w:rsidR="00B14439" w:rsidRDefault="00B14439" w:rsidP="008F45D0">
            <w:pPr>
              <w:spacing w:after="120"/>
              <w:rPr>
                <w:rFonts w:eastAsiaTheme="minorEastAsia"/>
                <w:color w:val="0070C0"/>
                <w:lang w:val="en-US" w:eastAsia="zh-CN"/>
              </w:rPr>
            </w:pPr>
          </w:p>
        </w:tc>
        <w:tc>
          <w:tcPr>
            <w:tcW w:w="8218" w:type="dxa"/>
          </w:tcPr>
          <w:p w14:paraId="4E119BB4" w14:textId="77777777" w:rsidR="00B14439" w:rsidRDefault="00B14439" w:rsidP="008F45D0">
            <w:pPr>
              <w:spacing w:after="120"/>
              <w:rPr>
                <w:rFonts w:eastAsiaTheme="minorEastAsia"/>
                <w:color w:val="0070C0"/>
                <w:lang w:val="en-US" w:eastAsia="zh-CN"/>
              </w:rPr>
            </w:pPr>
          </w:p>
        </w:tc>
      </w:tr>
      <w:tr w:rsidR="00B14439" w:rsidRPr="00571777" w14:paraId="031F2671" w14:textId="77777777" w:rsidTr="008F45D0">
        <w:tc>
          <w:tcPr>
            <w:tcW w:w="1413" w:type="dxa"/>
            <w:vMerge w:val="restart"/>
          </w:tcPr>
          <w:p w14:paraId="51AB2868" w14:textId="10C12FD4" w:rsidR="00B14439" w:rsidRDefault="000905C0" w:rsidP="00AA7937">
            <w:pPr>
              <w:spacing w:after="120"/>
              <w:rPr>
                <w:rFonts w:eastAsiaTheme="minorEastAsia"/>
                <w:color w:val="0070C0"/>
                <w:lang w:val="en-US" w:eastAsia="zh-CN"/>
              </w:rPr>
            </w:pPr>
            <w:hyperlink r:id="rId36" w:history="1">
              <w:r w:rsidR="00AA7937">
                <w:rPr>
                  <w:rStyle w:val="Hyperlink"/>
                  <w:rFonts w:ascii="Arial" w:hAnsi="Arial" w:cs="Arial"/>
                  <w:b/>
                  <w:bCs/>
                  <w:sz w:val="16"/>
                  <w:szCs w:val="16"/>
                </w:rPr>
                <w:t>R4-2205588</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Huawei</w:t>
            </w:r>
            <w:r w:rsidR="00B14439">
              <w:rPr>
                <w:rFonts w:eastAsiaTheme="minorEastAsia"/>
                <w:color w:val="0070C0"/>
                <w:lang w:val="en-US" w:eastAsia="zh-CN"/>
              </w:rPr>
              <w:t>)</w:t>
            </w:r>
          </w:p>
        </w:tc>
        <w:tc>
          <w:tcPr>
            <w:tcW w:w="8218" w:type="dxa"/>
          </w:tcPr>
          <w:p w14:paraId="2E3A06AF" w14:textId="308AC3F7" w:rsidR="00B14439" w:rsidRDefault="00356D76" w:rsidP="008F45D0">
            <w:pPr>
              <w:spacing w:after="120"/>
              <w:rPr>
                <w:rFonts w:eastAsiaTheme="minorEastAsia"/>
                <w:color w:val="0070C0"/>
                <w:lang w:val="en-US" w:eastAsia="zh-CN"/>
              </w:rPr>
            </w:pPr>
            <w:ins w:id="606" w:author="Skyworks" w:date="2022-02-22T12:37:00Z">
              <w:r>
                <w:rPr>
                  <w:rFonts w:eastAsiaTheme="minorEastAsia"/>
                  <w:color w:val="0070C0"/>
                  <w:lang w:val="en-US" w:eastAsia="zh-CN"/>
                </w:rPr>
                <w:t>Skyworks: we support the CR but would like to clarify with the group whether there should be some text to point at the appropriate MPR when MIMO is not configured and depending on w</w:t>
              </w:r>
            </w:ins>
            <w:ins w:id="607" w:author="Skyworks" w:date="2022-02-22T12:39:00Z">
              <w:r>
                <w:rPr>
                  <w:rFonts w:eastAsiaTheme="minorEastAsia"/>
                  <w:color w:val="0070C0"/>
                  <w:lang w:val="en-US" w:eastAsia="zh-CN"/>
                </w:rPr>
                <w:t>e</w:t>
              </w:r>
            </w:ins>
            <w:ins w:id="608" w:author="Skyworks" w:date="2022-02-22T12:37:00Z">
              <w:r>
                <w:rPr>
                  <w:rFonts w:eastAsiaTheme="minorEastAsia"/>
                  <w:color w:val="0070C0"/>
                  <w:lang w:val="en-US" w:eastAsia="zh-CN"/>
                </w:rPr>
                <w:t>hther the UE support a full power PA or not.</w:t>
              </w:r>
            </w:ins>
          </w:p>
        </w:tc>
      </w:tr>
      <w:tr w:rsidR="00B14439" w:rsidRPr="00571777" w14:paraId="0FF1A0AE" w14:textId="77777777" w:rsidTr="008F45D0">
        <w:tc>
          <w:tcPr>
            <w:tcW w:w="1413" w:type="dxa"/>
            <w:vMerge/>
          </w:tcPr>
          <w:p w14:paraId="5D127FBC" w14:textId="77777777" w:rsidR="00B14439" w:rsidRDefault="00B14439" w:rsidP="008F45D0">
            <w:pPr>
              <w:spacing w:after="120"/>
              <w:rPr>
                <w:rFonts w:eastAsiaTheme="minorEastAsia"/>
                <w:color w:val="0070C0"/>
                <w:lang w:val="en-US" w:eastAsia="zh-CN"/>
              </w:rPr>
            </w:pPr>
          </w:p>
        </w:tc>
        <w:tc>
          <w:tcPr>
            <w:tcW w:w="8218" w:type="dxa"/>
          </w:tcPr>
          <w:p w14:paraId="015E915B" w14:textId="77777777" w:rsidR="00B14439" w:rsidRDefault="00EC7B0A" w:rsidP="00EC7B0A">
            <w:pPr>
              <w:spacing w:after="120"/>
              <w:rPr>
                <w:ins w:id="609" w:author="Huawei" w:date="2022-02-24T21:58:00Z"/>
                <w:rFonts w:eastAsiaTheme="minorEastAsia"/>
                <w:color w:val="0070C0"/>
                <w:lang w:val="en-US" w:eastAsia="zh-CN"/>
              </w:rPr>
            </w:pPr>
            <w:ins w:id="610" w:author="Huawei" w:date="2022-02-22T20:24:00Z">
              <w:r>
                <w:rPr>
                  <w:rFonts w:eastAsiaTheme="minorEastAsia"/>
                  <w:color w:val="0070C0"/>
                  <w:lang w:val="en-US" w:eastAsia="zh-CN"/>
                </w:rPr>
                <w:t xml:space="preserve">Huawei: in our view, if not for UL </w:t>
              </w:r>
            </w:ins>
            <w:ins w:id="611" w:author="Huawei" w:date="2022-02-22T20:25:00Z">
              <w:r>
                <w:rPr>
                  <w:rFonts w:eastAsiaTheme="minorEastAsia"/>
                  <w:color w:val="0070C0"/>
                  <w:lang w:val="en-US" w:eastAsia="zh-CN"/>
                </w:rPr>
                <w:t>MIMO, such clarification of full PA or not seems not necessary. In that case, UE depends on indication of TxD for</w:t>
              </w:r>
            </w:ins>
            <w:ins w:id="612" w:author="Huawei" w:date="2022-02-22T20:26:00Z">
              <w:r>
                <w:rPr>
                  <w:rFonts w:eastAsiaTheme="minorEastAsia"/>
                  <w:color w:val="0070C0"/>
                  <w:lang w:val="en-US" w:eastAsia="zh-CN"/>
                </w:rPr>
                <w:t xml:space="preserve"> the applicable requirements</w:t>
              </w:r>
            </w:ins>
            <w:ins w:id="613" w:author="Huawei" w:date="2022-02-22T20:27:00Z">
              <w:r>
                <w:rPr>
                  <w:rFonts w:eastAsiaTheme="minorEastAsia"/>
                  <w:color w:val="0070C0"/>
                  <w:lang w:val="en-US" w:eastAsia="zh-CN"/>
                </w:rPr>
                <w:t xml:space="preserve">. </w:t>
              </w:r>
            </w:ins>
          </w:p>
          <w:p w14:paraId="29BB4277" w14:textId="495940AA" w:rsidR="000B6A9D" w:rsidRDefault="000B6A9D" w:rsidP="00EC7B0A">
            <w:pPr>
              <w:spacing w:after="120"/>
              <w:rPr>
                <w:rFonts w:eastAsiaTheme="minorEastAsia"/>
                <w:color w:val="0070C0"/>
                <w:lang w:val="en-US" w:eastAsia="zh-CN"/>
              </w:rPr>
            </w:pPr>
          </w:p>
        </w:tc>
      </w:tr>
      <w:tr w:rsidR="00B14439" w:rsidRPr="00571777" w14:paraId="326E823E" w14:textId="77777777" w:rsidTr="008F45D0">
        <w:tc>
          <w:tcPr>
            <w:tcW w:w="1413" w:type="dxa"/>
            <w:vMerge/>
          </w:tcPr>
          <w:p w14:paraId="43ADF7B2" w14:textId="77777777" w:rsidR="00B14439" w:rsidRDefault="00B14439" w:rsidP="008F45D0">
            <w:pPr>
              <w:spacing w:after="120"/>
              <w:rPr>
                <w:rFonts w:eastAsiaTheme="minorEastAsia"/>
                <w:color w:val="0070C0"/>
                <w:lang w:val="en-US" w:eastAsia="zh-CN"/>
              </w:rPr>
            </w:pPr>
          </w:p>
        </w:tc>
        <w:tc>
          <w:tcPr>
            <w:tcW w:w="8218" w:type="dxa"/>
          </w:tcPr>
          <w:p w14:paraId="04044242" w14:textId="7F4AFFFD" w:rsidR="00B14439" w:rsidRDefault="000B6A9D" w:rsidP="008F45D0">
            <w:pPr>
              <w:spacing w:after="120"/>
              <w:rPr>
                <w:rFonts w:eastAsiaTheme="minorEastAsia"/>
                <w:color w:val="0070C0"/>
                <w:lang w:val="en-US" w:eastAsia="zh-CN"/>
              </w:rPr>
            </w:pPr>
            <w:ins w:id="614" w:author="Huawei" w:date="2022-02-24T21:59:00Z">
              <w:r>
                <w:rPr>
                  <w:rFonts w:eastAsiaTheme="minorEastAsia"/>
                  <w:color w:val="0070C0"/>
                  <w:lang w:val="en-US" w:eastAsia="zh-CN"/>
                </w:rPr>
                <w:t xml:space="preserve">Moderator: </w:t>
              </w:r>
              <w:r>
                <w:rPr>
                  <w:rFonts w:eastAsiaTheme="minorEastAsia"/>
                  <w:color w:val="0070C0"/>
                  <w:lang w:val="en-US" w:eastAsia="zh-CN"/>
                </w:rPr>
                <w:t>It is noticed that the change of IE for DC location is not relevant to the big CR, should be removed.</w:t>
              </w:r>
            </w:ins>
          </w:p>
        </w:tc>
      </w:tr>
      <w:tr w:rsidR="00B14439" w:rsidRPr="00571777" w14:paraId="691119B4" w14:textId="77777777" w:rsidTr="008F45D0">
        <w:tc>
          <w:tcPr>
            <w:tcW w:w="1413" w:type="dxa"/>
            <w:vMerge w:val="restart"/>
          </w:tcPr>
          <w:p w14:paraId="54875B11" w14:textId="77777777" w:rsidR="00B14439" w:rsidRDefault="00B14439" w:rsidP="008F45D0">
            <w:pPr>
              <w:spacing w:after="0"/>
              <w:rPr>
                <w:rFonts w:eastAsiaTheme="minorEastAsia"/>
                <w:color w:val="0070C0"/>
                <w:lang w:val="en-US" w:eastAsia="zh-CN"/>
              </w:rPr>
            </w:pPr>
          </w:p>
        </w:tc>
        <w:tc>
          <w:tcPr>
            <w:tcW w:w="8218" w:type="dxa"/>
          </w:tcPr>
          <w:p w14:paraId="67BD6D25"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B14439" w:rsidRPr="00571777" w14:paraId="569D1D38" w14:textId="77777777" w:rsidTr="008F45D0">
        <w:tc>
          <w:tcPr>
            <w:tcW w:w="1413" w:type="dxa"/>
            <w:vMerge/>
          </w:tcPr>
          <w:p w14:paraId="5013F27F" w14:textId="77777777" w:rsidR="00B14439" w:rsidRDefault="00B14439" w:rsidP="008F45D0">
            <w:pPr>
              <w:spacing w:after="120"/>
              <w:rPr>
                <w:rFonts w:eastAsiaTheme="minorEastAsia"/>
                <w:color w:val="0070C0"/>
                <w:lang w:val="en-US" w:eastAsia="zh-CN"/>
              </w:rPr>
            </w:pPr>
          </w:p>
        </w:tc>
        <w:tc>
          <w:tcPr>
            <w:tcW w:w="8218" w:type="dxa"/>
          </w:tcPr>
          <w:p w14:paraId="284ABF64"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4439" w:rsidRPr="00571777" w14:paraId="302915CF" w14:textId="77777777" w:rsidTr="008F45D0">
        <w:tc>
          <w:tcPr>
            <w:tcW w:w="1413" w:type="dxa"/>
            <w:vMerge/>
          </w:tcPr>
          <w:p w14:paraId="6476C888" w14:textId="77777777" w:rsidR="00B14439" w:rsidRDefault="00B14439" w:rsidP="008F45D0">
            <w:pPr>
              <w:spacing w:after="120"/>
              <w:rPr>
                <w:rFonts w:eastAsiaTheme="minorEastAsia"/>
                <w:color w:val="0070C0"/>
                <w:lang w:val="en-US" w:eastAsia="zh-CN"/>
              </w:rPr>
            </w:pPr>
          </w:p>
        </w:tc>
        <w:tc>
          <w:tcPr>
            <w:tcW w:w="8218" w:type="dxa"/>
          </w:tcPr>
          <w:p w14:paraId="3BF7E56B" w14:textId="77777777" w:rsidR="00B14439" w:rsidRDefault="00B14439" w:rsidP="008F45D0">
            <w:pPr>
              <w:spacing w:after="120"/>
              <w:rPr>
                <w:rFonts w:eastAsiaTheme="minorEastAsia"/>
                <w:color w:val="0070C0"/>
                <w:lang w:val="en-US" w:eastAsia="zh-CN"/>
              </w:rPr>
            </w:pPr>
          </w:p>
        </w:tc>
      </w:tr>
      <w:tr w:rsidR="00B14439" w:rsidRPr="00571777" w14:paraId="01BB93D6" w14:textId="77777777" w:rsidTr="008F45D0">
        <w:tc>
          <w:tcPr>
            <w:tcW w:w="1413" w:type="dxa"/>
            <w:vMerge/>
          </w:tcPr>
          <w:p w14:paraId="33367B2B" w14:textId="77777777" w:rsidR="00B14439" w:rsidRDefault="00B14439" w:rsidP="008F45D0">
            <w:pPr>
              <w:spacing w:after="120"/>
              <w:rPr>
                <w:rFonts w:eastAsiaTheme="minorEastAsia"/>
                <w:color w:val="0070C0"/>
                <w:lang w:val="en-US" w:eastAsia="zh-CN"/>
              </w:rPr>
            </w:pPr>
          </w:p>
        </w:tc>
        <w:tc>
          <w:tcPr>
            <w:tcW w:w="8218" w:type="dxa"/>
          </w:tcPr>
          <w:p w14:paraId="4C1FF9B6" w14:textId="77777777" w:rsidR="00B14439" w:rsidRDefault="00B14439" w:rsidP="008F45D0">
            <w:pPr>
              <w:spacing w:after="120"/>
              <w:rPr>
                <w:rFonts w:eastAsiaTheme="minorEastAsia"/>
                <w:color w:val="0070C0"/>
                <w:lang w:val="en-US" w:eastAsia="zh-CN"/>
              </w:rPr>
            </w:pPr>
          </w:p>
        </w:tc>
      </w:tr>
    </w:tbl>
    <w:p w14:paraId="14232E9E" w14:textId="77777777" w:rsidR="00B14439" w:rsidRPr="00035C50" w:rsidRDefault="00B14439" w:rsidP="00B14439">
      <w:pPr>
        <w:pStyle w:val="Heading2"/>
      </w:pPr>
      <w:r w:rsidRPr="00035C50">
        <w:t>Summary</w:t>
      </w:r>
      <w:r>
        <w:rPr>
          <w:rFonts w:hint="eastAsia"/>
        </w:rPr>
        <w:t xml:space="preserve"> for 1st round</w:t>
      </w:r>
    </w:p>
    <w:p w14:paraId="24C02DE2" w14:textId="77777777" w:rsidR="00B14439" w:rsidRPr="00805BE8" w:rsidRDefault="00B14439" w:rsidP="00B14439">
      <w:pPr>
        <w:pStyle w:val="Heading3"/>
      </w:pPr>
      <w:r>
        <w:t>Open issues</w:t>
      </w:r>
    </w:p>
    <w:p w14:paraId="7BACF058" w14:textId="77777777" w:rsidR="00B14439" w:rsidRDefault="00B14439" w:rsidP="00B1443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14439" w:rsidRPr="00004165" w14:paraId="1DC46FFA" w14:textId="77777777" w:rsidTr="008F45D0">
        <w:tc>
          <w:tcPr>
            <w:tcW w:w="1242" w:type="dxa"/>
          </w:tcPr>
          <w:p w14:paraId="348D577B" w14:textId="77777777" w:rsidR="00B14439" w:rsidRPr="00805BE8" w:rsidRDefault="00B14439" w:rsidP="008F45D0">
            <w:pPr>
              <w:rPr>
                <w:rFonts w:eastAsiaTheme="minorEastAsia"/>
                <w:b/>
                <w:bCs/>
                <w:color w:val="0070C0"/>
                <w:lang w:val="en-US" w:eastAsia="zh-CN"/>
              </w:rPr>
            </w:pPr>
          </w:p>
        </w:tc>
        <w:tc>
          <w:tcPr>
            <w:tcW w:w="8615" w:type="dxa"/>
          </w:tcPr>
          <w:p w14:paraId="2D61D8BC" w14:textId="77777777" w:rsidR="00B14439" w:rsidRPr="00805BE8" w:rsidRDefault="00B14439" w:rsidP="008F45D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14439" w14:paraId="64310A16" w14:textId="77777777" w:rsidTr="008F45D0">
        <w:tc>
          <w:tcPr>
            <w:tcW w:w="1242" w:type="dxa"/>
          </w:tcPr>
          <w:p w14:paraId="14088ED5" w14:textId="77777777" w:rsidR="00B14439" w:rsidRPr="003418CB" w:rsidRDefault="00B14439" w:rsidP="008F45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5C4005" w14:textId="77777777" w:rsidR="00B14439" w:rsidRPr="00855107" w:rsidRDefault="00B14439" w:rsidP="008F45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10D3F7" w14:textId="77777777" w:rsidR="00B14439" w:rsidRPr="00855107" w:rsidRDefault="00B14439" w:rsidP="008F45D0">
            <w:pPr>
              <w:rPr>
                <w:rFonts w:eastAsiaTheme="minorEastAsia"/>
                <w:i/>
                <w:color w:val="0070C0"/>
                <w:lang w:val="en-US" w:eastAsia="zh-CN"/>
              </w:rPr>
            </w:pPr>
            <w:r>
              <w:rPr>
                <w:rFonts w:eastAsiaTheme="minorEastAsia" w:hint="eastAsia"/>
                <w:i/>
                <w:color w:val="0070C0"/>
                <w:lang w:val="en-US" w:eastAsia="zh-CN"/>
              </w:rPr>
              <w:t>Candidate options:</w:t>
            </w:r>
          </w:p>
          <w:p w14:paraId="35A05D88" w14:textId="77777777" w:rsidR="00B14439" w:rsidRPr="003418CB" w:rsidRDefault="00B14439" w:rsidP="008F45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5CEC79" w14:textId="77777777" w:rsidR="00B14439" w:rsidRDefault="00B14439" w:rsidP="00B14439">
      <w:pPr>
        <w:rPr>
          <w:i/>
          <w:color w:val="0070C0"/>
          <w:lang w:val="en-US" w:eastAsia="zh-CN"/>
        </w:rPr>
      </w:pPr>
    </w:p>
    <w:p w14:paraId="2FE8A8D0" w14:textId="77777777" w:rsidR="00B14439" w:rsidRPr="00793CB1" w:rsidRDefault="00B14439" w:rsidP="00B14439">
      <w:pPr>
        <w:pStyle w:val="Heading3"/>
        <w:ind w:left="851" w:hanging="851"/>
      </w:pPr>
      <w:r w:rsidRPr="00793CB1">
        <w:t>CRs/TPs</w:t>
      </w:r>
    </w:p>
    <w:p w14:paraId="0BA0F8A6" w14:textId="77777777" w:rsidR="00B14439" w:rsidRPr="00045592" w:rsidRDefault="00B14439" w:rsidP="00B1443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14439" w:rsidRPr="00004165" w14:paraId="311D2E72" w14:textId="77777777" w:rsidTr="008F45D0">
        <w:tc>
          <w:tcPr>
            <w:tcW w:w="1242" w:type="dxa"/>
          </w:tcPr>
          <w:p w14:paraId="396FBDEA" w14:textId="77777777" w:rsidR="00B14439" w:rsidRPr="00045592" w:rsidRDefault="00B14439" w:rsidP="008F45D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8A09" w14:textId="77777777" w:rsidR="00B14439" w:rsidRPr="00045592" w:rsidRDefault="00B14439" w:rsidP="008F45D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14439" w14:paraId="06801C86" w14:textId="77777777" w:rsidTr="008F45D0">
        <w:tc>
          <w:tcPr>
            <w:tcW w:w="1242" w:type="dxa"/>
          </w:tcPr>
          <w:p w14:paraId="478BA793" w14:textId="77777777" w:rsidR="00B14439" w:rsidRPr="003418CB" w:rsidRDefault="00B14439" w:rsidP="008F45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A89C46" w14:textId="77777777" w:rsidR="00B14439" w:rsidRPr="003418CB" w:rsidRDefault="00B14439" w:rsidP="008F45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D2F427" w14:textId="77777777" w:rsidR="00B14439" w:rsidRPr="003418CB" w:rsidRDefault="00B14439" w:rsidP="00B14439">
      <w:pPr>
        <w:rPr>
          <w:color w:val="0070C0"/>
          <w:lang w:val="en-US" w:eastAsia="zh-CN"/>
        </w:rPr>
      </w:pPr>
    </w:p>
    <w:p w14:paraId="66ED7433" w14:textId="77777777" w:rsidR="00B14439" w:rsidRPr="001B0FC0" w:rsidRDefault="00B14439" w:rsidP="00B14439">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B14439" w:rsidRPr="00805BE8" w14:paraId="0CBDFE72" w14:textId="77777777" w:rsidTr="008F45D0">
        <w:trPr>
          <w:trHeight w:val="468"/>
        </w:trPr>
        <w:tc>
          <w:tcPr>
            <w:tcW w:w="1555" w:type="dxa"/>
            <w:vAlign w:val="center"/>
          </w:tcPr>
          <w:p w14:paraId="3E8FC86E"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2D090020"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4D568F23"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Proposals / Observations</w:t>
            </w:r>
          </w:p>
        </w:tc>
      </w:tr>
      <w:tr w:rsidR="00B14439" w:rsidRPr="005E7266" w14:paraId="7EF465CB" w14:textId="77777777" w:rsidTr="008F45D0">
        <w:trPr>
          <w:trHeight w:val="468"/>
        </w:trPr>
        <w:tc>
          <w:tcPr>
            <w:tcW w:w="1555" w:type="dxa"/>
            <w:vAlign w:val="center"/>
          </w:tcPr>
          <w:p w14:paraId="6FD70EE3" w14:textId="77777777" w:rsidR="00B14439" w:rsidRPr="005E7266" w:rsidRDefault="00B14439" w:rsidP="008F45D0">
            <w:pPr>
              <w:spacing w:before="120" w:after="120"/>
              <w:rPr>
                <w:rFonts w:eastAsia="Malgun Gothic"/>
                <w:b/>
                <w:bCs/>
                <w:lang w:eastAsia="ko-KR"/>
              </w:rPr>
            </w:pPr>
          </w:p>
        </w:tc>
        <w:tc>
          <w:tcPr>
            <w:tcW w:w="1491" w:type="dxa"/>
            <w:vAlign w:val="center"/>
          </w:tcPr>
          <w:p w14:paraId="28631280" w14:textId="77777777" w:rsidR="00B14439" w:rsidRPr="00F22982" w:rsidRDefault="00B14439" w:rsidP="008F45D0">
            <w:pPr>
              <w:spacing w:before="120" w:after="120"/>
              <w:rPr>
                <w:rFonts w:eastAsia="Malgun Gothic"/>
                <w:bCs/>
                <w:lang w:eastAsia="ko-KR"/>
              </w:rPr>
            </w:pPr>
          </w:p>
        </w:tc>
        <w:tc>
          <w:tcPr>
            <w:tcW w:w="6585" w:type="dxa"/>
            <w:vAlign w:val="center"/>
          </w:tcPr>
          <w:p w14:paraId="7BC99209" w14:textId="77777777" w:rsidR="00B14439" w:rsidRPr="005E7266" w:rsidRDefault="00B14439" w:rsidP="008F45D0">
            <w:pPr>
              <w:spacing w:before="120" w:after="120"/>
              <w:rPr>
                <w:rFonts w:eastAsia="Malgun Gothic"/>
                <w:color w:val="0070C0"/>
                <w:lang w:val="en-US" w:eastAsia="ko-KR"/>
              </w:rPr>
            </w:pPr>
          </w:p>
        </w:tc>
      </w:tr>
    </w:tbl>
    <w:p w14:paraId="00F206C6" w14:textId="77777777" w:rsidR="00B14439" w:rsidRDefault="00B14439" w:rsidP="00B14439">
      <w:pPr>
        <w:spacing w:line="259" w:lineRule="auto"/>
        <w:rPr>
          <w:color w:val="000000" w:themeColor="text1"/>
          <w:lang w:eastAsia="zh-CN"/>
        </w:rPr>
      </w:pPr>
    </w:p>
    <w:p w14:paraId="40BC43D2" w14:textId="77777777" w:rsidR="00035C50" w:rsidRDefault="00035C50" w:rsidP="00035C50">
      <w:pPr>
        <w:rPr>
          <w:lang w:val="sv-SE" w:eastAsia="zh-CN"/>
        </w:rPr>
      </w:pPr>
    </w:p>
    <w:p w14:paraId="4D0AF56D" w14:textId="77777777" w:rsidR="006B3784" w:rsidRDefault="006B3784" w:rsidP="00035C50">
      <w:pPr>
        <w:rPr>
          <w:lang w:val="sv-SE" w:eastAsia="zh-CN"/>
        </w:rPr>
      </w:pPr>
    </w:p>
    <w:p w14:paraId="435FB90D" w14:textId="77777777" w:rsidR="0073762D" w:rsidRPr="0073762D" w:rsidRDefault="0073762D" w:rsidP="00860EFB">
      <w:pPr>
        <w:keepNext/>
        <w:keepLines/>
        <w:numPr>
          <w:ilvl w:val="0"/>
          <w:numId w:val="2"/>
        </w:numPr>
        <w:pBdr>
          <w:top w:val="single" w:sz="12" w:space="3" w:color="auto"/>
        </w:pBdr>
        <w:spacing w:before="240"/>
        <w:outlineLvl w:val="0"/>
        <w:rPr>
          <w:rFonts w:ascii="Arial" w:hAnsi="Arial"/>
          <w:sz w:val="36"/>
          <w:lang w:val="en-US" w:eastAsia="ja-JP"/>
        </w:rPr>
      </w:pPr>
      <w:r w:rsidRPr="0073762D">
        <w:rPr>
          <w:rFonts w:ascii="Arial" w:hAnsi="Arial"/>
          <w:sz w:val="36"/>
          <w:lang w:val="en-US" w:eastAsia="ja-JP"/>
        </w:rPr>
        <w:t>Recommendations for Tdocs</w:t>
      </w:r>
    </w:p>
    <w:p w14:paraId="4A4AF293" w14:textId="643AF95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0050180E">
        <w:rPr>
          <w:rFonts w:ascii="Arial" w:hAnsi="Arial" w:hint="eastAsia"/>
          <w:sz w:val="28"/>
          <w:szCs w:val="18"/>
          <w:lang w:val="sv-SE" w:eastAsia="zh-CN"/>
        </w:rPr>
        <w:t>round</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lastRenderedPageBreak/>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1414C39B" w:rsidR="0073762D" w:rsidRPr="00D31335" w:rsidRDefault="00D31335" w:rsidP="0073762D">
            <w:pPr>
              <w:spacing w:after="120"/>
              <w:rPr>
                <w:rFonts w:eastAsia="等线"/>
                <w:color w:val="0070C0"/>
                <w:lang w:val="en-US" w:eastAsia="zh-CN"/>
              </w:rPr>
            </w:pPr>
            <w:ins w:id="615" w:author="Huawei" w:date="2022-02-24T21:38:00Z">
              <w:r>
                <w:rPr>
                  <w:rFonts w:eastAsia="等线"/>
                  <w:color w:val="0070C0"/>
                  <w:lang w:val="en-US" w:eastAsia="zh-CN"/>
                </w:rPr>
                <w:t xml:space="preserve">draft </w:t>
              </w:r>
              <w:r w:rsidRPr="00D31335">
                <w:rPr>
                  <w:rFonts w:eastAsia="等线"/>
                  <w:color w:val="0070C0"/>
                  <w:lang w:val="en-US" w:eastAsia="zh-CN"/>
                </w:rPr>
                <w:t>LS on clarification of dualPA-Architecture capability</w:t>
              </w:r>
            </w:ins>
          </w:p>
        </w:tc>
        <w:tc>
          <w:tcPr>
            <w:tcW w:w="1325" w:type="pct"/>
          </w:tcPr>
          <w:p w14:paraId="703CA243" w14:textId="6E7A2290" w:rsidR="0073762D" w:rsidRPr="00D31335" w:rsidRDefault="00D31335" w:rsidP="0073762D">
            <w:pPr>
              <w:spacing w:after="120"/>
              <w:rPr>
                <w:rFonts w:eastAsia="等线"/>
                <w:color w:val="0070C0"/>
                <w:lang w:val="en-US" w:eastAsia="zh-CN"/>
              </w:rPr>
            </w:pPr>
            <w:ins w:id="616" w:author="Huawei" w:date="2022-02-24T21:38:00Z">
              <w:r>
                <w:rPr>
                  <w:rFonts w:eastAsia="等线"/>
                  <w:color w:val="0070C0"/>
                  <w:lang w:val="en-US" w:eastAsia="zh-CN"/>
                </w:rPr>
                <w:t>OPPO</w:t>
              </w:r>
            </w:ins>
          </w:p>
        </w:tc>
        <w:tc>
          <w:tcPr>
            <w:tcW w:w="1617" w:type="pct"/>
          </w:tcPr>
          <w:p w14:paraId="6129E058" w14:textId="2306240C" w:rsidR="0073762D" w:rsidRPr="00D31335" w:rsidRDefault="00D31335" w:rsidP="0073762D">
            <w:pPr>
              <w:spacing w:after="120"/>
              <w:rPr>
                <w:rFonts w:eastAsia="等线"/>
                <w:color w:val="0070C0"/>
                <w:lang w:val="en-US" w:eastAsia="zh-CN"/>
              </w:rPr>
            </w:pPr>
            <w:ins w:id="617" w:author="Huawei" w:date="2022-02-24T21:38:00Z">
              <w:r>
                <w:rPr>
                  <w:rFonts w:eastAsia="等线"/>
                  <w:color w:val="0070C0"/>
                  <w:lang w:val="en-US" w:eastAsia="zh-CN"/>
                </w:rPr>
                <w:t>RAN2</w:t>
              </w:r>
            </w:ins>
          </w:p>
        </w:tc>
      </w:tr>
      <w:tr w:rsidR="004F1621" w:rsidRPr="0073762D" w14:paraId="2B977598" w14:textId="77777777" w:rsidTr="00DF6115">
        <w:tc>
          <w:tcPr>
            <w:tcW w:w="2058" w:type="pct"/>
          </w:tcPr>
          <w:p w14:paraId="7704F346" w14:textId="18BEB479" w:rsidR="004F1621" w:rsidRDefault="004F1621" w:rsidP="0073762D">
            <w:pPr>
              <w:spacing w:after="120"/>
              <w:rPr>
                <w:rFonts w:eastAsia="等线"/>
                <w:color w:val="0070C0"/>
                <w:lang w:val="en-US" w:eastAsia="zh-CN"/>
              </w:rPr>
            </w:pPr>
            <w:ins w:id="618" w:author="Huawei" w:date="2022-02-24T21:48:00Z">
              <w:r>
                <w:rPr>
                  <w:rFonts w:eastAsia="等线"/>
                  <w:color w:val="0070C0"/>
                  <w:lang w:val="en-US" w:eastAsia="zh-CN"/>
                </w:rPr>
                <w:t>WF on SCell dr</w:t>
              </w:r>
            </w:ins>
            <w:ins w:id="619" w:author="Huawei" w:date="2022-02-24T21:49:00Z">
              <w:r>
                <w:rPr>
                  <w:rFonts w:eastAsia="等线"/>
                  <w:color w:val="0070C0"/>
                  <w:lang w:val="en-US" w:eastAsia="zh-CN"/>
                </w:rPr>
                <w:t>opping and PHR</w:t>
              </w:r>
              <w:r w:rsidRPr="004F1621">
                <w:rPr>
                  <w:rFonts w:eastAsia="等线"/>
                  <w:color w:val="0070C0"/>
                  <w:vertAlign w:val="subscript"/>
                  <w:lang w:val="en-US" w:eastAsia="zh-CN"/>
                </w:rPr>
                <w:t>CA</w:t>
              </w:r>
            </w:ins>
          </w:p>
        </w:tc>
        <w:tc>
          <w:tcPr>
            <w:tcW w:w="1325" w:type="pct"/>
          </w:tcPr>
          <w:p w14:paraId="13F5BF64" w14:textId="655E9A6B" w:rsidR="004F1621" w:rsidRDefault="004F1621" w:rsidP="0073762D">
            <w:pPr>
              <w:spacing w:after="120"/>
              <w:rPr>
                <w:rFonts w:eastAsia="等线"/>
                <w:color w:val="0070C0"/>
                <w:lang w:val="en-US" w:eastAsia="zh-CN"/>
              </w:rPr>
            </w:pPr>
            <w:ins w:id="620" w:author="Huawei" w:date="2022-02-24T21:49:00Z">
              <w:r>
                <w:rPr>
                  <w:rFonts w:eastAsia="等线"/>
                  <w:color w:val="0070C0"/>
                  <w:lang w:val="en-US" w:eastAsia="zh-CN"/>
                </w:rPr>
                <w:t>Huawei, HiSilicon</w:t>
              </w:r>
            </w:ins>
          </w:p>
        </w:tc>
        <w:tc>
          <w:tcPr>
            <w:tcW w:w="1617" w:type="pct"/>
          </w:tcPr>
          <w:p w14:paraId="55BC15A6" w14:textId="77777777" w:rsidR="004F1621" w:rsidRDefault="004F1621" w:rsidP="0073762D">
            <w:pPr>
              <w:spacing w:after="120"/>
              <w:rPr>
                <w:rFonts w:eastAsia="等线"/>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5B1B59" w:rsidRPr="0073762D" w14:paraId="59FC9791" w14:textId="77777777" w:rsidTr="00DF6115">
        <w:tc>
          <w:tcPr>
            <w:tcW w:w="1424" w:type="dxa"/>
          </w:tcPr>
          <w:p w14:paraId="4A0C5CBA" w14:textId="3168C427" w:rsidR="005B1B59" w:rsidRPr="0073762D" w:rsidRDefault="000905C0" w:rsidP="005B1B59">
            <w:pPr>
              <w:spacing w:after="120"/>
              <w:rPr>
                <w:rFonts w:eastAsia="等线"/>
                <w:color w:val="0070C0"/>
                <w:lang w:val="en-US" w:eastAsia="zh-CN"/>
              </w:rPr>
            </w:pPr>
            <w:hyperlink r:id="rId37" w:history="1">
              <w:r w:rsidR="005B1B59">
                <w:rPr>
                  <w:rStyle w:val="Hyperlink"/>
                  <w:rFonts w:ascii="Arial" w:hAnsi="Arial" w:cs="Arial"/>
                  <w:b/>
                  <w:bCs/>
                  <w:sz w:val="16"/>
                  <w:szCs w:val="16"/>
                </w:rPr>
                <w:t>R4-2203689</w:t>
              </w:r>
            </w:hyperlink>
          </w:p>
        </w:tc>
        <w:tc>
          <w:tcPr>
            <w:tcW w:w="2682" w:type="dxa"/>
          </w:tcPr>
          <w:p w14:paraId="574E34B2" w14:textId="1B39CEA2" w:rsidR="005B1B59" w:rsidRPr="0073762D" w:rsidRDefault="005B1B59" w:rsidP="005B1B59">
            <w:pPr>
              <w:spacing w:after="120"/>
              <w:rPr>
                <w:rFonts w:eastAsia="等线"/>
                <w:color w:val="0070C0"/>
                <w:lang w:val="en-US" w:eastAsia="zh-CN"/>
              </w:rPr>
            </w:pPr>
            <w:r>
              <w:rPr>
                <w:rFonts w:ascii="Arial" w:hAnsi="Arial" w:cs="Arial"/>
                <w:sz w:val="16"/>
                <w:szCs w:val="16"/>
              </w:rPr>
              <w:t>SCell dropping issue for UL CA</w:t>
            </w:r>
          </w:p>
        </w:tc>
        <w:tc>
          <w:tcPr>
            <w:tcW w:w="1418" w:type="dxa"/>
          </w:tcPr>
          <w:p w14:paraId="6E48646E" w14:textId="13B8D4C0" w:rsidR="005B1B59" w:rsidRPr="0073762D" w:rsidRDefault="005B1B59" w:rsidP="005B1B59">
            <w:pPr>
              <w:spacing w:after="120"/>
              <w:rPr>
                <w:rFonts w:eastAsia="等线"/>
                <w:color w:val="0070C0"/>
                <w:lang w:val="en-US" w:eastAsia="zh-CN"/>
              </w:rPr>
            </w:pPr>
            <w:r>
              <w:rPr>
                <w:rFonts w:ascii="Arial" w:hAnsi="Arial" w:cs="Arial"/>
                <w:sz w:val="16"/>
                <w:szCs w:val="16"/>
              </w:rPr>
              <w:t>Apple</w:t>
            </w:r>
          </w:p>
        </w:tc>
        <w:tc>
          <w:tcPr>
            <w:tcW w:w="2409" w:type="dxa"/>
          </w:tcPr>
          <w:p w14:paraId="6A41D302" w14:textId="4A38B439" w:rsidR="005B1B59" w:rsidRPr="000B6A9D" w:rsidRDefault="00D31335" w:rsidP="005B1B59">
            <w:pPr>
              <w:spacing w:after="120"/>
              <w:rPr>
                <w:rFonts w:ascii="Arial" w:hAnsi="Arial" w:cs="Arial"/>
                <w:color w:val="000000"/>
                <w:sz w:val="16"/>
                <w:szCs w:val="16"/>
              </w:rPr>
            </w:pPr>
            <w:ins w:id="621" w:author="Huawei" w:date="2022-02-24T21:36:00Z">
              <w:r w:rsidRPr="000B6A9D">
                <w:rPr>
                  <w:rFonts w:ascii="Arial" w:hAnsi="Arial" w:cs="Arial"/>
                  <w:color w:val="000000"/>
                  <w:sz w:val="16"/>
                  <w:szCs w:val="16"/>
                </w:rPr>
                <w:t>Noted</w:t>
              </w:r>
            </w:ins>
          </w:p>
        </w:tc>
        <w:tc>
          <w:tcPr>
            <w:tcW w:w="1698" w:type="dxa"/>
          </w:tcPr>
          <w:p w14:paraId="7A48E816" w14:textId="77777777" w:rsidR="005B1B59" w:rsidRPr="0073762D" w:rsidRDefault="005B1B59" w:rsidP="005B1B59">
            <w:pPr>
              <w:spacing w:after="120"/>
              <w:rPr>
                <w:rFonts w:eastAsia="等线"/>
                <w:color w:val="0070C0"/>
                <w:lang w:val="en-US" w:eastAsia="zh-CN"/>
              </w:rPr>
            </w:pPr>
          </w:p>
        </w:tc>
      </w:tr>
      <w:tr w:rsidR="005B1B59" w:rsidRPr="0073762D" w14:paraId="2685E815" w14:textId="77777777" w:rsidTr="00DF6115">
        <w:tc>
          <w:tcPr>
            <w:tcW w:w="1424" w:type="dxa"/>
          </w:tcPr>
          <w:p w14:paraId="4A4F6E04" w14:textId="34C6908F" w:rsidR="005B1B59" w:rsidRPr="0073762D" w:rsidRDefault="000905C0" w:rsidP="005B1B59">
            <w:pPr>
              <w:spacing w:after="120"/>
              <w:rPr>
                <w:rFonts w:eastAsia="等线"/>
                <w:color w:val="0070C0"/>
                <w:lang w:val="en-US" w:eastAsia="zh-CN"/>
              </w:rPr>
            </w:pPr>
            <w:hyperlink r:id="rId38" w:history="1">
              <w:r w:rsidR="005B1B59">
                <w:rPr>
                  <w:rStyle w:val="Hyperlink"/>
                  <w:rFonts w:ascii="Arial" w:hAnsi="Arial" w:cs="Arial"/>
                  <w:b/>
                  <w:bCs/>
                  <w:sz w:val="16"/>
                  <w:szCs w:val="16"/>
                </w:rPr>
                <w:t>R4-2203824</w:t>
              </w:r>
            </w:hyperlink>
          </w:p>
        </w:tc>
        <w:tc>
          <w:tcPr>
            <w:tcW w:w="2682" w:type="dxa"/>
          </w:tcPr>
          <w:p w14:paraId="643C6F36" w14:textId="40A48A60" w:rsidR="005B1B59" w:rsidRPr="0073762D" w:rsidRDefault="005B1B59" w:rsidP="005B1B59">
            <w:pPr>
              <w:spacing w:after="120"/>
              <w:rPr>
                <w:rFonts w:eastAsia="等线"/>
                <w:color w:val="0070C0"/>
                <w:lang w:val="en-US" w:eastAsia="zh-CN"/>
              </w:rPr>
            </w:pPr>
            <w:r>
              <w:rPr>
                <w:rFonts w:ascii="Arial" w:hAnsi="Arial" w:cs="Arial"/>
                <w:sz w:val="16"/>
                <w:szCs w:val="16"/>
              </w:rPr>
              <w:t>CR on UL MIMO coherence for Tx switching</w:t>
            </w:r>
          </w:p>
        </w:tc>
        <w:tc>
          <w:tcPr>
            <w:tcW w:w="1418" w:type="dxa"/>
          </w:tcPr>
          <w:p w14:paraId="7D8349B3" w14:textId="035D6935" w:rsidR="005B1B59" w:rsidRPr="0073762D" w:rsidRDefault="005B1B59" w:rsidP="005B1B59">
            <w:pPr>
              <w:spacing w:after="120"/>
              <w:rPr>
                <w:rFonts w:eastAsia="等线"/>
                <w:color w:val="0070C0"/>
                <w:lang w:val="en-US" w:eastAsia="zh-CN"/>
              </w:rPr>
            </w:pPr>
            <w:r>
              <w:rPr>
                <w:rFonts w:ascii="Arial" w:hAnsi="Arial" w:cs="Arial"/>
                <w:sz w:val="16"/>
                <w:szCs w:val="16"/>
              </w:rPr>
              <w:t>China Telecom</w:t>
            </w:r>
          </w:p>
        </w:tc>
        <w:tc>
          <w:tcPr>
            <w:tcW w:w="2409" w:type="dxa"/>
          </w:tcPr>
          <w:p w14:paraId="30AF4520" w14:textId="0CC58605" w:rsidR="005B1B59" w:rsidRPr="000B6A9D" w:rsidRDefault="00D31335" w:rsidP="005B1B59">
            <w:pPr>
              <w:spacing w:after="120"/>
              <w:rPr>
                <w:rFonts w:ascii="Arial" w:hAnsi="Arial" w:cs="Arial"/>
                <w:color w:val="000000"/>
                <w:sz w:val="16"/>
                <w:szCs w:val="16"/>
              </w:rPr>
            </w:pPr>
            <w:ins w:id="622" w:author="Huawei" w:date="2022-02-24T21:36:00Z">
              <w:r w:rsidRPr="000B6A9D">
                <w:rPr>
                  <w:rFonts w:ascii="Arial" w:hAnsi="Arial" w:cs="Arial"/>
                  <w:color w:val="000000"/>
                  <w:sz w:val="16"/>
                  <w:szCs w:val="16"/>
                  <w:highlight w:val="green"/>
                </w:rPr>
                <w:t>A</w:t>
              </w:r>
            </w:ins>
            <w:ins w:id="623" w:author="Huawei" w:date="2022-02-24T21:37:00Z">
              <w:r w:rsidRPr="000B6A9D">
                <w:rPr>
                  <w:rFonts w:ascii="Arial" w:hAnsi="Arial" w:cs="Arial"/>
                  <w:color w:val="000000"/>
                  <w:sz w:val="16"/>
                  <w:szCs w:val="16"/>
                  <w:highlight w:val="green"/>
                </w:rPr>
                <w:t>greeable</w:t>
              </w:r>
            </w:ins>
          </w:p>
        </w:tc>
        <w:tc>
          <w:tcPr>
            <w:tcW w:w="1698" w:type="dxa"/>
          </w:tcPr>
          <w:p w14:paraId="4EFBA215" w14:textId="77777777" w:rsidR="005B1B59" w:rsidRPr="0073762D" w:rsidRDefault="005B1B59" w:rsidP="005B1B59">
            <w:pPr>
              <w:spacing w:after="120"/>
              <w:rPr>
                <w:rFonts w:eastAsia="等线"/>
                <w:color w:val="0070C0"/>
                <w:lang w:val="en-US" w:eastAsia="zh-CN"/>
              </w:rPr>
            </w:pPr>
          </w:p>
        </w:tc>
      </w:tr>
      <w:tr w:rsidR="005B1B59" w:rsidRPr="0073762D" w14:paraId="7A038CF9" w14:textId="77777777" w:rsidTr="00DF6115">
        <w:tc>
          <w:tcPr>
            <w:tcW w:w="1424" w:type="dxa"/>
          </w:tcPr>
          <w:p w14:paraId="7A25290B" w14:textId="3199D20C" w:rsidR="005B1B59" w:rsidRPr="0073762D" w:rsidRDefault="000905C0" w:rsidP="005B1B59">
            <w:pPr>
              <w:spacing w:after="120"/>
              <w:rPr>
                <w:rFonts w:eastAsia="等线"/>
                <w:color w:val="0070C0"/>
                <w:lang w:eastAsia="zh-CN"/>
              </w:rPr>
            </w:pPr>
            <w:hyperlink r:id="rId39" w:history="1">
              <w:r w:rsidR="005B1B59">
                <w:rPr>
                  <w:rStyle w:val="Hyperlink"/>
                  <w:rFonts w:ascii="Arial" w:hAnsi="Arial" w:cs="Arial"/>
                  <w:b/>
                  <w:bCs/>
                  <w:sz w:val="16"/>
                  <w:szCs w:val="16"/>
                </w:rPr>
                <w:t>R4-2204225</w:t>
              </w:r>
            </w:hyperlink>
          </w:p>
        </w:tc>
        <w:tc>
          <w:tcPr>
            <w:tcW w:w="2682" w:type="dxa"/>
          </w:tcPr>
          <w:p w14:paraId="7EA48CC5" w14:textId="751BEE3F" w:rsidR="005B1B59" w:rsidRPr="0073762D" w:rsidRDefault="005B1B59" w:rsidP="005B1B59">
            <w:pPr>
              <w:spacing w:after="120"/>
              <w:rPr>
                <w:rFonts w:eastAsia="等线"/>
                <w:i/>
                <w:color w:val="0070C0"/>
                <w:lang w:val="en-US" w:eastAsia="zh-CN"/>
              </w:rPr>
            </w:pPr>
            <w:r>
              <w:rPr>
                <w:rFonts w:ascii="Arial" w:hAnsi="Arial" w:cs="Arial"/>
                <w:sz w:val="16"/>
                <w:szCs w:val="16"/>
              </w:rPr>
              <w:t>1CC Fall-Back MPR for NC UL CA with 1LO Architecture</w:t>
            </w:r>
          </w:p>
        </w:tc>
        <w:tc>
          <w:tcPr>
            <w:tcW w:w="1418" w:type="dxa"/>
          </w:tcPr>
          <w:p w14:paraId="09B9527D" w14:textId="4B8FE990" w:rsidR="005B1B59" w:rsidRPr="0073762D" w:rsidRDefault="005B1B59" w:rsidP="005B1B59">
            <w:pPr>
              <w:spacing w:after="120"/>
              <w:rPr>
                <w:rFonts w:eastAsia="等线"/>
                <w:i/>
                <w:color w:val="0070C0"/>
                <w:lang w:val="en-US" w:eastAsia="zh-CN"/>
              </w:rPr>
            </w:pPr>
            <w:r>
              <w:rPr>
                <w:rFonts w:ascii="Arial" w:hAnsi="Arial" w:cs="Arial"/>
                <w:sz w:val="16"/>
                <w:szCs w:val="16"/>
              </w:rPr>
              <w:t>Qualcomm Incorporated</w:t>
            </w:r>
          </w:p>
        </w:tc>
        <w:tc>
          <w:tcPr>
            <w:tcW w:w="2409" w:type="dxa"/>
          </w:tcPr>
          <w:p w14:paraId="259E2EB3" w14:textId="24C60729" w:rsidR="005B1B59" w:rsidRPr="000B6A9D" w:rsidRDefault="00D31335" w:rsidP="005B1B59">
            <w:pPr>
              <w:spacing w:after="120"/>
              <w:rPr>
                <w:rFonts w:ascii="Arial" w:hAnsi="Arial" w:cs="Arial"/>
                <w:color w:val="000000"/>
                <w:sz w:val="16"/>
                <w:szCs w:val="16"/>
              </w:rPr>
            </w:pPr>
            <w:ins w:id="624" w:author="Huawei" w:date="2022-02-24T21:37:00Z">
              <w:r w:rsidRPr="000B6A9D">
                <w:rPr>
                  <w:rFonts w:ascii="Arial" w:hAnsi="Arial" w:cs="Arial"/>
                  <w:color w:val="000000"/>
                  <w:sz w:val="16"/>
                  <w:szCs w:val="16"/>
                </w:rPr>
                <w:t>Noted</w:t>
              </w:r>
            </w:ins>
          </w:p>
        </w:tc>
        <w:tc>
          <w:tcPr>
            <w:tcW w:w="1698" w:type="dxa"/>
          </w:tcPr>
          <w:p w14:paraId="40723FBA" w14:textId="77777777" w:rsidR="005B1B59" w:rsidRPr="0073762D" w:rsidRDefault="005B1B59" w:rsidP="005B1B59">
            <w:pPr>
              <w:spacing w:after="120"/>
              <w:rPr>
                <w:rFonts w:eastAsia="等线"/>
                <w:i/>
                <w:color w:val="0070C0"/>
                <w:lang w:val="en-US" w:eastAsia="zh-CN"/>
              </w:rPr>
            </w:pPr>
          </w:p>
        </w:tc>
      </w:tr>
      <w:tr w:rsidR="005B1B59" w:rsidRPr="0073762D" w14:paraId="4862AAC3" w14:textId="77777777" w:rsidTr="00DF6115">
        <w:tc>
          <w:tcPr>
            <w:tcW w:w="1424" w:type="dxa"/>
          </w:tcPr>
          <w:p w14:paraId="6F976008" w14:textId="6B000AC2" w:rsidR="005B1B59" w:rsidRPr="0073762D" w:rsidRDefault="000905C0" w:rsidP="005B1B59">
            <w:pPr>
              <w:spacing w:after="120"/>
              <w:rPr>
                <w:rFonts w:eastAsia="等线"/>
                <w:color w:val="0070C0"/>
                <w:lang w:eastAsia="zh-CN"/>
              </w:rPr>
            </w:pPr>
            <w:hyperlink r:id="rId40" w:history="1">
              <w:r w:rsidR="005B1B59">
                <w:rPr>
                  <w:rStyle w:val="Hyperlink"/>
                  <w:rFonts w:ascii="Arial" w:hAnsi="Arial" w:cs="Arial"/>
                  <w:b/>
                  <w:bCs/>
                  <w:sz w:val="16"/>
                  <w:szCs w:val="16"/>
                </w:rPr>
                <w:t>R4-2204609</w:t>
              </w:r>
            </w:hyperlink>
          </w:p>
        </w:tc>
        <w:tc>
          <w:tcPr>
            <w:tcW w:w="2682" w:type="dxa"/>
          </w:tcPr>
          <w:p w14:paraId="1D4C162F" w14:textId="7BA99F52" w:rsidR="005B1B59" w:rsidRPr="0073762D" w:rsidRDefault="005B1B59" w:rsidP="005B1B59">
            <w:pPr>
              <w:spacing w:after="120"/>
              <w:rPr>
                <w:rFonts w:eastAsia="等线"/>
                <w:i/>
                <w:color w:val="0070C0"/>
                <w:lang w:val="en-US" w:eastAsia="zh-CN"/>
              </w:rPr>
            </w:pPr>
            <w:r>
              <w:rPr>
                <w:rFonts w:ascii="Arial" w:hAnsi="Arial" w:cs="Arial"/>
                <w:sz w:val="16"/>
                <w:szCs w:val="16"/>
              </w:rPr>
              <w:t>Further details on resolving the Scell dropping (power prioritization) problem by power limits: signaling</w:t>
            </w:r>
          </w:p>
        </w:tc>
        <w:tc>
          <w:tcPr>
            <w:tcW w:w="1418" w:type="dxa"/>
          </w:tcPr>
          <w:p w14:paraId="0AFBC58B" w14:textId="35520DE4"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77D62F5F" w14:textId="072AFE40" w:rsidR="005B1B59" w:rsidRPr="000B6A9D" w:rsidRDefault="00D31335" w:rsidP="005B1B59">
            <w:pPr>
              <w:spacing w:after="120"/>
              <w:rPr>
                <w:rFonts w:ascii="Arial" w:hAnsi="Arial" w:cs="Arial"/>
                <w:color w:val="000000"/>
                <w:sz w:val="16"/>
                <w:szCs w:val="16"/>
              </w:rPr>
            </w:pPr>
            <w:ins w:id="625" w:author="Huawei" w:date="2022-02-24T21:37:00Z">
              <w:r w:rsidRPr="000B6A9D">
                <w:rPr>
                  <w:rFonts w:ascii="Arial" w:hAnsi="Arial" w:cs="Arial"/>
                  <w:color w:val="000000"/>
                  <w:sz w:val="16"/>
                  <w:szCs w:val="16"/>
                </w:rPr>
                <w:t>Noted</w:t>
              </w:r>
            </w:ins>
          </w:p>
        </w:tc>
        <w:tc>
          <w:tcPr>
            <w:tcW w:w="1698" w:type="dxa"/>
          </w:tcPr>
          <w:p w14:paraId="6EE45375" w14:textId="77777777" w:rsidR="005B1B59" w:rsidRPr="0073762D" w:rsidRDefault="005B1B59" w:rsidP="005B1B59">
            <w:pPr>
              <w:spacing w:after="120"/>
              <w:rPr>
                <w:rFonts w:eastAsia="等线"/>
                <w:i/>
                <w:color w:val="0070C0"/>
                <w:lang w:val="en-US" w:eastAsia="zh-CN"/>
              </w:rPr>
            </w:pPr>
          </w:p>
        </w:tc>
      </w:tr>
      <w:tr w:rsidR="005B1B59" w:rsidRPr="0073762D" w14:paraId="7E4EF9A1" w14:textId="77777777" w:rsidTr="00DF6115">
        <w:tc>
          <w:tcPr>
            <w:tcW w:w="1424" w:type="dxa"/>
          </w:tcPr>
          <w:p w14:paraId="0C3DCD0A" w14:textId="27EBBC78" w:rsidR="005B1B59" w:rsidRPr="0073762D" w:rsidRDefault="000905C0" w:rsidP="005B1B59">
            <w:pPr>
              <w:spacing w:after="120"/>
              <w:rPr>
                <w:rFonts w:eastAsia="等线"/>
                <w:color w:val="0070C0"/>
                <w:lang w:eastAsia="zh-CN"/>
              </w:rPr>
            </w:pPr>
            <w:hyperlink r:id="rId41" w:history="1">
              <w:r w:rsidR="005B1B59">
                <w:rPr>
                  <w:rStyle w:val="Hyperlink"/>
                  <w:rFonts w:ascii="Arial" w:hAnsi="Arial" w:cs="Arial"/>
                  <w:b/>
                  <w:bCs/>
                  <w:sz w:val="16"/>
                  <w:szCs w:val="16"/>
                </w:rPr>
                <w:t>R4-2204610</w:t>
              </w:r>
            </w:hyperlink>
          </w:p>
        </w:tc>
        <w:tc>
          <w:tcPr>
            <w:tcW w:w="2682" w:type="dxa"/>
          </w:tcPr>
          <w:p w14:paraId="39EFB613" w14:textId="19AA1CDD" w:rsidR="005B1B59" w:rsidRPr="0073762D" w:rsidRDefault="005B1B59" w:rsidP="005B1B59">
            <w:pPr>
              <w:spacing w:after="120"/>
              <w:rPr>
                <w:rFonts w:eastAsia="等线"/>
                <w:i/>
                <w:color w:val="0070C0"/>
                <w:lang w:val="en-US" w:eastAsia="zh-CN"/>
              </w:rPr>
            </w:pPr>
            <w:r>
              <w:rPr>
                <w:rFonts w:ascii="Arial" w:hAnsi="Arial" w:cs="Arial"/>
                <w:sz w:val="16"/>
                <w:szCs w:val="16"/>
              </w:rPr>
              <w:t>Introduction of power limits for serving cells of UL CA</w:t>
            </w:r>
          </w:p>
        </w:tc>
        <w:tc>
          <w:tcPr>
            <w:tcW w:w="1418" w:type="dxa"/>
          </w:tcPr>
          <w:p w14:paraId="3C28CEA5" w14:textId="2E2218E3"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048C5E52" w14:textId="1C17F1F7" w:rsidR="005B1B59" w:rsidRPr="000B6A9D" w:rsidRDefault="00D31335" w:rsidP="005B1B59">
            <w:pPr>
              <w:spacing w:after="120"/>
              <w:rPr>
                <w:rFonts w:ascii="Arial" w:hAnsi="Arial" w:cs="Arial"/>
                <w:color w:val="000000"/>
                <w:sz w:val="16"/>
                <w:szCs w:val="16"/>
              </w:rPr>
            </w:pPr>
            <w:ins w:id="626" w:author="Huawei" w:date="2022-02-24T21:36:00Z">
              <w:r w:rsidRPr="000B6A9D">
                <w:rPr>
                  <w:rFonts w:ascii="Arial" w:hAnsi="Arial" w:cs="Arial"/>
                  <w:color w:val="000000"/>
                  <w:sz w:val="16"/>
                  <w:szCs w:val="16"/>
                </w:rPr>
                <w:t>Postponed</w:t>
              </w:r>
            </w:ins>
          </w:p>
        </w:tc>
        <w:tc>
          <w:tcPr>
            <w:tcW w:w="1698" w:type="dxa"/>
          </w:tcPr>
          <w:p w14:paraId="180B231E" w14:textId="77777777" w:rsidR="005B1B59" w:rsidRPr="0073762D" w:rsidRDefault="005B1B59" w:rsidP="005B1B59">
            <w:pPr>
              <w:spacing w:after="120"/>
              <w:rPr>
                <w:rFonts w:eastAsia="等线"/>
                <w:i/>
                <w:color w:val="0070C0"/>
                <w:lang w:val="en-US" w:eastAsia="zh-CN"/>
              </w:rPr>
            </w:pPr>
          </w:p>
        </w:tc>
      </w:tr>
      <w:tr w:rsidR="005B1B59" w:rsidRPr="0073762D" w14:paraId="393D8B82" w14:textId="77777777" w:rsidTr="00DF6115">
        <w:tc>
          <w:tcPr>
            <w:tcW w:w="1424" w:type="dxa"/>
          </w:tcPr>
          <w:p w14:paraId="36CB9D7C" w14:textId="6D2184B1" w:rsidR="005B1B59" w:rsidRPr="0073762D" w:rsidRDefault="000905C0" w:rsidP="005B1B59">
            <w:pPr>
              <w:spacing w:after="120"/>
              <w:rPr>
                <w:rFonts w:eastAsia="等线"/>
                <w:color w:val="0070C0"/>
                <w:lang w:eastAsia="zh-CN"/>
              </w:rPr>
            </w:pPr>
            <w:hyperlink r:id="rId42" w:history="1">
              <w:r w:rsidR="005B1B59">
                <w:rPr>
                  <w:rStyle w:val="Hyperlink"/>
                  <w:rFonts w:ascii="Arial" w:hAnsi="Arial" w:cs="Arial"/>
                  <w:b/>
                  <w:bCs/>
                  <w:sz w:val="16"/>
                  <w:szCs w:val="16"/>
                </w:rPr>
                <w:t>R4-2204611</w:t>
              </w:r>
            </w:hyperlink>
          </w:p>
        </w:tc>
        <w:tc>
          <w:tcPr>
            <w:tcW w:w="2682" w:type="dxa"/>
          </w:tcPr>
          <w:p w14:paraId="3C656B99" w14:textId="39EC7E66" w:rsidR="005B1B59" w:rsidRPr="0073762D" w:rsidRDefault="005B1B59" w:rsidP="005B1B59">
            <w:pPr>
              <w:spacing w:after="120"/>
              <w:rPr>
                <w:rFonts w:eastAsia="等线"/>
                <w:i/>
                <w:color w:val="0070C0"/>
                <w:lang w:val="en-US" w:eastAsia="zh-CN"/>
              </w:rPr>
            </w:pPr>
            <w:r>
              <w:rPr>
                <w:rFonts w:ascii="Arial" w:hAnsi="Arial" w:cs="Arial"/>
                <w:sz w:val="16"/>
                <w:szCs w:val="16"/>
              </w:rPr>
              <w:t>Introduction of power limits for serving cells of UL CA</w:t>
            </w:r>
          </w:p>
        </w:tc>
        <w:tc>
          <w:tcPr>
            <w:tcW w:w="1418" w:type="dxa"/>
          </w:tcPr>
          <w:p w14:paraId="19DDA659" w14:textId="40B9F1E3"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67436F09" w14:textId="5DAA4F4B" w:rsidR="005B1B59" w:rsidRPr="000B6A9D" w:rsidRDefault="00D31335" w:rsidP="005B1B59">
            <w:pPr>
              <w:spacing w:after="120"/>
              <w:rPr>
                <w:rFonts w:ascii="Arial" w:hAnsi="Arial" w:cs="Arial"/>
                <w:color w:val="000000"/>
                <w:sz w:val="16"/>
                <w:szCs w:val="16"/>
              </w:rPr>
            </w:pPr>
            <w:ins w:id="627" w:author="Huawei" w:date="2022-02-24T21:36:00Z">
              <w:r w:rsidRPr="000B6A9D">
                <w:rPr>
                  <w:rFonts w:ascii="Arial" w:hAnsi="Arial" w:cs="Arial"/>
                  <w:color w:val="000000"/>
                  <w:sz w:val="16"/>
                  <w:szCs w:val="16"/>
                </w:rPr>
                <w:t>Postponed</w:t>
              </w:r>
            </w:ins>
          </w:p>
        </w:tc>
        <w:tc>
          <w:tcPr>
            <w:tcW w:w="1698" w:type="dxa"/>
          </w:tcPr>
          <w:p w14:paraId="210789C8" w14:textId="77777777" w:rsidR="005B1B59" w:rsidRPr="0073762D" w:rsidRDefault="005B1B59" w:rsidP="005B1B59">
            <w:pPr>
              <w:spacing w:after="120"/>
              <w:rPr>
                <w:rFonts w:eastAsia="等线"/>
                <w:i/>
                <w:color w:val="0070C0"/>
                <w:lang w:val="en-US" w:eastAsia="zh-CN"/>
              </w:rPr>
            </w:pPr>
          </w:p>
        </w:tc>
      </w:tr>
      <w:tr w:rsidR="005B1B59" w:rsidRPr="0073762D" w14:paraId="63FB62F1" w14:textId="77777777" w:rsidTr="00DF6115">
        <w:tc>
          <w:tcPr>
            <w:tcW w:w="1424" w:type="dxa"/>
          </w:tcPr>
          <w:p w14:paraId="49F0EAEF" w14:textId="38815B58" w:rsidR="005B1B59" w:rsidRPr="0073762D" w:rsidRDefault="000905C0" w:rsidP="005B1B59">
            <w:pPr>
              <w:spacing w:after="120"/>
              <w:rPr>
                <w:rFonts w:eastAsia="等线"/>
                <w:color w:val="0070C0"/>
                <w:lang w:eastAsia="zh-CN"/>
              </w:rPr>
            </w:pPr>
            <w:hyperlink r:id="rId43" w:history="1">
              <w:r w:rsidR="005B1B59">
                <w:rPr>
                  <w:rStyle w:val="Hyperlink"/>
                  <w:rFonts w:ascii="Arial" w:hAnsi="Arial" w:cs="Arial"/>
                  <w:b/>
                  <w:bCs/>
                  <w:sz w:val="16"/>
                  <w:szCs w:val="16"/>
                </w:rPr>
                <w:t>R4-2204826</w:t>
              </w:r>
            </w:hyperlink>
          </w:p>
        </w:tc>
        <w:tc>
          <w:tcPr>
            <w:tcW w:w="2682" w:type="dxa"/>
          </w:tcPr>
          <w:p w14:paraId="3A71B821" w14:textId="559A1C8E" w:rsidR="005B1B59" w:rsidRPr="0073762D" w:rsidRDefault="005B1B59" w:rsidP="005B1B59">
            <w:pPr>
              <w:spacing w:after="120"/>
              <w:rPr>
                <w:rFonts w:eastAsia="等线"/>
                <w:i/>
                <w:color w:val="0070C0"/>
                <w:lang w:val="en-US" w:eastAsia="zh-CN"/>
              </w:rPr>
            </w:pPr>
            <w:r>
              <w:rPr>
                <w:rFonts w:ascii="Arial" w:hAnsi="Arial" w:cs="Arial"/>
                <w:sz w:val="16"/>
                <w:szCs w:val="16"/>
              </w:rPr>
              <w:t>R17 FR1 CA PHR reporting in SCC drop</w:t>
            </w:r>
          </w:p>
        </w:tc>
        <w:tc>
          <w:tcPr>
            <w:tcW w:w="1418" w:type="dxa"/>
          </w:tcPr>
          <w:p w14:paraId="37B193A5" w14:textId="14464868" w:rsidR="005B1B59" w:rsidRPr="0073762D" w:rsidRDefault="005B1B59" w:rsidP="005B1B59">
            <w:pPr>
              <w:spacing w:after="120"/>
              <w:rPr>
                <w:rFonts w:eastAsia="等线"/>
                <w:i/>
                <w:color w:val="0070C0"/>
                <w:lang w:val="en-US" w:eastAsia="zh-CN"/>
              </w:rPr>
            </w:pPr>
            <w:r>
              <w:rPr>
                <w:rFonts w:ascii="Arial" w:hAnsi="Arial" w:cs="Arial"/>
                <w:sz w:val="16"/>
                <w:szCs w:val="16"/>
              </w:rPr>
              <w:t>OPPO</w:t>
            </w:r>
          </w:p>
        </w:tc>
        <w:tc>
          <w:tcPr>
            <w:tcW w:w="2409" w:type="dxa"/>
          </w:tcPr>
          <w:p w14:paraId="3279E99F" w14:textId="317D2048" w:rsidR="005B1B59" w:rsidRPr="000B6A9D" w:rsidRDefault="00D31335" w:rsidP="005B1B59">
            <w:pPr>
              <w:spacing w:after="120"/>
              <w:rPr>
                <w:rFonts w:ascii="Arial" w:hAnsi="Arial" w:cs="Arial"/>
                <w:color w:val="000000"/>
                <w:sz w:val="16"/>
                <w:szCs w:val="16"/>
              </w:rPr>
            </w:pPr>
            <w:ins w:id="628" w:author="Huawei" w:date="2022-02-24T21:37:00Z">
              <w:r w:rsidRPr="000B6A9D">
                <w:rPr>
                  <w:rFonts w:ascii="Arial" w:hAnsi="Arial" w:cs="Arial"/>
                  <w:color w:val="000000"/>
                  <w:sz w:val="16"/>
                  <w:szCs w:val="16"/>
                </w:rPr>
                <w:t>Noted</w:t>
              </w:r>
            </w:ins>
          </w:p>
        </w:tc>
        <w:tc>
          <w:tcPr>
            <w:tcW w:w="1698" w:type="dxa"/>
          </w:tcPr>
          <w:p w14:paraId="0A0459F3" w14:textId="77777777" w:rsidR="005B1B59" w:rsidRPr="0073762D" w:rsidRDefault="005B1B59" w:rsidP="005B1B59">
            <w:pPr>
              <w:spacing w:after="120"/>
              <w:rPr>
                <w:rFonts w:eastAsia="等线"/>
                <w:i/>
                <w:color w:val="0070C0"/>
                <w:lang w:val="en-US" w:eastAsia="zh-CN"/>
              </w:rPr>
            </w:pPr>
          </w:p>
        </w:tc>
      </w:tr>
      <w:tr w:rsidR="005B1B59" w:rsidRPr="0073762D" w14:paraId="230F1665" w14:textId="77777777" w:rsidTr="00DF6115">
        <w:tc>
          <w:tcPr>
            <w:tcW w:w="1424" w:type="dxa"/>
          </w:tcPr>
          <w:p w14:paraId="3E0FA313" w14:textId="675488EF" w:rsidR="005B1B59" w:rsidRPr="0073762D" w:rsidRDefault="000905C0" w:rsidP="005B1B59">
            <w:pPr>
              <w:spacing w:after="120"/>
              <w:rPr>
                <w:rFonts w:eastAsia="等线"/>
                <w:color w:val="0070C0"/>
                <w:lang w:eastAsia="zh-CN"/>
              </w:rPr>
            </w:pPr>
            <w:hyperlink r:id="rId44" w:history="1">
              <w:r w:rsidR="005B1B59">
                <w:rPr>
                  <w:rStyle w:val="Hyperlink"/>
                  <w:rFonts w:ascii="Arial" w:hAnsi="Arial" w:cs="Arial"/>
                  <w:b/>
                  <w:bCs/>
                  <w:sz w:val="16"/>
                  <w:szCs w:val="16"/>
                </w:rPr>
                <w:t>R4-2204827</w:t>
              </w:r>
            </w:hyperlink>
          </w:p>
        </w:tc>
        <w:tc>
          <w:tcPr>
            <w:tcW w:w="2682" w:type="dxa"/>
          </w:tcPr>
          <w:p w14:paraId="78EFDC7A" w14:textId="311619C8" w:rsidR="005B1B59" w:rsidRPr="0073762D" w:rsidRDefault="005B1B59" w:rsidP="005B1B59">
            <w:pPr>
              <w:spacing w:after="120"/>
              <w:rPr>
                <w:rFonts w:eastAsia="等线"/>
                <w:i/>
                <w:color w:val="0070C0"/>
                <w:lang w:val="en-US" w:eastAsia="zh-CN"/>
              </w:rPr>
            </w:pPr>
            <w:r>
              <w:rPr>
                <w:rFonts w:ascii="Arial" w:hAnsi="Arial" w:cs="Arial"/>
                <w:sz w:val="16"/>
                <w:szCs w:val="16"/>
              </w:rPr>
              <w:t>R17 FR1 clarification of dualPA-architecture capability</w:t>
            </w:r>
          </w:p>
        </w:tc>
        <w:tc>
          <w:tcPr>
            <w:tcW w:w="1418" w:type="dxa"/>
          </w:tcPr>
          <w:p w14:paraId="24EA2697" w14:textId="37E7E925" w:rsidR="005B1B59" w:rsidRPr="0073762D" w:rsidRDefault="005B1B59" w:rsidP="005B1B59">
            <w:pPr>
              <w:spacing w:after="120"/>
              <w:rPr>
                <w:rFonts w:eastAsia="等线"/>
                <w:i/>
                <w:color w:val="0070C0"/>
                <w:lang w:val="en-US" w:eastAsia="zh-CN"/>
              </w:rPr>
            </w:pPr>
            <w:r>
              <w:rPr>
                <w:rFonts w:ascii="Arial" w:hAnsi="Arial" w:cs="Arial"/>
                <w:sz w:val="16"/>
                <w:szCs w:val="16"/>
              </w:rPr>
              <w:t>OPPO</w:t>
            </w:r>
          </w:p>
        </w:tc>
        <w:tc>
          <w:tcPr>
            <w:tcW w:w="2409" w:type="dxa"/>
          </w:tcPr>
          <w:p w14:paraId="45D7227B" w14:textId="284C3935" w:rsidR="005B1B59" w:rsidRPr="000B6A9D" w:rsidRDefault="00D31335" w:rsidP="005B1B59">
            <w:pPr>
              <w:spacing w:after="120"/>
              <w:rPr>
                <w:rFonts w:ascii="Arial" w:hAnsi="Arial" w:cs="Arial"/>
                <w:color w:val="000000"/>
                <w:sz w:val="16"/>
                <w:szCs w:val="16"/>
              </w:rPr>
            </w:pPr>
            <w:ins w:id="629" w:author="Huawei" w:date="2022-02-24T21:37:00Z">
              <w:r w:rsidRPr="000B6A9D">
                <w:rPr>
                  <w:rFonts w:ascii="Arial" w:hAnsi="Arial" w:cs="Arial"/>
                  <w:color w:val="000000"/>
                  <w:sz w:val="16"/>
                  <w:szCs w:val="16"/>
                </w:rPr>
                <w:t>Noted</w:t>
              </w:r>
            </w:ins>
          </w:p>
        </w:tc>
        <w:tc>
          <w:tcPr>
            <w:tcW w:w="1698" w:type="dxa"/>
          </w:tcPr>
          <w:p w14:paraId="6952A84A" w14:textId="77777777" w:rsidR="005B1B59" w:rsidRPr="0073762D" w:rsidRDefault="005B1B59" w:rsidP="005B1B59">
            <w:pPr>
              <w:spacing w:after="120"/>
              <w:rPr>
                <w:rFonts w:eastAsia="等线"/>
                <w:i/>
                <w:color w:val="0070C0"/>
                <w:lang w:val="en-US" w:eastAsia="zh-CN"/>
              </w:rPr>
            </w:pPr>
          </w:p>
        </w:tc>
      </w:tr>
      <w:tr w:rsidR="005B1B59" w:rsidRPr="0073762D" w14:paraId="4A98BF59" w14:textId="77777777" w:rsidTr="00DF6115">
        <w:tc>
          <w:tcPr>
            <w:tcW w:w="1424" w:type="dxa"/>
          </w:tcPr>
          <w:p w14:paraId="14DAEFAB" w14:textId="56E801F6" w:rsidR="005B1B59" w:rsidRPr="0073762D" w:rsidRDefault="000905C0" w:rsidP="005B1B59">
            <w:pPr>
              <w:spacing w:after="120"/>
              <w:rPr>
                <w:rFonts w:eastAsia="等线"/>
                <w:color w:val="0070C0"/>
                <w:lang w:eastAsia="zh-CN"/>
              </w:rPr>
            </w:pPr>
            <w:hyperlink r:id="rId45" w:history="1">
              <w:r w:rsidR="005B1B59">
                <w:rPr>
                  <w:rStyle w:val="Hyperlink"/>
                  <w:rFonts w:ascii="Arial" w:hAnsi="Arial" w:cs="Arial"/>
                  <w:b/>
                  <w:bCs/>
                  <w:sz w:val="16"/>
                  <w:szCs w:val="16"/>
                </w:rPr>
                <w:t>R4-2204966</w:t>
              </w:r>
            </w:hyperlink>
          </w:p>
        </w:tc>
        <w:tc>
          <w:tcPr>
            <w:tcW w:w="2682" w:type="dxa"/>
          </w:tcPr>
          <w:p w14:paraId="2E2937D5" w14:textId="1DA02C30" w:rsidR="005B1B59" w:rsidRPr="0073762D" w:rsidRDefault="005B1B59" w:rsidP="005B1B59">
            <w:pPr>
              <w:spacing w:after="120"/>
              <w:rPr>
                <w:rFonts w:eastAsia="等线"/>
                <w:i/>
                <w:color w:val="0070C0"/>
                <w:lang w:val="en-US" w:eastAsia="zh-CN"/>
              </w:rPr>
            </w:pPr>
            <w:r>
              <w:rPr>
                <w:rFonts w:ascii="Arial" w:hAnsi="Arial" w:cs="Arial"/>
                <w:sz w:val="16"/>
                <w:szCs w:val="16"/>
              </w:rPr>
              <w:t>Further discussion on Scell dropping</w:t>
            </w:r>
          </w:p>
        </w:tc>
        <w:tc>
          <w:tcPr>
            <w:tcW w:w="1418" w:type="dxa"/>
          </w:tcPr>
          <w:p w14:paraId="7E4FAF81" w14:textId="24CBDD8B" w:rsidR="005B1B59" w:rsidRPr="0073762D" w:rsidRDefault="005B1B59" w:rsidP="005B1B59">
            <w:pPr>
              <w:spacing w:after="120"/>
              <w:rPr>
                <w:rFonts w:eastAsia="等线"/>
                <w:i/>
                <w:color w:val="0070C0"/>
                <w:lang w:val="en-US" w:eastAsia="zh-CN"/>
              </w:rPr>
            </w:pPr>
            <w:r>
              <w:rPr>
                <w:rFonts w:ascii="Arial" w:hAnsi="Arial" w:cs="Arial"/>
                <w:sz w:val="16"/>
                <w:szCs w:val="16"/>
              </w:rPr>
              <w:t>vivo</w:t>
            </w:r>
          </w:p>
        </w:tc>
        <w:tc>
          <w:tcPr>
            <w:tcW w:w="2409" w:type="dxa"/>
          </w:tcPr>
          <w:p w14:paraId="520CF2DB" w14:textId="5BFDC977" w:rsidR="005B1B59" w:rsidRPr="000B6A9D" w:rsidRDefault="00D31335" w:rsidP="005B1B59">
            <w:pPr>
              <w:spacing w:after="120"/>
              <w:rPr>
                <w:rFonts w:ascii="Arial" w:hAnsi="Arial" w:cs="Arial"/>
                <w:color w:val="000000"/>
                <w:sz w:val="16"/>
                <w:szCs w:val="16"/>
              </w:rPr>
            </w:pPr>
            <w:ins w:id="630" w:author="Huawei" w:date="2022-02-24T21:39:00Z">
              <w:r w:rsidRPr="000B6A9D">
                <w:rPr>
                  <w:rFonts w:ascii="Arial" w:hAnsi="Arial" w:cs="Arial"/>
                  <w:color w:val="000000"/>
                  <w:sz w:val="16"/>
                  <w:szCs w:val="16"/>
                </w:rPr>
                <w:t>Noted</w:t>
              </w:r>
            </w:ins>
          </w:p>
        </w:tc>
        <w:tc>
          <w:tcPr>
            <w:tcW w:w="1698" w:type="dxa"/>
          </w:tcPr>
          <w:p w14:paraId="55CD934C" w14:textId="77777777" w:rsidR="005B1B59" w:rsidRPr="0073762D" w:rsidRDefault="005B1B59" w:rsidP="005B1B59">
            <w:pPr>
              <w:spacing w:after="120"/>
              <w:rPr>
                <w:rFonts w:eastAsia="等线"/>
                <w:i/>
                <w:color w:val="0070C0"/>
                <w:lang w:val="en-US" w:eastAsia="zh-CN"/>
              </w:rPr>
            </w:pPr>
          </w:p>
        </w:tc>
      </w:tr>
      <w:tr w:rsidR="005B1B59" w:rsidRPr="0073762D" w14:paraId="2830FEEE" w14:textId="77777777" w:rsidTr="00DF6115">
        <w:tc>
          <w:tcPr>
            <w:tcW w:w="1424" w:type="dxa"/>
          </w:tcPr>
          <w:p w14:paraId="60F19305" w14:textId="3BFEE880" w:rsidR="005B1B59" w:rsidRPr="0073762D" w:rsidRDefault="000905C0" w:rsidP="005B1B59">
            <w:pPr>
              <w:spacing w:after="120"/>
              <w:rPr>
                <w:rFonts w:eastAsia="等线"/>
                <w:color w:val="0070C0"/>
                <w:lang w:eastAsia="zh-CN"/>
              </w:rPr>
            </w:pPr>
            <w:hyperlink r:id="rId46" w:history="1">
              <w:r w:rsidR="005B1B59">
                <w:rPr>
                  <w:rStyle w:val="Hyperlink"/>
                  <w:rFonts w:ascii="Arial" w:hAnsi="Arial" w:cs="Arial"/>
                  <w:b/>
                  <w:bCs/>
                  <w:sz w:val="16"/>
                  <w:szCs w:val="16"/>
                </w:rPr>
                <w:t>R4-2204977</w:t>
              </w:r>
            </w:hyperlink>
          </w:p>
        </w:tc>
        <w:tc>
          <w:tcPr>
            <w:tcW w:w="2682" w:type="dxa"/>
          </w:tcPr>
          <w:p w14:paraId="2EA210EB" w14:textId="3D2A4985" w:rsidR="005B1B59" w:rsidRPr="0073762D" w:rsidRDefault="005B1B59" w:rsidP="005B1B59">
            <w:pPr>
              <w:spacing w:after="120"/>
              <w:rPr>
                <w:rFonts w:eastAsia="等线"/>
                <w:i/>
                <w:color w:val="0070C0"/>
                <w:lang w:val="en-US" w:eastAsia="zh-CN"/>
              </w:rPr>
            </w:pPr>
            <w:r>
              <w:rPr>
                <w:rFonts w:ascii="Arial" w:hAnsi="Arial" w:cs="Arial"/>
                <w:sz w:val="16"/>
                <w:szCs w:val="16"/>
              </w:rPr>
              <w:t>Corrections on PC3 intra-band non-contiguous UL CA requirements for 2LO case</w:t>
            </w:r>
          </w:p>
        </w:tc>
        <w:tc>
          <w:tcPr>
            <w:tcW w:w="1418" w:type="dxa"/>
          </w:tcPr>
          <w:p w14:paraId="1A6FC2A4" w14:textId="1A53570C"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4C8ADB0E" w14:textId="34A77E6F" w:rsidR="005B1B59" w:rsidRPr="000B6A9D" w:rsidRDefault="004F1621" w:rsidP="005B1B59">
            <w:pPr>
              <w:spacing w:after="120"/>
              <w:rPr>
                <w:rFonts w:ascii="Arial" w:hAnsi="Arial" w:cs="Arial"/>
                <w:color w:val="000000"/>
                <w:sz w:val="16"/>
                <w:szCs w:val="16"/>
                <w:highlight w:val="green"/>
              </w:rPr>
            </w:pPr>
            <w:ins w:id="631" w:author="Huawei" w:date="2022-02-24T21:48:00Z">
              <w:r w:rsidRPr="000B6A9D">
                <w:rPr>
                  <w:rFonts w:ascii="Arial" w:hAnsi="Arial" w:cs="Arial"/>
                  <w:color w:val="000000"/>
                  <w:sz w:val="16"/>
                  <w:szCs w:val="16"/>
                  <w:highlight w:val="green"/>
                </w:rPr>
                <w:t>Endorsed</w:t>
              </w:r>
            </w:ins>
          </w:p>
        </w:tc>
        <w:tc>
          <w:tcPr>
            <w:tcW w:w="1698" w:type="dxa"/>
          </w:tcPr>
          <w:p w14:paraId="06027AE3" w14:textId="77777777" w:rsidR="005B1B59" w:rsidRPr="0073762D" w:rsidRDefault="005B1B59" w:rsidP="005B1B59">
            <w:pPr>
              <w:spacing w:after="120"/>
              <w:rPr>
                <w:rFonts w:eastAsia="等线"/>
                <w:i/>
                <w:color w:val="0070C0"/>
                <w:lang w:val="en-US" w:eastAsia="zh-CN"/>
              </w:rPr>
            </w:pPr>
          </w:p>
        </w:tc>
      </w:tr>
      <w:tr w:rsidR="005B1B59" w:rsidRPr="0073762D" w14:paraId="00941A7C" w14:textId="77777777" w:rsidTr="00DF6115">
        <w:tc>
          <w:tcPr>
            <w:tcW w:w="1424" w:type="dxa"/>
          </w:tcPr>
          <w:p w14:paraId="7AB0A73B" w14:textId="0A3F3823" w:rsidR="005B1B59" w:rsidRPr="0073762D" w:rsidRDefault="005B1B59" w:rsidP="005B1B59">
            <w:pPr>
              <w:spacing w:after="120"/>
              <w:rPr>
                <w:rFonts w:eastAsia="等线"/>
                <w:color w:val="0070C0"/>
                <w:lang w:eastAsia="zh-CN"/>
              </w:rPr>
            </w:pPr>
            <w:r>
              <w:rPr>
                <w:rFonts w:ascii="Arial" w:hAnsi="Arial" w:cs="Arial"/>
                <w:color w:val="000000"/>
                <w:sz w:val="16"/>
                <w:szCs w:val="16"/>
              </w:rPr>
              <w:t>R4-2204978</w:t>
            </w:r>
          </w:p>
        </w:tc>
        <w:tc>
          <w:tcPr>
            <w:tcW w:w="2682" w:type="dxa"/>
          </w:tcPr>
          <w:p w14:paraId="660C7A2B" w14:textId="365942D9" w:rsidR="005B1B59" w:rsidRPr="0073762D" w:rsidRDefault="005B1B59" w:rsidP="005B1B59">
            <w:pPr>
              <w:spacing w:after="120"/>
              <w:rPr>
                <w:rFonts w:eastAsia="等线"/>
                <w:i/>
                <w:color w:val="0070C0"/>
                <w:lang w:val="en-US" w:eastAsia="zh-CN"/>
              </w:rPr>
            </w:pPr>
            <w:r>
              <w:rPr>
                <w:rFonts w:ascii="Arial" w:hAnsi="Arial" w:cs="Arial"/>
                <w:sz w:val="16"/>
                <w:szCs w:val="16"/>
              </w:rPr>
              <w:t>Corrections on PC3 intra-band non-contiguous UL CA requirements for 2LO case</w:t>
            </w:r>
          </w:p>
        </w:tc>
        <w:tc>
          <w:tcPr>
            <w:tcW w:w="1418" w:type="dxa"/>
          </w:tcPr>
          <w:p w14:paraId="07B7A7A7" w14:textId="19665826"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2BA777F4" w14:textId="0F9F7E57" w:rsidR="005B1B59" w:rsidRPr="000B6A9D" w:rsidRDefault="004F1621" w:rsidP="005B1B59">
            <w:pPr>
              <w:spacing w:after="120"/>
              <w:rPr>
                <w:rFonts w:ascii="Arial" w:hAnsi="Arial" w:cs="Arial"/>
                <w:color w:val="000000"/>
                <w:sz w:val="16"/>
                <w:szCs w:val="16"/>
                <w:highlight w:val="green"/>
              </w:rPr>
            </w:pPr>
            <w:ins w:id="632" w:author="Huawei" w:date="2022-02-24T21:48:00Z">
              <w:r w:rsidRPr="000B6A9D">
                <w:rPr>
                  <w:rFonts w:ascii="Arial" w:hAnsi="Arial" w:cs="Arial"/>
                  <w:color w:val="000000"/>
                  <w:sz w:val="16"/>
                  <w:szCs w:val="16"/>
                  <w:highlight w:val="green"/>
                </w:rPr>
                <w:t>Endorsed</w:t>
              </w:r>
            </w:ins>
          </w:p>
        </w:tc>
        <w:tc>
          <w:tcPr>
            <w:tcW w:w="1698" w:type="dxa"/>
          </w:tcPr>
          <w:p w14:paraId="52B18DA7" w14:textId="7FC0043C" w:rsidR="005B1B59" w:rsidRPr="0073762D" w:rsidRDefault="005B1B59" w:rsidP="005B1B59">
            <w:pPr>
              <w:spacing w:after="120"/>
              <w:rPr>
                <w:rFonts w:eastAsia="等线"/>
                <w:i/>
                <w:color w:val="0070C0"/>
                <w:lang w:val="en-US" w:eastAsia="zh-CN"/>
              </w:rPr>
            </w:pPr>
            <w:r>
              <w:rPr>
                <w:rFonts w:eastAsia="等线"/>
                <w:i/>
                <w:color w:val="0070C0"/>
                <w:lang w:val="en-US" w:eastAsia="zh-CN"/>
              </w:rPr>
              <w:t xml:space="preserve">Reserved Cat-A </w:t>
            </w:r>
            <w:r w:rsidR="000B6A9D">
              <w:rPr>
                <w:rFonts w:eastAsia="等线"/>
                <w:i/>
                <w:color w:val="0070C0"/>
                <w:lang w:val="en-US" w:eastAsia="zh-CN"/>
              </w:rPr>
              <w:t xml:space="preserve">draft </w:t>
            </w:r>
            <w:r>
              <w:rPr>
                <w:rFonts w:eastAsia="等线"/>
                <w:i/>
                <w:color w:val="0070C0"/>
                <w:lang w:val="en-US" w:eastAsia="zh-CN"/>
              </w:rPr>
              <w:t>CR</w:t>
            </w:r>
          </w:p>
        </w:tc>
      </w:tr>
      <w:tr w:rsidR="005B1B59" w:rsidRPr="0073762D" w14:paraId="2036D6F9" w14:textId="77777777" w:rsidTr="00DF6115">
        <w:tc>
          <w:tcPr>
            <w:tcW w:w="1424" w:type="dxa"/>
          </w:tcPr>
          <w:p w14:paraId="4CC8C037" w14:textId="06507111" w:rsidR="005B1B59" w:rsidRPr="0073762D" w:rsidRDefault="000905C0" w:rsidP="005B1B59">
            <w:pPr>
              <w:spacing w:after="120"/>
              <w:rPr>
                <w:rFonts w:eastAsia="等线"/>
                <w:color w:val="0070C0"/>
                <w:lang w:eastAsia="zh-CN"/>
              </w:rPr>
            </w:pPr>
            <w:hyperlink r:id="rId47" w:history="1">
              <w:r w:rsidR="005B1B59">
                <w:rPr>
                  <w:rStyle w:val="Hyperlink"/>
                  <w:rFonts w:ascii="Arial" w:hAnsi="Arial" w:cs="Arial"/>
                  <w:b/>
                  <w:bCs/>
                  <w:sz w:val="16"/>
                  <w:szCs w:val="16"/>
                </w:rPr>
                <w:t>R4-2204979</w:t>
              </w:r>
            </w:hyperlink>
          </w:p>
        </w:tc>
        <w:tc>
          <w:tcPr>
            <w:tcW w:w="2682" w:type="dxa"/>
          </w:tcPr>
          <w:p w14:paraId="4C82EE86" w14:textId="570E42AF" w:rsidR="005B1B59" w:rsidRPr="0073762D" w:rsidRDefault="005B1B59" w:rsidP="005B1B59">
            <w:pPr>
              <w:spacing w:after="120"/>
              <w:rPr>
                <w:rFonts w:eastAsia="等线"/>
                <w:i/>
                <w:color w:val="0070C0"/>
                <w:lang w:val="en-US" w:eastAsia="zh-CN"/>
              </w:rPr>
            </w:pPr>
            <w:r>
              <w:rPr>
                <w:rFonts w:ascii="Arial" w:hAnsi="Arial" w:cs="Arial"/>
                <w:sz w:val="16"/>
                <w:szCs w:val="16"/>
              </w:rPr>
              <w:t>Adding intra-band non-contiguous UL CA requirements for PC2 2LO and PC2&amp;3 1LO case</w:t>
            </w:r>
          </w:p>
        </w:tc>
        <w:tc>
          <w:tcPr>
            <w:tcW w:w="1418" w:type="dxa"/>
          </w:tcPr>
          <w:p w14:paraId="5605693D" w14:textId="5921258A"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28A32BD8" w14:textId="3B589310" w:rsidR="005B1B59" w:rsidRPr="000B6A9D" w:rsidRDefault="004F1621" w:rsidP="005B1B59">
            <w:pPr>
              <w:spacing w:after="120"/>
              <w:rPr>
                <w:rFonts w:ascii="Arial" w:hAnsi="Arial" w:cs="Arial"/>
                <w:color w:val="000000"/>
                <w:sz w:val="16"/>
                <w:szCs w:val="16"/>
              </w:rPr>
            </w:pPr>
            <w:ins w:id="633" w:author="Huawei" w:date="2022-02-24T21:48:00Z">
              <w:r w:rsidRPr="000B6A9D">
                <w:rPr>
                  <w:rFonts w:ascii="Arial" w:hAnsi="Arial" w:cs="Arial"/>
                  <w:color w:val="000000"/>
                  <w:sz w:val="16"/>
                  <w:szCs w:val="16"/>
                  <w:highlight w:val="yellow"/>
                </w:rPr>
                <w:t>Revised</w:t>
              </w:r>
            </w:ins>
          </w:p>
        </w:tc>
        <w:tc>
          <w:tcPr>
            <w:tcW w:w="1698" w:type="dxa"/>
          </w:tcPr>
          <w:p w14:paraId="16D5B96A" w14:textId="77777777" w:rsidR="005B1B59" w:rsidRPr="0073762D" w:rsidRDefault="005B1B59" w:rsidP="005B1B59">
            <w:pPr>
              <w:spacing w:after="120"/>
              <w:rPr>
                <w:rFonts w:eastAsia="等线"/>
                <w:i/>
                <w:color w:val="0070C0"/>
                <w:lang w:val="en-US" w:eastAsia="zh-CN"/>
              </w:rPr>
            </w:pPr>
          </w:p>
        </w:tc>
      </w:tr>
      <w:tr w:rsidR="005B1B59" w:rsidRPr="0073762D" w14:paraId="79D6D655" w14:textId="77777777" w:rsidTr="00DF6115">
        <w:tc>
          <w:tcPr>
            <w:tcW w:w="1424" w:type="dxa"/>
          </w:tcPr>
          <w:p w14:paraId="0B4A03C6" w14:textId="67AA0389" w:rsidR="005B1B59" w:rsidRPr="0073762D" w:rsidRDefault="005B1B59" w:rsidP="005B1B59">
            <w:pPr>
              <w:spacing w:after="120"/>
              <w:rPr>
                <w:rFonts w:eastAsia="等线"/>
                <w:color w:val="0070C0"/>
                <w:lang w:eastAsia="zh-CN"/>
              </w:rPr>
            </w:pPr>
            <w:r>
              <w:rPr>
                <w:rFonts w:ascii="Arial" w:hAnsi="Arial" w:cs="Arial"/>
                <w:color w:val="000000"/>
                <w:sz w:val="16"/>
                <w:szCs w:val="16"/>
              </w:rPr>
              <w:t>R4-2205587</w:t>
            </w:r>
          </w:p>
        </w:tc>
        <w:tc>
          <w:tcPr>
            <w:tcW w:w="2682" w:type="dxa"/>
          </w:tcPr>
          <w:p w14:paraId="317F8325" w14:textId="005687E6" w:rsidR="005B1B59" w:rsidRPr="0073762D" w:rsidRDefault="005B1B59" w:rsidP="005B1B59">
            <w:pPr>
              <w:spacing w:after="120"/>
              <w:rPr>
                <w:rFonts w:eastAsia="等线"/>
                <w:i/>
                <w:color w:val="0070C0"/>
                <w:lang w:val="en-US" w:eastAsia="zh-CN"/>
              </w:rPr>
            </w:pPr>
            <w:r>
              <w:rPr>
                <w:rFonts w:ascii="Arial" w:hAnsi="Arial" w:cs="Arial"/>
                <w:sz w:val="16"/>
                <w:szCs w:val="16"/>
              </w:rPr>
              <w:t>Big CR for TS 38.101-1 introduction of PC2 intra-band non-contiguous UL CA</w:t>
            </w:r>
          </w:p>
        </w:tc>
        <w:tc>
          <w:tcPr>
            <w:tcW w:w="1418" w:type="dxa"/>
          </w:tcPr>
          <w:p w14:paraId="03D6EF79" w14:textId="12A82FF7" w:rsidR="005B1B59" w:rsidRPr="0073762D" w:rsidRDefault="005B1B59" w:rsidP="005B1B59">
            <w:pPr>
              <w:spacing w:after="120"/>
              <w:rPr>
                <w:rFonts w:eastAsia="等线"/>
                <w:i/>
                <w:color w:val="0070C0"/>
                <w:lang w:val="en-US" w:eastAsia="zh-CN"/>
              </w:rPr>
            </w:pPr>
            <w:r>
              <w:rPr>
                <w:rFonts w:ascii="Arial" w:hAnsi="Arial" w:cs="Arial"/>
                <w:sz w:val="16"/>
                <w:szCs w:val="16"/>
              </w:rPr>
              <w:t>Huawei, HiSilicon, Qualcomm, Skyworks, vivo</w:t>
            </w:r>
          </w:p>
        </w:tc>
        <w:tc>
          <w:tcPr>
            <w:tcW w:w="2409" w:type="dxa"/>
          </w:tcPr>
          <w:p w14:paraId="67AD9DF1" w14:textId="793DC82A" w:rsidR="005B1B59" w:rsidRPr="000B6A9D" w:rsidRDefault="004F1621" w:rsidP="005B1B59">
            <w:pPr>
              <w:spacing w:after="120"/>
              <w:rPr>
                <w:rFonts w:ascii="Arial" w:hAnsi="Arial" w:cs="Arial"/>
                <w:color w:val="000000"/>
                <w:sz w:val="16"/>
                <w:szCs w:val="16"/>
              </w:rPr>
            </w:pPr>
            <w:ins w:id="634" w:author="Huawei" w:date="2022-02-24T21:46:00Z">
              <w:r w:rsidRPr="000B6A9D">
                <w:rPr>
                  <w:rFonts w:ascii="Arial" w:hAnsi="Arial" w:cs="Arial"/>
                  <w:color w:val="000000"/>
                  <w:sz w:val="16"/>
                  <w:szCs w:val="16"/>
                  <w:highlight w:val="yellow"/>
                </w:rPr>
                <w:t>Return to</w:t>
              </w:r>
            </w:ins>
          </w:p>
        </w:tc>
        <w:tc>
          <w:tcPr>
            <w:tcW w:w="1698" w:type="dxa"/>
          </w:tcPr>
          <w:p w14:paraId="0A910E1B" w14:textId="568F6AE8" w:rsidR="005B1B59" w:rsidRPr="0073762D" w:rsidRDefault="005B1B59" w:rsidP="005B1B59">
            <w:pPr>
              <w:spacing w:after="120"/>
              <w:rPr>
                <w:rFonts w:eastAsia="等线"/>
                <w:i/>
                <w:color w:val="0070C0"/>
                <w:lang w:val="en-US" w:eastAsia="zh-CN"/>
              </w:rPr>
            </w:pPr>
            <w:r>
              <w:rPr>
                <w:rFonts w:eastAsia="等线"/>
                <w:i/>
                <w:color w:val="0070C0"/>
                <w:lang w:val="en-US" w:eastAsia="zh-CN"/>
              </w:rPr>
              <w:t>Reserved big CR</w:t>
            </w:r>
          </w:p>
        </w:tc>
      </w:tr>
      <w:tr w:rsidR="005B1B59" w:rsidRPr="0073762D" w14:paraId="552B8E68" w14:textId="77777777" w:rsidTr="00DF6115">
        <w:tc>
          <w:tcPr>
            <w:tcW w:w="1424" w:type="dxa"/>
          </w:tcPr>
          <w:p w14:paraId="41E96162" w14:textId="5944CD0E" w:rsidR="005B1B59" w:rsidRPr="0073762D" w:rsidRDefault="000905C0" w:rsidP="005B1B59">
            <w:pPr>
              <w:spacing w:after="120"/>
              <w:rPr>
                <w:rFonts w:eastAsia="等线"/>
                <w:color w:val="0070C0"/>
                <w:lang w:eastAsia="zh-CN"/>
              </w:rPr>
            </w:pPr>
            <w:hyperlink r:id="rId48" w:history="1">
              <w:r w:rsidR="005B1B59">
                <w:rPr>
                  <w:rStyle w:val="Hyperlink"/>
                  <w:rFonts w:ascii="Arial" w:hAnsi="Arial" w:cs="Arial"/>
                  <w:b/>
                  <w:bCs/>
                  <w:sz w:val="16"/>
                  <w:szCs w:val="16"/>
                </w:rPr>
                <w:t>R4-2205588</w:t>
              </w:r>
            </w:hyperlink>
          </w:p>
        </w:tc>
        <w:tc>
          <w:tcPr>
            <w:tcW w:w="2682" w:type="dxa"/>
          </w:tcPr>
          <w:p w14:paraId="3149B2A9" w14:textId="3F7B6E61" w:rsidR="005B1B59" w:rsidRPr="0073762D" w:rsidRDefault="005B1B59" w:rsidP="005B1B59">
            <w:pPr>
              <w:spacing w:after="120"/>
              <w:rPr>
                <w:rFonts w:eastAsia="等线"/>
                <w:i/>
                <w:color w:val="0070C0"/>
                <w:lang w:val="en-US" w:eastAsia="zh-CN"/>
              </w:rPr>
            </w:pPr>
            <w:r>
              <w:rPr>
                <w:rFonts w:ascii="Arial" w:hAnsi="Arial" w:cs="Arial"/>
                <w:sz w:val="16"/>
                <w:szCs w:val="16"/>
              </w:rPr>
              <w:t>Big CR for TS 38.101-1 contiguous CA with UL MIMO for power class 2</w:t>
            </w:r>
          </w:p>
        </w:tc>
        <w:tc>
          <w:tcPr>
            <w:tcW w:w="1418" w:type="dxa"/>
          </w:tcPr>
          <w:p w14:paraId="7357D0DD" w14:textId="7D46588D"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0AF49577" w14:textId="51F8544D" w:rsidR="005B1B59" w:rsidRPr="000B6A9D" w:rsidRDefault="004F1621" w:rsidP="005B1B59">
            <w:pPr>
              <w:spacing w:after="120"/>
              <w:rPr>
                <w:rFonts w:ascii="Arial" w:hAnsi="Arial" w:cs="Arial"/>
                <w:color w:val="000000"/>
                <w:sz w:val="16"/>
                <w:szCs w:val="16"/>
              </w:rPr>
            </w:pPr>
            <w:ins w:id="635" w:author="Huawei" w:date="2022-02-24T21:46:00Z">
              <w:r w:rsidRPr="000B6A9D">
                <w:rPr>
                  <w:rFonts w:ascii="Arial" w:hAnsi="Arial" w:cs="Arial"/>
                  <w:color w:val="000000"/>
                  <w:sz w:val="16"/>
                  <w:szCs w:val="16"/>
                  <w:highlight w:val="yellow"/>
                </w:rPr>
                <w:t>Revised</w:t>
              </w:r>
            </w:ins>
          </w:p>
        </w:tc>
        <w:tc>
          <w:tcPr>
            <w:tcW w:w="1698" w:type="dxa"/>
          </w:tcPr>
          <w:p w14:paraId="6416AE5A" w14:textId="1C04DB52" w:rsidR="005B1B59" w:rsidRPr="0073762D" w:rsidRDefault="004F1621" w:rsidP="004F1621">
            <w:pPr>
              <w:spacing w:after="120"/>
              <w:rPr>
                <w:rFonts w:eastAsia="等线"/>
                <w:i/>
                <w:color w:val="0070C0"/>
                <w:lang w:val="en-US" w:eastAsia="zh-CN"/>
              </w:rPr>
            </w:pPr>
            <w:ins w:id="636" w:author="Huawei" w:date="2022-02-24T21:47:00Z">
              <w:r>
                <w:rPr>
                  <w:rFonts w:eastAsia="等线"/>
                  <w:i/>
                  <w:color w:val="0070C0"/>
                  <w:lang w:val="en-US" w:eastAsia="zh-CN"/>
                </w:rPr>
                <w:t>some change</w:t>
              </w:r>
            </w:ins>
            <w:ins w:id="637" w:author="Huawei" w:date="2022-02-24T21:57:00Z">
              <w:r w:rsidR="000B6A9D">
                <w:rPr>
                  <w:rFonts w:eastAsia="等线"/>
                  <w:i/>
                  <w:color w:val="0070C0"/>
                  <w:lang w:val="en-US" w:eastAsia="zh-CN"/>
                </w:rPr>
                <w:t>s</w:t>
              </w:r>
            </w:ins>
            <w:ins w:id="638" w:author="Huawei" w:date="2022-02-24T21:47:00Z">
              <w:r>
                <w:rPr>
                  <w:rFonts w:eastAsia="等线"/>
                  <w:i/>
                  <w:color w:val="0070C0"/>
                  <w:lang w:val="en-US" w:eastAsia="zh-CN"/>
                </w:rPr>
                <w:t xml:space="preserve"> not relevant to the big CR should be removed</w:t>
              </w:r>
            </w:ins>
          </w:p>
        </w:tc>
      </w:tr>
      <w:tr w:rsidR="005B1B59" w:rsidRPr="0073762D" w14:paraId="51E7D1EC" w14:textId="77777777" w:rsidTr="00DF6115">
        <w:tc>
          <w:tcPr>
            <w:tcW w:w="1424" w:type="dxa"/>
          </w:tcPr>
          <w:p w14:paraId="03031236" w14:textId="0EC006D9" w:rsidR="005B1B59" w:rsidRPr="0073762D" w:rsidRDefault="000905C0" w:rsidP="005B1B59">
            <w:pPr>
              <w:spacing w:after="120"/>
              <w:rPr>
                <w:rFonts w:eastAsia="等线"/>
                <w:color w:val="0070C0"/>
                <w:lang w:eastAsia="zh-CN"/>
              </w:rPr>
            </w:pPr>
            <w:hyperlink r:id="rId49" w:history="1">
              <w:r w:rsidR="005B1B59">
                <w:rPr>
                  <w:rStyle w:val="Hyperlink"/>
                  <w:rFonts w:ascii="Arial" w:hAnsi="Arial" w:cs="Arial"/>
                  <w:b/>
                  <w:bCs/>
                  <w:sz w:val="16"/>
                  <w:szCs w:val="16"/>
                </w:rPr>
                <w:t>R4-2205589</w:t>
              </w:r>
            </w:hyperlink>
          </w:p>
        </w:tc>
        <w:tc>
          <w:tcPr>
            <w:tcW w:w="2682" w:type="dxa"/>
          </w:tcPr>
          <w:p w14:paraId="27DE60B5" w14:textId="77D35C6A" w:rsidR="005B1B59" w:rsidRPr="0073762D" w:rsidRDefault="005B1B59" w:rsidP="005B1B59">
            <w:pPr>
              <w:spacing w:after="120"/>
              <w:rPr>
                <w:rFonts w:eastAsia="等线"/>
                <w:i/>
                <w:color w:val="0070C0"/>
                <w:lang w:val="en-US" w:eastAsia="zh-CN"/>
              </w:rPr>
            </w:pPr>
            <w:r>
              <w:rPr>
                <w:rFonts w:ascii="Arial" w:hAnsi="Arial" w:cs="Arial"/>
                <w:sz w:val="16"/>
                <w:szCs w:val="16"/>
              </w:rPr>
              <w:t>On SCell dropping</w:t>
            </w:r>
          </w:p>
        </w:tc>
        <w:tc>
          <w:tcPr>
            <w:tcW w:w="1418" w:type="dxa"/>
          </w:tcPr>
          <w:p w14:paraId="1930D75A" w14:textId="028D4772"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01C248C7" w14:textId="263F6B9F" w:rsidR="005B1B59" w:rsidRPr="000B6A9D" w:rsidRDefault="004F1621" w:rsidP="005B1B59">
            <w:pPr>
              <w:spacing w:after="120"/>
              <w:rPr>
                <w:rFonts w:ascii="Arial" w:hAnsi="Arial" w:cs="Arial"/>
                <w:color w:val="000000"/>
                <w:sz w:val="16"/>
                <w:szCs w:val="16"/>
              </w:rPr>
            </w:pPr>
            <w:ins w:id="639" w:author="Huawei" w:date="2022-02-24T21:41:00Z">
              <w:r w:rsidRPr="000B6A9D">
                <w:rPr>
                  <w:rFonts w:ascii="Arial" w:hAnsi="Arial" w:cs="Arial"/>
                  <w:color w:val="000000"/>
                  <w:sz w:val="16"/>
                  <w:szCs w:val="16"/>
                </w:rPr>
                <w:t>Noted</w:t>
              </w:r>
            </w:ins>
          </w:p>
        </w:tc>
        <w:tc>
          <w:tcPr>
            <w:tcW w:w="1698" w:type="dxa"/>
          </w:tcPr>
          <w:p w14:paraId="156EACCC" w14:textId="77777777" w:rsidR="005B1B59" w:rsidRPr="0073762D" w:rsidRDefault="005B1B59" w:rsidP="005B1B59">
            <w:pPr>
              <w:spacing w:after="120"/>
              <w:rPr>
                <w:rFonts w:eastAsia="等线"/>
                <w:i/>
                <w:color w:val="0070C0"/>
                <w:lang w:val="en-US" w:eastAsia="zh-CN"/>
              </w:rPr>
            </w:pPr>
          </w:p>
        </w:tc>
      </w:tr>
      <w:tr w:rsidR="005B1B59" w:rsidRPr="0073762D" w14:paraId="35FAADD8" w14:textId="77777777" w:rsidTr="00DF6115">
        <w:tc>
          <w:tcPr>
            <w:tcW w:w="1424" w:type="dxa"/>
          </w:tcPr>
          <w:p w14:paraId="456D23F9" w14:textId="00FA9A7D" w:rsidR="005B1B59" w:rsidRPr="0073762D" w:rsidRDefault="000905C0" w:rsidP="005B1B59">
            <w:pPr>
              <w:spacing w:after="120"/>
              <w:rPr>
                <w:rFonts w:eastAsia="等线"/>
                <w:color w:val="0070C0"/>
                <w:lang w:eastAsia="zh-CN"/>
              </w:rPr>
            </w:pPr>
            <w:hyperlink r:id="rId50" w:history="1">
              <w:r w:rsidR="005B1B59">
                <w:rPr>
                  <w:rStyle w:val="Hyperlink"/>
                  <w:rFonts w:ascii="Arial" w:hAnsi="Arial" w:cs="Arial"/>
                  <w:b/>
                  <w:bCs/>
                  <w:sz w:val="16"/>
                  <w:szCs w:val="16"/>
                </w:rPr>
                <w:t>R4-2205590</w:t>
              </w:r>
            </w:hyperlink>
          </w:p>
        </w:tc>
        <w:tc>
          <w:tcPr>
            <w:tcW w:w="2682" w:type="dxa"/>
          </w:tcPr>
          <w:p w14:paraId="0709EE1D" w14:textId="29055820" w:rsidR="005B1B59" w:rsidRPr="0073762D" w:rsidRDefault="005B1B59" w:rsidP="005B1B59">
            <w:pPr>
              <w:spacing w:after="120"/>
              <w:rPr>
                <w:rFonts w:eastAsia="等线"/>
                <w:i/>
                <w:color w:val="0070C0"/>
                <w:lang w:val="en-US" w:eastAsia="zh-CN"/>
              </w:rPr>
            </w:pPr>
            <w:r>
              <w:rPr>
                <w:rFonts w:ascii="Arial" w:hAnsi="Arial" w:cs="Arial"/>
                <w:sz w:val="16"/>
                <w:szCs w:val="16"/>
              </w:rPr>
              <w:t>draft CR for TS 38.101-1 Power configuration for CA</w:t>
            </w:r>
          </w:p>
        </w:tc>
        <w:tc>
          <w:tcPr>
            <w:tcW w:w="1418" w:type="dxa"/>
          </w:tcPr>
          <w:p w14:paraId="23007C2B" w14:textId="4D127C44"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64A848D9" w14:textId="4B496951" w:rsidR="005B1B59" w:rsidRPr="000B6A9D" w:rsidRDefault="004F1621" w:rsidP="005B1B59">
            <w:pPr>
              <w:spacing w:after="120"/>
              <w:rPr>
                <w:rFonts w:ascii="Arial" w:hAnsi="Arial" w:cs="Arial"/>
                <w:color w:val="000000"/>
                <w:sz w:val="16"/>
                <w:szCs w:val="16"/>
              </w:rPr>
            </w:pPr>
            <w:ins w:id="640" w:author="Huawei" w:date="2022-02-24T21:45:00Z">
              <w:r w:rsidRPr="000B6A9D">
                <w:rPr>
                  <w:rFonts w:ascii="Arial" w:hAnsi="Arial" w:cs="Arial"/>
                  <w:color w:val="000000"/>
                  <w:sz w:val="16"/>
                  <w:szCs w:val="16"/>
                </w:rPr>
                <w:t>Postponed</w:t>
              </w:r>
            </w:ins>
          </w:p>
        </w:tc>
        <w:tc>
          <w:tcPr>
            <w:tcW w:w="1698" w:type="dxa"/>
          </w:tcPr>
          <w:p w14:paraId="26FF94C2" w14:textId="77777777" w:rsidR="005B1B59" w:rsidRPr="0073762D" w:rsidRDefault="005B1B59" w:rsidP="005B1B59">
            <w:pPr>
              <w:spacing w:after="120"/>
              <w:rPr>
                <w:rFonts w:eastAsia="等线"/>
                <w:i/>
                <w:color w:val="0070C0"/>
                <w:lang w:val="en-US" w:eastAsia="zh-CN"/>
              </w:rPr>
            </w:pPr>
          </w:p>
        </w:tc>
      </w:tr>
      <w:tr w:rsidR="005B1B59" w:rsidRPr="0073762D" w14:paraId="68FE0ADF" w14:textId="77777777" w:rsidTr="00DF6115">
        <w:tc>
          <w:tcPr>
            <w:tcW w:w="1424" w:type="dxa"/>
          </w:tcPr>
          <w:p w14:paraId="6CEC095D" w14:textId="59360FAF" w:rsidR="005B1B59" w:rsidRPr="0073762D" w:rsidRDefault="000905C0" w:rsidP="005B1B59">
            <w:pPr>
              <w:spacing w:after="120"/>
              <w:rPr>
                <w:rFonts w:eastAsia="等线"/>
                <w:color w:val="0070C0"/>
                <w:lang w:eastAsia="zh-CN"/>
              </w:rPr>
            </w:pPr>
            <w:hyperlink r:id="rId51" w:history="1">
              <w:r w:rsidR="005B1B59">
                <w:rPr>
                  <w:rStyle w:val="Hyperlink"/>
                  <w:rFonts w:ascii="Arial" w:hAnsi="Arial" w:cs="Arial"/>
                  <w:b/>
                  <w:bCs/>
                  <w:sz w:val="16"/>
                  <w:szCs w:val="16"/>
                </w:rPr>
                <w:t>R4-2205591</w:t>
              </w:r>
            </w:hyperlink>
          </w:p>
        </w:tc>
        <w:tc>
          <w:tcPr>
            <w:tcW w:w="2682" w:type="dxa"/>
          </w:tcPr>
          <w:p w14:paraId="36302315" w14:textId="0A049FF8" w:rsidR="005B1B59" w:rsidRPr="0073762D" w:rsidRDefault="005B1B59" w:rsidP="005B1B59">
            <w:pPr>
              <w:spacing w:after="120"/>
              <w:rPr>
                <w:rFonts w:eastAsia="等线"/>
                <w:i/>
                <w:color w:val="0070C0"/>
                <w:lang w:val="en-US" w:eastAsia="zh-CN"/>
              </w:rPr>
            </w:pPr>
            <w:r>
              <w:rPr>
                <w:rFonts w:ascii="Arial" w:hAnsi="Arial" w:cs="Arial"/>
                <w:sz w:val="16"/>
                <w:szCs w:val="16"/>
              </w:rPr>
              <w:t>draft CR for TS 38.101-2 Power configuration for CA</w:t>
            </w:r>
          </w:p>
        </w:tc>
        <w:tc>
          <w:tcPr>
            <w:tcW w:w="1418" w:type="dxa"/>
          </w:tcPr>
          <w:p w14:paraId="6FBE9E7D" w14:textId="6E799614"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7ED314A5" w14:textId="5A5A299B" w:rsidR="005B1B59" w:rsidRPr="000B6A9D" w:rsidRDefault="004F1621" w:rsidP="005B1B59">
            <w:pPr>
              <w:spacing w:after="120"/>
              <w:rPr>
                <w:rFonts w:ascii="Arial" w:hAnsi="Arial" w:cs="Arial"/>
                <w:color w:val="000000"/>
                <w:sz w:val="16"/>
                <w:szCs w:val="16"/>
              </w:rPr>
            </w:pPr>
            <w:ins w:id="641" w:author="Huawei" w:date="2022-02-24T21:45:00Z">
              <w:r w:rsidRPr="000B6A9D">
                <w:rPr>
                  <w:rFonts w:ascii="Arial" w:hAnsi="Arial" w:cs="Arial"/>
                  <w:color w:val="000000"/>
                  <w:sz w:val="16"/>
                  <w:szCs w:val="16"/>
                </w:rPr>
                <w:t>Postponed</w:t>
              </w:r>
            </w:ins>
          </w:p>
        </w:tc>
        <w:tc>
          <w:tcPr>
            <w:tcW w:w="1698" w:type="dxa"/>
          </w:tcPr>
          <w:p w14:paraId="02CC0C3C" w14:textId="77777777" w:rsidR="005B1B59" w:rsidRPr="0073762D" w:rsidRDefault="005B1B59" w:rsidP="005B1B59">
            <w:pPr>
              <w:spacing w:after="120"/>
              <w:rPr>
                <w:rFonts w:eastAsia="等线"/>
                <w:i/>
                <w:color w:val="0070C0"/>
                <w:lang w:val="en-US" w:eastAsia="zh-CN"/>
              </w:rPr>
            </w:pPr>
          </w:p>
        </w:tc>
      </w:tr>
      <w:tr w:rsidR="005B1B59" w:rsidRPr="0073762D" w14:paraId="1513756C" w14:textId="77777777" w:rsidTr="00DF6115">
        <w:tc>
          <w:tcPr>
            <w:tcW w:w="1424" w:type="dxa"/>
          </w:tcPr>
          <w:p w14:paraId="74F40C3D" w14:textId="497F64D1" w:rsidR="005B1B59" w:rsidRPr="0073762D" w:rsidRDefault="000905C0" w:rsidP="005B1B59">
            <w:pPr>
              <w:spacing w:after="120"/>
              <w:rPr>
                <w:rFonts w:eastAsia="等线"/>
                <w:color w:val="0070C0"/>
                <w:lang w:eastAsia="zh-CN"/>
              </w:rPr>
            </w:pPr>
            <w:hyperlink r:id="rId52" w:history="1">
              <w:r w:rsidR="005B1B59">
                <w:rPr>
                  <w:rStyle w:val="Hyperlink"/>
                  <w:rFonts w:ascii="Arial" w:hAnsi="Arial" w:cs="Arial"/>
                  <w:b/>
                  <w:bCs/>
                  <w:sz w:val="16"/>
                  <w:szCs w:val="16"/>
                </w:rPr>
                <w:t>R4-2205885</w:t>
              </w:r>
            </w:hyperlink>
          </w:p>
        </w:tc>
        <w:tc>
          <w:tcPr>
            <w:tcW w:w="2682" w:type="dxa"/>
          </w:tcPr>
          <w:p w14:paraId="51868156" w14:textId="374B80F7" w:rsidR="005B1B59" w:rsidRPr="0073762D" w:rsidRDefault="005B1B59" w:rsidP="005B1B59">
            <w:pPr>
              <w:spacing w:after="120"/>
              <w:rPr>
                <w:rFonts w:eastAsia="等线"/>
                <w:i/>
                <w:color w:val="0070C0"/>
                <w:lang w:val="en-US" w:eastAsia="zh-CN"/>
              </w:rPr>
            </w:pPr>
            <w:r>
              <w:rPr>
                <w:rFonts w:ascii="Arial" w:hAnsi="Arial" w:cs="Arial"/>
                <w:sz w:val="16"/>
                <w:szCs w:val="16"/>
              </w:rPr>
              <w:t>Discussion on UE behavior and root cause for dropping SCell</w:t>
            </w:r>
          </w:p>
        </w:tc>
        <w:tc>
          <w:tcPr>
            <w:tcW w:w="1418" w:type="dxa"/>
          </w:tcPr>
          <w:p w14:paraId="301C9FC7" w14:textId="669F51CE" w:rsidR="005B1B59" w:rsidRPr="0073762D" w:rsidRDefault="005B1B59" w:rsidP="005B1B59">
            <w:pPr>
              <w:spacing w:after="120"/>
              <w:rPr>
                <w:rFonts w:eastAsia="等线"/>
                <w:i/>
                <w:color w:val="0070C0"/>
                <w:lang w:val="en-US" w:eastAsia="zh-CN"/>
              </w:rPr>
            </w:pPr>
            <w:r>
              <w:rPr>
                <w:rFonts w:ascii="Arial" w:hAnsi="Arial" w:cs="Arial"/>
                <w:sz w:val="16"/>
                <w:szCs w:val="16"/>
              </w:rPr>
              <w:t>Qualcomm Incorporated</w:t>
            </w:r>
          </w:p>
        </w:tc>
        <w:tc>
          <w:tcPr>
            <w:tcW w:w="2409" w:type="dxa"/>
          </w:tcPr>
          <w:p w14:paraId="552A5F79" w14:textId="6A107479" w:rsidR="005B1B59" w:rsidRPr="000B6A9D" w:rsidRDefault="004F1621" w:rsidP="005B1B59">
            <w:pPr>
              <w:spacing w:after="120"/>
              <w:rPr>
                <w:rFonts w:ascii="Arial" w:hAnsi="Arial" w:cs="Arial"/>
                <w:color w:val="000000"/>
                <w:sz w:val="16"/>
                <w:szCs w:val="16"/>
              </w:rPr>
            </w:pPr>
            <w:ins w:id="642" w:author="Huawei" w:date="2022-02-24T21:41:00Z">
              <w:r w:rsidRPr="000B6A9D">
                <w:rPr>
                  <w:rFonts w:ascii="Arial" w:hAnsi="Arial" w:cs="Arial"/>
                  <w:color w:val="000000"/>
                  <w:sz w:val="16"/>
                  <w:szCs w:val="16"/>
                </w:rPr>
                <w:t>Noted</w:t>
              </w:r>
            </w:ins>
          </w:p>
        </w:tc>
        <w:tc>
          <w:tcPr>
            <w:tcW w:w="1698" w:type="dxa"/>
          </w:tcPr>
          <w:p w14:paraId="559D780D" w14:textId="77777777" w:rsidR="005B1B59" w:rsidRPr="0073762D" w:rsidRDefault="005B1B59" w:rsidP="005B1B59">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 incl. existing and new tdocs.</w:t>
      </w:r>
    </w:p>
    <w:p w14:paraId="756AD146"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6C694EF5"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sz w:val="28"/>
          <w:szCs w:val="18"/>
          <w:lang w:val="sv-SE" w:eastAsia="zh-CN"/>
        </w:rPr>
        <w:t xml:space="preserve">2nd </w:t>
      </w:r>
      <w:r w:rsidRPr="0073762D">
        <w:rPr>
          <w:rFonts w:ascii="Arial" w:hAnsi="Arial" w:hint="eastAsia"/>
          <w:sz w:val="28"/>
          <w:szCs w:val="18"/>
          <w:lang w:val="sv-SE" w:eastAsia="zh-CN"/>
        </w:rPr>
        <w:t xml:space="preserve">round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4F1621" w:rsidRPr="0073762D" w14:paraId="76C56D36" w14:textId="77777777" w:rsidTr="00DF6115">
        <w:tc>
          <w:tcPr>
            <w:tcW w:w="1424" w:type="dxa"/>
          </w:tcPr>
          <w:p w14:paraId="2197DC52" w14:textId="0EA3F1E1" w:rsidR="004F1621" w:rsidRPr="000B6A9D" w:rsidRDefault="004F1621" w:rsidP="004F1621">
            <w:pPr>
              <w:spacing w:after="120"/>
              <w:rPr>
                <w:rFonts w:ascii="Arial" w:hAnsi="Arial" w:cs="Arial"/>
                <w:color w:val="000000"/>
                <w:sz w:val="16"/>
                <w:szCs w:val="16"/>
              </w:rPr>
            </w:pPr>
            <w:ins w:id="643" w:author="Huawei" w:date="2022-02-24T21:50:00Z">
              <w:r w:rsidRPr="000B6A9D">
                <w:rPr>
                  <w:rFonts w:ascii="Arial" w:hAnsi="Arial" w:cs="Arial"/>
                  <w:color w:val="000000"/>
                  <w:sz w:val="16"/>
                  <w:szCs w:val="16"/>
                </w:rPr>
                <w:t>R4-2</w:t>
              </w:r>
              <w:r w:rsidRPr="000B6A9D">
                <w:rPr>
                  <w:rFonts w:ascii="Arial" w:hAnsi="Arial" w:cs="Arial"/>
                  <w:color w:val="000000"/>
                  <w:sz w:val="16"/>
                  <w:szCs w:val="16"/>
                </w:rPr>
                <w:t>2</w:t>
              </w:r>
              <w:r w:rsidRPr="000B6A9D">
                <w:rPr>
                  <w:rFonts w:ascii="Arial" w:hAnsi="Arial" w:cs="Arial"/>
                  <w:color w:val="000000"/>
                  <w:sz w:val="16"/>
                  <w:szCs w:val="16"/>
                </w:rPr>
                <w:t>0xxxx</w:t>
              </w:r>
            </w:ins>
          </w:p>
        </w:tc>
        <w:tc>
          <w:tcPr>
            <w:tcW w:w="2682" w:type="dxa"/>
          </w:tcPr>
          <w:p w14:paraId="59EBF746" w14:textId="5DED1ABB" w:rsidR="004F1621" w:rsidRPr="000B6A9D" w:rsidRDefault="004F1621" w:rsidP="004F1621">
            <w:pPr>
              <w:spacing w:after="120"/>
              <w:rPr>
                <w:rFonts w:ascii="Arial" w:hAnsi="Arial" w:cs="Arial"/>
                <w:color w:val="000000"/>
                <w:sz w:val="16"/>
                <w:szCs w:val="16"/>
              </w:rPr>
            </w:pPr>
            <w:ins w:id="644" w:author="Huawei" w:date="2022-02-24T21:50:00Z">
              <w:r w:rsidRPr="000B6A9D">
                <w:rPr>
                  <w:rFonts w:ascii="Arial" w:hAnsi="Arial" w:cs="Arial"/>
                  <w:color w:val="000000"/>
                  <w:sz w:val="16"/>
                  <w:szCs w:val="16"/>
                </w:rPr>
                <w:t>draft LS on clarification of dualPA-Architecture capability</w:t>
              </w:r>
            </w:ins>
          </w:p>
        </w:tc>
        <w:tc>
          <w:tcPr>
            <w:tcW w:w="1418" w:type="dxa"/>
          </w:tcPr>
          <w:p w14:paraId="4C7A2F31" w14:textId="6C276B9F" w:rsidR="004F1621" w:rsidRPr="000B6A9D" w:rsidRDefault="004F1621" w:rsidP="004F1621">
            <w:pPr>
              <w:spacing w:after="120"/>
              <w:rPr>
                <w:rFonts w:ascii="Arial" w:hAnsi="Arial" w:cs="Arial"/>
                <w:color w:val="000000"/>
                <w:sz w:val="16"/>
                <w:szCs w:val="16"/>
              </w:rPr>
            </w:pPr>
            <w:ins w:id="645" w:author="Huawei" w:date="2022-02-24T21:50:00Z">
              <w:r w:rsidRPr="000B6A9D">
                <w:rPr>
                  <w:rFonts w:ascii="Arial" w:hAnsi="Arial" w:cs="Arial"/>
                  <w:color w:val="000000"/>
                  <w:sz w:val="16"/>
                  <w:szCs w:val="16"/>
                </w:rPr>
                <w:t>OPPO</w:t>
              </w:r>
            </w:ins>
          </w:p>
        </w:tc>
        <w:tc>
          <w:tcPr>
            <w:tcW w:w="2409" w:type="dxa"/>
          </w:tcPr>
          <w:p w14:paraId="067140D3" w14:textId="77777777" w:rsidR="004F1621" w:rsidRPr="000B6A9D" w:rsidRDefault="004F1621" w:rsidP="004F1621">
            <w:pPr>
              <w:spacing w:after="120"/>
              <w:rPr>
                <w:rFonts w:ascii="Arial" w:hAnsi="Arial" w:cs="Arial"/>
                <w:color w:val="000000"/>
                <w:sz w:val="16"/>
                <w:szCs w:val="16"/>
              </w:rPr>
            </w:pPr>
          </w:p>
        </w:tc>
        <w:tc>
          <w:tcPr>
            <w:tcW w:w="1698" w:type="dxa"/>
          </w:tcPr>
          <w:p w14:paraId="41D07FD9" w14:textId="77777777" w:rsidR="004F1621" w:rsidRPr="0073762D" w:rsidRDefault="004F1621" w:rsidP="004F1621">
            <w:pPr>
              <w:spacing w:after="120"/>
              <w:rPr>
                <w:rFonts w:eastAsia="等线"/>
                <w:i/>
                <w:color w:val="0070C0"/>
                <w:lang w:val="en-US" w:eastAsia="zh-CN"/>
              </w:rPr>
            </w:pPr>
          </w:p>
        </w:tc>
      </w:tr>
      <w:tr w:rsidR="004F1621" w:rsidRPr="0073762D" w14:paraId="0223DC84" w14:textId="77777777" w:rsidTr="00DF6115">
        <w:tc>
          <w:tcPr>
            <w:tcW w:w="1424" w:type="dxa"/>
          </w:tcPr>
          <w:p w14:paraId="73481BC9" w14:textId="7277AF29" w:rsidR="004F1621" w:rsidRPr="000B6A9D" w:rsidRDefault="004F1621" w:rsidP="004F1621">
            <w:pPr>
              <w:spacing w:after="120"/>
              <w:rPr>
                <w:rFonts w:ascii="Arial" w:hAnsi="Arial" w:cs="Arial"/>
                <w:color w:val="000000"/>
                <w:sz w:val="16"/>
                <w:szCs w:val="16"/>
              </w:rPr>
            </w:pPr>
            <w:ins w:id="646" w:author="Huawei" w:date="2022-02-24T21:50:00Z">
              <w:r w:rsidRPr="000B6A9D">
                <w:rPr>
                  <w:rFonts w:ascii="Arial" w:hAnsi="Arial" w:cs="Arial"/>
                  <w:color w:val="000000"/>
                  <w:sz w:val="16"/>
                  <w:szCs w:val="16"/>
                </w:rPr>
                <w:t>R4-220xxxx</w:t>
              </w:r>
            </w:ins>
          </w:p>
        </w:tc>
        <w:tc>
          <w:tcPr>
            <w:tcW w:w="2682" w:type="dxa"/>
          </w:tcPr>
          <w:p w14:paraId="305EEB27" w14:textId="3F589DFC" w:rsidR="004F1621" w:rsidRPr="000B6A9D" w:rsidRDefault="004F1621" w:rsidP="004F1621">
            <w:pPr>
              <w:spacing w:after="120"/>
              <w:rPr>
                <w:rFonts w:ascii="Arial" w:hAnsi="Arial" w:cs="Arial"/>
                <w:color w:val="000000"/>
                <w:sz w:val="16"/>
                <w:szCs w:val="16"/>
              </w:rPr>
            </w:pPr>
            <w:ins w:id="647" w:author="Huawei" w:date="2022-02-24T21:50:00Z">
              <w:r w:rsidRPr="000B6A9D">
                <w:rPr>
                  <w:rFonts w:ascii="Arial" w:hAnsi="Arial" w:cs="Arial"/>
                  <w:color w:val="000000"/>
                  <w:sz w:val="16"/>
                  <w:szCs w:val="16"/>
                </w:rPr>
                <w:t>WF on SCell dropping and PHR</w:t>
              </w:r>
              <w:bookmarkStart w:id="648" w:name="_GoBack"/>
              <w:r w:rsidRPr="00BB05D1">
                <w:rPr>
                  <w:rFonts w:ascii="Arial" w:hAnsi="Arial" w:cs="Arial"/>
                  <w:color w:val="000000"/>
                  <w:sz w:val="16"/>
                  <w:szCs w:val="16"/>
                  <w:vertAlign w:val="subscript"/>
                </w:rPr>
                <w:t>CA</w:t>
              </w:r>
            </w:ins>
            <w:bookmarkEnd w:id="648"/>
          </w:p>
        </w:tc>
        <w:tc>
          <w:tcPr>
            <w:tcW w:w="1418" w:type="dxa"/>
          </w:tcPr>
          <w:p w14:paraId="446FF7D5" w14:textId="45B1A3B0" w:rsidR="004F1621" w:rsidRPr="000B6A9D" w:rsidRDefault="004F1621" w:rsidP="004F1621">
            <w:pPr>
              <w:spacing w:after="120"/>
              <w:rPr>
                <w:rFonts w:ascii="Arial" w:hAnsi="Arial" w:cs="Arial"/>
                <w:color w:val="000000"/>
                <w:sz w:val="16"/>
                <w:szCs w:val="16"/>
              </w:rPr>
            </w:pPr>
            <w:ins w:id="649" w:author="Huawei" w:date="2022-02-24T21:50:00Z">
              <w:r w:rsidRPr="000B6A9D">
                <w:rPr>
                  <w:rFonts w:ascii="Arial" w:hAnsi="Arial" w:cs="Arial"/>
                  <w:color w:val="000000"/>
                  <w:sz w:val="16"/>
                  <w:szCs w:val="16"/>
                </w:rPr>
                <w:t>Huawei, HiSilicon</w:t>
              </w:r>
            </w:ins>
          </w:p>
        </w:tc>
        <w:tc>
          <w:tcPr>
            <w:tcW w:w="2409" w:type="dxa"/>
          </w:tcPr>
          <w:p w14:paraId="168376DB" w14:textId="77777777" w:rsidR="004F1621" w:rsidRPr="000B6A9D" w:rsidRDefault="004F1621" w:rsidP="004F1621">
            <w:pPr>
              <w:spacing w:after="120"/>
              <w:rPr>
                <w:rFonts w:ascii="Arial" w:hAnsi="Arial" w:cs="Arial"/>
                <w:color w:val="000000"/>
                <w:sz w:val="16"/>
                <w:szCs w:val="16"/>
              </w:rPr>
            </w:pPr>
          </w:p>
        </w:tc>
        <w:tc>
          <w:tcPr>
            <w:tcW w:w="1698" w:type="dxa"/>
          </w:tcPr>
          <w:p w14:paraId="4C73662E" w14:textId="77777777" w:rsidR="004F1621" w:rsidRPr="0073762D" w:rsidRDefault="004F1621" w:rsidP="004F1621">
            <w:pPr>
              <w:spacing w:after="120"/>
              <w:rPr>
                <w:rFonts w:eastAsia="等线"/>
                <w:i/>
                <w:color w:val="0070C0"/>
                <w:lang w:val="en-US" w:eastAsia="zh-CN"/>
              </w:rPr>
            </w:pPr>
          </w:p>
        </w:tc>
      </w:tr>
      <w:tr w:rsidR="000B6A9D" w:rsidRPr="0073762D" w14:paraId="27C5AEE4" w14:textId="77777777" w:rsidTr="00DF6115">
        <w:tc>
          <w:tcPr>
            <w:tcW w:w="1424" w:type="dxa"/>
          </w:tcPr>
          <w:p w14:paraId="758DA129" w14:textId="5A96DE08" w:rsidR="000B6A9D" w:rsidRPr="000B6A9D" w:rsidRDefault="000B6A9D" w:rsidP="000B6A9D">
            <w:pPr>
              <w:spacing w:after="120"/>
              <w:rPr>
                <w:rFonts w:ascii="Arial" w:hAnsi="Arial" w:cs="Arial"/>
                <w:color w:val="000000"/>
                <w:sz w:val="16"/>
                <w:szCs w:val="16"/>
              </w:rPr>
            </w:pPr>
            <w:ins w:id="650" w:author="Huawei" w:date="2022-02-24T21:55:00Z">
              <w:r w:rsidRPr="000B6A9D">
                <w:rPr>
                  <w:rFonts w:ascii="Arial" w:hAnsi="Arial" w:cs="Arial"/>
                  <w:color w:val="000000"/>
                  <w:sz w:val="16"/>
                  <w:szCs w:val="16"/>
                </w:rPr>
                <w:t>R4-220xxxx</w:t>
              </w:r>
            </w:ins>
          </w:p>
        </w:tc>
        <w:tc>
          <w:tcPr>
            <w:tcW w:w="2682" w:type="dxa"/>
          </w:tcPr>
          <w:p w14:paraId="556C9EF3" w14:textId="2873C16F" w:rsidR="000B6A9D" w:rsidRPr="000B6A9D" w:rsidRDefault="000B6A9D" w:rsidP="000B6A9D">
            <w:pPr>
              <w:spacing w:after="120"/>
              <w:rPr>
                <w:rFonts w:ascii="Arial" w:hAnsi="Arial" w:cs="Arial"/>
                <w:color w:val="000000"/>
                <w:sz w:val="16"/>
                <w:szCs w:val="16"/>
              </w:rPr>
            </w:pPr>
            <w:ins w:id="651" w:author="Huawei" w:date="2022-02-24T21:51:00Z">
              <w:r w:rsidRPr="000B6A9D">
                <w:rPr>
                  <w:rFonts w:ascii="Arial" w:hAnsi="Arial" w:cs="Arial"/>
                  <w:color w:val="000000"/>
                  <w:sz w:val="16"/>
                  <w:szCs w:val="16"/>
                </w:rPr>
                <w:t>Adding intra-band non-contiguous UL CA requirements for PC2 2LO and PC2&amp;3 1LO case</w:t>
              </w:r>
            </w:ins>
          </w:p>
        </w:tc>
        <w:tc>
          <w:tcPr>
            <w:tcW w:w="1418" w:type="dxa"/>
          </w:tcPr>
          <w:p w14:paraId="431AB043" w14:textId="7BD09796" w:rsidR="000B6A9D" w:rsidRPr="000B6A9D" w:rsidRDefault="000B6A9D" w:rsidP="000B6A9D">
            <w:pPr>
              <w:spacing w:after="120"/>
              <w:rPr>
                <w:rFonts w:ascii="Arial" w:hAnsi="Arial" w:cs="Arial"/>
                <w:color w:val="000000"/>
                <w:sz w:val="16"/>
                <w:szCs w:val="16"/>
              </w:rPr>
            </w:pPr>
            <w:ins w:id="652" w:author="Huawei" w:date="2022-02-24T21:51:00Z">
              <w:r w:rsidRPr="000B6A9D">
                <w:rPr>
                  <w:rFonts w:ascii="Arial" w:hAnsi="Arial" w:cs="Arial"/>
                  <w:color w:val="000000"/>
                  <w:sz w:val="16"/>
                  <w:szCs w:val="16"/>
                </w:rPr>
                <w:t>vivo, Huawei,  Skyworks</w:t>
              </w:r>
            </w:ins>
          </w:p>
        </w:tc>
        <w:tc>
          <w:tcPr>
            <w:tcW w:w="2409" w:type="dxa"/>
          </w:tcPr>
          <w:p w14:paraId="71E8C7F6" w14:textId="77777777" w:rsidR="000B6A9D" w:rsidRPr="000B6A9D" w:rsidRDefault="000B6A9D" w:rsidP="000B6A9D">
            <w:pPr>
              <w:spacing w:after="120"/>
              <w:rPr>
                <w:rFonts w:ascii="Arial" w:hAnsi="Arial" w:cs="Arial"/>
                <w:color w:val="000000"/>
                <w:sz w:val="16"/>
                <w:szCs w:val="16"/>
              </w:rPr>
            </w:pPr>
          </w:p>
        </w:tc>
        <w:tc>
          <w:tcPr>
            <w:tcW w:w="1698" w:type="dxa"/>
          </w:tcPr>
          <w:p w14:paraId="0A4C2F77" w14:textId="01953C24" w:rsidR="000B6A9D" w:rsidRPr="0073762D" w:rsidRDefault="000B6A9D" w:rsidP="000B6A9D">
            <w:pPr>
              <w:spacing w:after="120"/>
              <w:rPr>
                <w:rFonts w:eastAsia="等线"/>
                <w:i/>
                <w:color w:val="0070C0"/>
                <w:lang w:val="en-US" w:eastAsia="zh-CN"/>
              </w:rPr>
            </w:pPr>
            <w:ins w:id="653" w:author="Huawei" w:date="2022-02-24T21:51:00Z">
              <w:r>
                <w:rPr>
                  <w:rStyle w:val="Hyperlink"/>
                  <w:rFonts w:ascii="Arial" w:hAnsi="Arial" w:cs="Arial"/>
                  <w:bCs/>
                  <w:sz w:val="16"/>
                  <w:szCs w:val="16"/>
                </w:rPr>
                <w:t xml:space="preserve">Revision of </w:t>
              </w:r>
              <w:r>
                <w:rPr>
                  <w:rStyle w:val="Hyperlink"/>
                  <w:rFonts w:ascii="Arial" w:hAnsi="Arial" w:cs="Arial"/>
                  <w:b/>
                  <w:bCs/>
                  <w:sz w:val="16"/>
                  <w:szCs w:val="16"/>
                </w:rPr>
                <w:fldChar w:fldCharType="begin"/>
              </w:r>
              <w:r>
                <w:rPr>
                  <w:rStyle w:val="Hyperlink"/>
                  <w:rFonts w:ascii="Arial" w:eastAsia="宋体" w:hAnsi="Arial" w:cs="Arial"/>
                  <w:b/>
                  <w:bCs/>
                  <w:sz w:val="16"/>
                  <w:szCs w:val="16"/>
                </w:rPr>
                <w:instrText xml:space="preserve"> HYPERLINK "https://www.3gpp.org/ftp/TSG_RAN/WG4_Radio/TSGR4_102-e/Docs/R4-2204979.zip" </w:instrText>
              </w:r>
              <w:r>
                <w:rPr>
                  <w:rStyle w:val="Hyperlink"/>
                  <w:rFonts w:ascii="Arial" w:eastAsia="宋体" w:hAnsi="Arial" w:cs="Arial"/>
                  <w:b/>
                  <w:bCs/>
                  <w:sz w:val="16"/>
                  <w:szCs w:val="16"/>
                </w:rPr>
                <w:fldChar w:fldCharType="separate"/>
              </w:r>
              <w:r>
                <w:rPr>
                  <w:rStyle w:val="Hyperlink"/>
                  <w:rFonts w:ascii="Arial" w:hAnsi="Arial" w:cs="Arial"/>
                  <w:b/>
                  <w:bCs/>
                  <w:sz w:val="16"/>
                  <w:szCs w:val="16"/>
                </w:rPr>
                <w:t>R4-2204979</w:t>
              </w:r>
              <w:r>
                <w:rPr>
                  <w:rStyle w:val="Hyperlink"/>
                  <w:rFonts w:ascii="Arial" w:hAnsi="Arial" w:cs="Arial"/>
                  <w:b/>
                  <w:bCs/>
                  <w:sz w:val="16"/>
                  <w:szCs w:val="16"/>
                </w:rPr>
                <w:fldChar w:fldCharType="end"/>
              </w:r>
            </w:ins>
          </w:p>
        </w:tc>
      </w:tr>
      <w:tr w:rsidR="000B6A9D" w:rsidRPr="0073762D" w14:paraId="55E99C40" w14:textId="77777777" w:rsidTr="00DF6115">
        <w:tc>
          <w:tcPr>
            <w:tcW w:w="1424" w:type="dxa"/>
          </w:tcPr>
          <w:p w14:paraId="526B7476" w14:textId="5619DA71" w:rsidR="000B6A9D" w:rsidRPr="000B6A9D" w:rsidRDefault="000B6A9D" w:rsidP="000B6A9D">
            <w:pPr>
              <w:spacing w:after="120"/>
              <w:rPr>
                <w:rFonts w:ascii="Arial" w:hAnsi="Arial" w:cs="Arial"/>
                <w:color w:val="000000"/>
                <w:sz w:val="16"/>
                <w:szCs w:val="16"/>
              </w:rPr>
            </w:pPr>
            <w:ins w:id="654" w:author="Huawei" w:date="2022-02-24T21:52:00Z">
              <w:r>
                <w:rPr>
                  <w:rFonts w:ascii="Arial" w:hAnsi="Arial" w:cs="Arial"/>
                  <w:color w:val="000000"/>
                  <w:sz w:val="16"/>
                  <w:szCs w:val="16"/>
                </w:rPr>
                <w:t>R4-2205587</w:t>
              </w:r>
            </w:ins>
          </w:p>
        </w:tc>
        <w:tc>
          <w:tcPr>
            <w:tcW w:w="2682" w:type="dxa"/>
          </w:tcPr>
          <w:p w14:paraId="7F5FBAA4" w14:textId="38DDF9D7" w:rsidR="000B6A9D" w:rsidRPr="000B6A9D" w:rsidRDefault="000B6A9D" w:rsidP="000B6A9D">
            <w:pPr>
              <w:spacing w:after="120"/>
              <w:rPr>
                <w:rFonts w:ascii="Arial" w:hAnsi="Arial" w:cs="Arial"/>
                <w:color w:val="000000"/>
                <w:sz w:val="16"/>
                <w:szCs w:val="16"/>
              </w:rPr>
            </w:pPr>
            <w:ins w:id="655" w:author="Huawei" w:date="2022-02-24T21:52:00Z">
              <w:r w:rsidRPr="000B6A9D">
                <w:rPr>
                  <w:rFonts w:ascii="Arial" w:hAnsi="Arial" w:cs="Arial"/>
                  <w:color w:val="000000"/>
                  <w:sz w:val="16"/>
                  <w:szCs w:val="16"/>
                </w:rPr>
                <w:t>Big CR for TS 38.101-1 introduction of PC2 intra-band non-contiguous UL CA</w:t>
              </w:r>
            </w:ins>
          </w:p>
        </w:tc>
        <w:tc>
          <w:tcPr>
            <w:tcW w:w="1418" w:type="dxa"/>
          </w:tcPr>
          <w:p w14:paraId="16881560" w14:textId="36C69050" w:rsidR="000B6A9D" w:rsidRPr="000B6A9D" w:rsidRDefault="000B6A9D" w:rsidP="000B6A9D">
            <w:pPr>
              <w:spacing w:after="120"/>
              <w:rPr>
                <w:rFonts w:ascii="Arial" w:hAnsi="Arial" w:cs="Arial"/>
                <w:color w:val="000000"/>
                <w:sz w:val="16"/>
                <w:szCs w:val="16"/>
              </w:rPr>
            </w:pPr>
            <w:ins w:id="656" w:author="Huawei" w:date="2022-02-24T21:52:00Z">
              <w:r w:rsidRPr="000B6A9D">
                <w:rPr>
                  <w:rFonts w:ascii="Arial" w:hAnsi="Arial" w:cs="Arial"/>
                  <w:color w:val="000000"/>
                  <w:sz w:val="16"/>
                  <w:szCs w:val="16"/>
                </w:rPr>
                <w:t>Huawei, HiSilicon, Qualcomm, Skyworks, vivo</w:t>
              </w:r>
            </w:ins>
          </w:p>
        </w:tc>
        <w:tc>
          <w:tcPr>
            <w:tcW w:w="2409" w:type="dxa"/>
          </w:tcPr>
          <w:p w14:paraId="7DA8B7A6" w14:textId="77777777" w:rsidR="000B6A9D" w:rsidRPr="000B6A9D" w:rsidRDefault="000B6A9D" w:rsidP="000B6A9D">
            <w:pPr>
              <w:spacing w:after="120"/>
              <w:rPr>
                <w:rFonts w:ascii="Arial" w:hAnsi="Arial" w:cs="Arial"/>
                <w:color w:val="000000"/>
                <w:sz w:val="16"/>
                <w:szCs w:val="16"/>
              </w:rPr>
            </w:pPr>
          </w:p>
        </w:tc>
        <w:tc>
          <w:tcPr>
            <w:tcW w:w="1698" w:type="dxa"/>
          </w:tcPr>
          <w:p w14:paraId="4C9A48D9" w14:textId="77777777" w:rsidR="000B6A9D" w:rsidRPr="0073762D" w:rsidRDefault="000B6A9D" w:rsidP="000B6A9D">
            <w:pPr>
              <w:spacing w:after="120"/>
              <w:rPr>
                <w:rFonts w:eastAsia="等线"/>
                <w:i/>
                <w:color w:val="0070C0"/>
                <w:lang w:val="en-US" w:eastAsia="zh-CN"/>
              </w:rPr>
            </w:pPr>
          </w:p>
        </w:tc>
      </w:tr>
      <w:tr w:rsidR="000B6A9D" w:rsidRPr="0073762D" w14:paraId="330EC9A8" w14:textId="77777777" w:rsidTr="00DF6115">
        <w:tc>
          <w:tcPr>
            <w:tcW w:w="1424" w:type="dxa"/>
          </w:tcPr>
          <w:p w14:paraId="4F0D6BCE" w14:textId="68D0BC69" w:rsidR="000B6A9D" w:rsidRPr="000B6A9D" w:rsidRDefault="000B6A9D" w:rsidP="000B6A9D">
            <w:pPr>
              <w:spacing w:after="120"/>
              <w:rPr>
                <w:rFonts w:ascii="Arial" w:hAnsi="Arial" w:cs="Arial"/>
                <w:color w:val="000000"/>
                <w:sz w:val="16"/>
                <w:szCs w:val="16"/>
              </w:rPr>
            </w:pPr>
            <w:ins w:id="657" w:author="Huawei" w:date="2022-02-24T21:55:00Z">
              <w:r w:rsidRPr="000B6A9D">
                <w:rPr>
                  <w:rFonts w:ascii="Arial" w:hAnsi="Arial" w:cs="Arial"/>
                  <w:color w:val="000000"/>
                  <w:sz w:val="16"/>
                  <w:szCs w:val="16"/>
                </w:rPr>
                <w:t>R4-220xxxx</w:t>
              </w:r>
            </w:ins>
          </w:p>
        </w:tc>
        <w:tc>
          <w:tcPr>
            <w:tcW w:w="2682" w:type="dxa"/>
          </w:tcPr>
          <w:p w14:paraId="50ED8EAF" w14:textId="266DB29C" w:rsidR="000B6A9D" w:rsidRPr="000B6A9D" w:rsidRDefault="000B6A9D" w:rsidP="000B6A9D">
            <w:pPr>
              <w:spacing w:after="120"/>
              <w:rPr>
                <w:rFonts w:ascii="Arial" w:hAnsi="Arial" w:cs="Arial"/>
                <w:color w:val="000000"/>
                <w:sz w:val="16"/>
                <w:szCs w:val="16"/>
              </w:rPr>
            </w:pPr>
            <w:ins w:id="658" w:author="Huawei" w:date="2022-02-24T21:54:00Z">
              <w:r w:rsidRPr="000B6A9D">
                <w:rPr>
                  <w:rFonts w:ascii="Arial" w:hAnsi="Arial" w:cs="Arial"/>
                  <w:color w:val="000000"/>
                  <w:sz w:val="16"/>
                  <w:szCs w:val="16"/>
                </w:rPr>
                <w:t>Big CR for TS 38.101-1 contiguous CA with UL MIMO for power class 2</w:t>
              </w:r>
            </w:ins>
          </w:p>
        </w:tc>
        <w:tc>
          <w:tcPr>
            <w:tcW w:w="1418" w:type="dxa"/>
          </w:tcPr>
          <w:p w14:paraId="4487A90A" w14:textId="5969D5F9" w:rsidR="000B6A9D" w:rsidRPr="000B6A9D" w:rsidRDefault="000B6A9D" w:rsidP="000B6A9D">
            <w:pPr>
              <w:spacing w:after="120"/>
              <w:rPr>
                <w:rFonts w:ascii="Arial" w:hAnsi="Arial" w:cs="Arial"/>
                <w:color w:val="000000"/>
                <w:sz w:val="16"/>
                <w:szCs w:val="16"/>
              </w:rPr>
            </w:pPr>
            <w:ins w:id="659" w:author="Huawei" w:date="2022-02-24T21:54:00Z">
              <w:r w:rsidRPr="000B6A9D">
                <w:rPr>
                  <w:rFonts w:ascii="Arial" w:hAnsi="Arial" w:cs="Arial"/>
                  <w:color w:val="000000"/>
                  <w:sz w:val="16"/>
                  <w:szCs w:val="16"/>
                </w:rPr>
                <w:t>Huawei, HiSilicon</w:t>
              </w:r>
            </w:ins>
          </w:p>
        </w:tc>
        <w:tc>
          <w:tcPr>
            <w:tcW w:w="2409" w:type="dxa"/>
          </w:tcPr>
          <w:p w14:paraId="236CB9D4" w14:textId="77777777" w:rsidR="000B6A9D" w:rsidRPr="000B6A9D" w:rsidRDefault="000B6A9D" w:rsidP="000B6A9D">
            <w:pPr>
              <w:spacing w:after="120"/>
              <w:rPr>
                <w:rFonts w:ascii="Arial" w:hAnsi="Arial" w:cs="Arial"/>
                <w:color w:val="000000"/>
                <w:sz w:val="16"/>
                <w:szCs w:val="16"/>
              </w:rPr>
            </w:pPr>
          </w:p>
        </w:tc>
        <w:tc>
          <w:tcPr>
            <w:tcW w:w="1698" w:type="dxa"/>
          </w:tcPr>
          <w:p w14:paraId="1D21C1A6" w14:textId="1EC0026F" w:rsidR="000B6A9D" w:rsidRPr="0073762D" w:rsidRDefault="000B6A9D" w:rsidP="000B6A9D">
            <w:pPr>
              <w:spacing w:after="120"/>
              <w:rPr>
                <w:rFonts w:eastAsia="等线"/>
                <w:i/>
                <w:color w:val="0070C0"/>
                <w:lang w:val="en-US" w:eastAsia="zh-CN"/>
              </w:rPr>
            </w:pPr>
            <w:ins w:id="660" w:author="Huawei" w:date="2022-02-24T21:54:00Z">
              <w:r>
                <w:rPr>
                  <w:rStyle w:val="Hyperlink"/>
                  <w:rFonts w:ascii="Arial" w:hAnsi="Arial" w:cs="Arial"/>
                  <w:bCs/>
                  <w:sz w:val="16"/>
                  <w:szCs w:val="16"/>
                </w:rPr>
                <w:t xml:space="preserve">Revision of </w:t>
              </w:r>
              <w:r>
                <w:rPr>
                  <w:rStyle w:val="Hyperlink"/>
                  <w:rFonts w:ascii="Arial" w:hAnsi="Arial" w:cs="Arial"/>
                  <w:b/>
                  <w:bCs/>
                  <w:sz w:val="16"/>
                  <w:szCs w:val="16"/>
                </w:rPr>
                <w:fldChar w:fldCharType="begin"/>
              </w:r>
              <w:r>
                <w:rPr>
                  <w:rStyle w:val="Hyperlink"/>
                  <w:rFonts w:ascii="Arial" w:eastAsia="宋体" w:hAnsi="Arial" w:cs="Arial"/>
                  <w:b/>
                  <w:bCs/>
                  <w:sz w:val="16"/>
                  <w:szCs w:val="16"/>
                </w:rPr>
                <w:instrText xml:space="preserve"> HYPERLINK "https://www.3gpp.org/ftp/TSG_RAN/WG4_Radio/TSGR4_102-e/Docs/R4-2205588.zip" </w:instrText>
              </w:r>
              <w:r>
                <w:rPr>
                  <w:rStyle w:val="Hyperlink"/>
                  <w:rFonts w:ascii="Arial" w:eastAsia="宋体" w:hAnsi="Arial" w:cs="Arial"/>
                  <w:b/>
                  <w:bCs/>
                  <w:sz w:val="16"/>
                  <w:szCs w:val="16"/>
                </w:rPr>
                <w:fldChar w:fldCharType="separate"/>
              </w:r>
              <w:r>
                <w:rPr>
                  <w:rStyle w:val="Hyperlink"/>
                  <w:rFonts w:ascii="Arial" w:hAnsi="Arial" w:cs="Arial"/>
                  <w:b/>
                  <w:bCs/>
                  <w:sz w:val="16"/>
                  <w:szCs w:val="16"/>
                </w:rPr>
                <w:t>R4-2205588</w:t>
              </w:r>
              <w:r>
                <w:rPr>
                  <w:rStyle w:val="Hyperlink"/>
                  <w:rFonts w:ascii="Arial" w:hAnsi="Arial" w:cs="Arial"/>
                  <w:b/>
                  <w:bCs/>
                  <w:sz w:val="16"/>
                  <w:szCs w:val="16"/>
                </w:rPr>
                <w:fldChar w:fldCharType="end"/>
              </w:r>
            </w:ins>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w:t>
      </w:r>
    </w:p>
    <w:p w14:paraId="17001E47"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2AFCA7F8" w14:textId="77777777" w:rsidR="003B7A89" w:rsidRDefault="003B7A89" w:rsidP="003B7A89">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39C49A41" w14:textId="77777777" w:rsidR="003B7A89" w:rsidRPr="00A84052" w:rsidRDefault="003B7A89" w:rsidP="003B7A89">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B7A89" w:rsidRPr="00A84052" w14:paraId="044116FB" w14:textId="77777777" w:rsidTr="00011314">
        <w:tc>
          <w:tcPr>
            <w:tcW w:w="3210" w:type="dxa"/>
          </w:tcPr>
          <w:p w14:paraId="465E7C31"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1CF2FB4"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7465E64D"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3B7A89" w:rsidRPr="00A84052" w14:paraId="379200BC" w14:textId="77777777" w:rsidTr="00011314">
        <w:tc>
          <w:tcPr>
            <w:tcW w:w="3210" w:type="dxa"/>
          </w:tcPr>
          <w:p w14:paraId="501B4A2A" w14:textId="2C13374E" w:rsidR="003B7A89" w:rsidRPr="00A84052" w:rsidRDefault="002E5DE6" w:rsidP="00011314">
            <w:pPr>
              <w:spacing w:after="120"/>
              <w:rPr>
                <w:rFonts w:eastAsiaTheme="minorEastAsia"/>
                <w:color w:val="0070C0"/>
                <w:lang w:val="en-US" w:eastAsia="zh-CN"/>
              </w:rPr>
            </w:pPr>
            <w:ins w:id="661" w:author="James Wang" w:date="2022-02-22T18:42:00Z">
              <w:r>
                <w:rPr>
                  <w:rFonts w:eastAsiaTheme="minorEastAsia"/>
                  <w:color w:val="0070C0"/>
                  <w:lang w:val="en-US" w:eastAsia="zh-CN"/>
                </w:rPr>
                <w:t>Apple</w:t>
              </w:r>
            </w:ins>
          </w:p>
        </w:tc>
        <w:tc>
          <w:tcPr>
            <w:tcW w:w="3210" w:type="dxa"/>
          </w:tcPr>
          <w:p w14:paraId="41F902D3" w14:textId="03631357" w:rsidR="003B7A89" w:rsidRPr="00A84052" w:rsidRDefault="002E5DE6" w:rsidP="00011314">
            <w:pPr>
              <w:spacing w:after="120"/>
              <w:rPr>
                <w:rFonts w:eastAsiaTheme="minorEastAsia"/>
                <w:color w:val="0070C0"/>
                <w:lang w:val="en-US" w:eastAsia="zh-CN"/>
              </w:rPr>
            </w:pPr>
            <w:ins w:id="662" w:author="James Wang" w:date="2022-02-22T18:42:00Z">
              <w:r>
                <w:rPr>
                  <w:rFonts w:eastAsiaTheme="minorEastAsia"/>
                  <w:color w:val="0070C0"/>
                  <w:lang w:val="en-US" w:eastAsia="zh-CN"/>
                </w:rPr>
                <w:t>James Wang</w:t>
              </w:r>
            </w:ins>
          </w:p>
        </w:tc>
        <w:tc>
          <w:tcPr>
            <w:tcW w:w="3211" w:type="dxa"/>
          </w:tcPr>
          <w:p w14:paraId="08EE4321" w14:textId="5F0F5D2C" w:rsidR="003B7A89" w:rsidRPr="00A84052" w:rsidRDefault="002E5DE6" w:rsidP="00011314">
            <w:pPr>
              <w:spacing w:after="120"/>
              <w:rPr>
                <w:rFonts w:eastAsiaTheme="minorEastAsia"/>
                <w:color w:val="0070C0"/>
                <w:lang w:val="en-US" w:eastAsia="zh-CN"/>
              </w:rPr>
            </w:pPr>
            <w:ins w:id="663" w:author="James Wang" w:date="2022-02-22T18:42:00Z">
              <w:r>
                <w:rPr>
                  <w:rFonts w:eastAsiaTheme="minorEastAsia"/>
                  <w:color w:val="0070C0"/>
                  <w:lang w:val="en-US" w:eastAsia="zh-CN"/>
                </w:rPr>
                <w:t>fucheng_wang@apple.com</w:t>
              </w:r>
            </w:ins>
          </w:p>
        </w:tc>
      </w:tr>
    </w:tbl>
    <w:p w14:paraId="77330B87" w14:textId="77777777" w:rsidR="003B7A89" w:rsidRPr="00A84052" w:rsidRDefault="003B7A89" w:rsidP="003B7A89">
      <w:pPr>
        <w:rPr>
          <w:rFonts w:eastAsia="Yu Mincho"/>
          <w:lang w:val="en-US" w:eastAsia="ja-JP"/>
        </w:rPr>
      </w:pPr>
    </w:p>
    <w:p w14:paraId="7C4E3512" w14:textId="77777777" w:rsidR="003B7A89" w:rsidRPr="00A84052" w:rsidRDefault="003B7A89" w:rsidP="003B7A89">
      <w:pPr>
        <w:rPr>
          <w:rFonts w:eastAsiaTheme="minorEastAsia"/>
          <w:color w:val="0070C0"/>
          <w:lang w:val="en-US" w:eastAsia="zh-CN"/>
        </w:rPr>
      </w:pPr>
      <w:r w:rsidRPr="00A84052">
        <w:rPr>
          <w:rFonts w:eastAsiaTheme="minorEastAsia"/>
          <w:color w:val="0070C0"/>
          <w:lang w:val="en-US" w:eastAsia="zh-CN"/>
        </w:rPr>
        <w:t>Note:</w:t>
      </w:r>
    </w:p>
    <w:p w14:paraId="5F56FD7B"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74740F6"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3B7A89" w:rsidRDefault="0073762D" w:rsidP="00805BE8">
      <w:pPr>
        <w:rPr>
          <w:lang w:val="en-US" w:eastAsia="zh-CN"/>
        </w:rPr>
      </w:pPr>
    </w:p>
    <w:sectPr w:rsidR="0073762D" w:rsidRPr="003B7A8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1CAB" w14:textId="77777777" w:rsidR="00236CBD" w:rsidRDefault="00236CBD">
      <w:r>
        <w:separator/>
      </w:r>
    </w:p>
  </w:endnote>
  <w:endnote w:type="continuationSeparator" w:id="0">
    <w:p w14:paraId="66C823A8" w14:textId="77777777" w:rsidR="00236CBD" w:rsidRDefault="0023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SystemUI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268DD" w14:textId="77777777" w:rsidR="00236CBD" w:rsidRDefault="00236CBD">
      <w:r>
        <w:separator/>
      </w:r>
    </w:p>
  </w:footnote>
  <w:footnote w:type="continuationSeparator" w:id="0">
    <w:p w14:paraId="274C489B" w14:textId="77777777" w:rsidR="00236CBD" w:rsidRDefault="00236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405B"/>
    <w:multiLevelType w:val="hybridMultilevel"/>
    <w:tmpl w:val="2E0E2BA6"/>
    <w:lvl w:ilvl="0" w:tplc="0F080408">
      <w:start w:val="1"/>
      <w:numFmt w:val="bullet"/>
      <w:lvlText w:val="&gt;"/>
      <w:lvlJc w:val="left"/>
      <w:pPr>
        <w:tabs>
          <w:tab w:val="num" w:pos="720"/>
        </w:tabs>
        <w:ind w:left="720" w:hanging="360"/>
      </w:pPr>
      <w:rPr>
        <w:rFonts w:ascii=".AppleSystemUIFont" w:hAnsi=".AppleSystemUIFont" w:hint="default"/>
      </w:rPr>
    </w:lvl>
    <w:lvl w:ilvl="1" w:tplc="142E9FD6">
      <w:start w:val="1"/>
      <w:numFmt w:val="bullet"/>
      <w:lvlText w:val="&gt;"/>
      <w:lvlJc w:val="left"/>
      <w:pPr>
        <w:tabs>
          <w:tab w:val="num" w:pos="1440"/>
        </w:tabs>
        <w:ind w:left="1440" w:hanging="360"/>
      </w:pPr>
      <w:rPr>
        <w:rFonts w:ascii=".AppleSystemUIFont" w:hAnsi=".AppleSystemUIFont" w:hint="default"/>
      </w:rPr>
    </w:lvl>
    <w:lvl w:ilvl="2" w:tplc="8174C7BE" w:tentative="1">
      <w:start w:val="1"/>
      <w:numFmt w:val="bullet"/>
      <w:lvlText w:val="&gt;"/>
      <w:lvlJc w:val="left"/>
      <w:pPr>
        <w:tabs>
          <w:tab w:val="num" w:pos="2160"/>
        </w:tabs>
        <w:ind w:left="2160" w:hanging="360"/>
      </w:pPr>
      <w:rPr>
        <w:rFonts w:ascii=".AppleSystemUIFont" w:hAnsi=".AppleSystemUIFont" w:hint="default"/>
      </w:rPr>
    </w:lvl>
    <w:lvl w:ilvl="3" w:tplc="4D7ACBFA" w:tentative="1">
      <w:start w:val="1"/>
      <w:numFmt w:val="bullet"/>
      <w:lvlText w:val="&gt;"/>
      <w:lvlJc w:val="left"/>
      <w:pPr>
        <w:tabs>
          <w:tab w:val="num" w:pos="2880"/>
        </w:tabs>
        <w:ind w:left="2880" w:hanging="360"/>
      </w:pPr>
      <w:rPr>
        <w:rFonts w:ascii=".AppleSystemUIFont" w:hAnsi=".AppleSystemUIFont" w:hint="default"/>
      </w:rPr>
    </w:lvl>
    <w:lvl w:ilvl="4" w:tplc="BDC0EDB4" w:tentative="1">
      <w:start w:val="1"/>
      <w:numFmt w:val="bullet"/>
      <w:lvlText w:val="&gt;"/>
      <w:lvlJc w:val="left"/>
      <w:pPr>
        <w:tabs>
          <w:tab w:val="num" w:pos="3600"/>
        </w:tabs>
        <w:ind w:left="3600" w:hanging="360"/>
      </w:pPr>
      <w:rPr>
        <w:rFonts w:ascii=".AppleSystemUIFont" w:hAnsi=".AppleSystemUIFont" w:hint="default"/>
      </w:rPr>
    </w:lvl>
    <w:lvl w:ilvl="5" w:tplc="C6FE932E" w:tentative="1">
      <w:start w:val="1"/>
      <w:numFmt w:val="bullet"/>
      <w:lvlText w:val="&gt;"/>
      <w:lvlJc w:val="left"/>
      <w:pPr>
        <w:tabs>
          <w:tab w:val="num" w:pos="4320"/>
        </w:tabs>
        <w:ind w:left="4320" w:hanging="360"/>
      </w:pPr>
      <w:rPr>
        <w:rFonts w:ascii=".AppleSystemUIFont" w:hAnsi=".AppleSystemUIFont" w:hint="default"/>
      </w:rPr>
    </w:lvl>
    <w:lvl w:ilvl="6" w:tplc="B4C46D68" w:tentative="1">
      <w:start w:val="1"/>
      <w:numFmt w:val="bullet"/>
      <w:lvlText w:val="&gt;"/>
      <w:lvlJc w:val="left"/>
      <w:pPr>
        <w:tabs>
          <w:tab w:val="num" w:pos="5040"/>
        </w:tabs>
        <w:ind w:left="5040" w:hanging="360"/>
      </w:pPr>
      <w:rPr>
        <w:rFonts w:ascii=".AppleSystemUIFont" w:hAnsi=".AppleSystemUIFont" w:hint="default"/>
      </w:rPr>
    </w:lvl>
    <w:lvl w:ilvl="7" w:tplc="99666D88" w:tentative="1">
      <w:start w:val="1"/>
      <w:numFmt w:val="bullet"/>
      <w:lvlText w:val="&gt;"/>
      <w:lvlJc w:val="left"/>
      <w:pPr>
        <w:tabs>
          <w:tab w:val="num" w:pos="5760"/>
        </w:tabs>
        <w:ind w:left="5760" w:hanging="360"/>
      </w:pPr>
      <w:rPr>
        <w:rFonts w:ascii=".AppleSystemUIFont" w:hAnsi=".AppleSystemUIFont" w:hint="default"/>
      </w:rPr>
    </w:lvl>
    <w:lvl w:ilvl="8" w:tplc="70B2F524" w:tentative="1">
      <w:start w:val="1"/>
      <w:numFmt w:val="bullet"/>
      <w:lvlText w:val="&gt;"/>
      <w:lvlJc w:val="left"/>
      <w:pPr>
        <w:tabs>
          <w:tab w:val="num" w:pos="6480"/>
        </w:tabs>
        <w:ind w:left="6480" w:hanging="360"/>
      </w:pPr>
      <w:rPr>
        <w:rFonts w:ascii=".AppleSystemUIFont" w:hAnsi=".AppleSystemUIFont" w:hint="default"/>
      </w:rPr>
    </w:lvl>
  </w:abstractNum>
  <w:abstractNum w:abstractNumId="1" w15:restartNumberingAfterBreak="0">
    <w:nsid w:val="06D9553A"/>
    <w:multiLevelType w:val="hybridMultilevel"/>
    <w:tmpl w:val="B5343A76"/>
    <w:lvl w:ilvl="0" w:tplc="04090001">
      <w:start w:val="1"/>
      <w:numFmt w:val="bullet"/>
      <w:lvlText w:val=""/>
      <w:lvlJc w:val="left"/>
      <w:pPr>
        <w:ind w:left="360" w:hanging="360"/>
      </w:pPr>
      <w:rPr>
        <w:rFonts w:ascii="Symbol" w:hAnsi="Symbol" w:hint="default"/>
      </w:rPr>
    </w:lvl>
    <w:lvl w:ilvl="1" w:tplc="7C8C6CC8">
      <w:start w:val="1"/>
      <w:numFmt w:val="bullet"/>
      <w:lvlText w:val="-"/>
      <w:lvlJc w:val="left"/>
      <w:pPr>
        <w:ind w:left="1080" w:hanging="360"/>
      </w:pPr>
      <w:rPr>
        <w:rFonts w:ascii="Times New Roman" w:eastAsia="宋体"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474C"/>
    <w:multiLevelType w:val="hybridMultilevel"/>
    <w:tmpl w:val="E7E6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F4DB2"/>
    <w:multiLevelType w:val="hybridMultilevel"/>
    <w:tmpl w:val="EA78A8F4"/>
    <w:lvl w:ilvl="0" w:tplc="48F2FA42">
      <w:start w:val="1"/>
      <w:numFmt w:val="bullet"/>
      <w:lvlText w:val="•"/>
      <w:lvlJc w:val="left"/>
      <w:pPr>
        <w:tabs>
          <w:tab w:val="num" w:pos="720"/>
        </w:tabs>
        <w:ind w:left="720" w:hanging="360"/>
      </w:pPr>
      <w:rPr>
        <w:rFonts w:ascii="Arial" w:hAnsi="Arial" w:hint="default"/>
      </w:rPr>
    </w:lvl>
    <w:lvl w:ilvl="1" w:tplc="7AB0413C">
      <w:numFmt w:val="bullet"/>
      <w:lvlText w:val="•"/>
      <w:lvlJc w:val="left"/>
      <w:pPr>
        <w:tabs>
          <w:tab w:val="num" w:pos="1440"/>
        </w:tabs>
        <w:ind w:left="1440" w:hanging="360"/>
      </w:pPr>
      <w:rPr>
        <w:rFonts w:ascii="Arial" w:hAnsi="Arial"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E4EAB"/>
    <w:multiLevelType w:val="hybridMultilevel"/>
    <w:tmpl w:val="8B7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10E6"/>
    <w:multiLevelType w:val="hybridMultilevel"/>
    <w:tmpl w:val="E9F8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157CBF"/>
    <w:multiLevelType w:val="hybridMultilevel"/>
    <w:tmpl w:val="EB98B860"/>
    <w:lvl w:ilvl="0" w:tplc="B1A46690">
      <w:start w:val="1"/>
      <w:numFmt w:val="bullet"/>
      <w:lvlText w:val="•"/>
      <w:lvlJc w:val="left"/>
      <w:pPr>
        <w:ind w:left="420" w:hanging="420"/>
      </w:pPr>
      <w:rPr>
        <w:rFonts w:ascii="Arial" w:hAnsi="Arial" w:hint="default"/>
      </w:rPr>
    </w:lvl>
    <w:lvl w:ilvl="1" w:tplc="C0EC9F68">
      <w:numFmt w:val="bullet"/>
      <w:lvlText w:val="-"/>
      <w:lvlJc w:val="left"/>
      <w:pPr>
        <w:ind w:left="840" w:hanging="420"/>
      </w:pPr>
      <w:rPr>
        <w:rFonts w:ascii="Arial" w:eastAsia="Calibri"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B25769"/>
    <w:multiLevelType w:val="hybridMultilevel"/>
    <w:tmpl w:val="4FAAACF8"/>
    <w:lvl w:ilvl="0" w:tplc="7C8C6CC8">
      <w:start w:val="1"/>
      <w:numFmt w:val="bullet"/>
      <w:lvlText w:val="-"/>
      <w:lvlJc w:val="left"/>
      <w:pPr>
        <w:ind w:left="820" w:hanging="360"/>
      </w:pPr>
      <w:rPr>
        <w:rFonts w:ascii="Times New Roman" w:eastAsia="宋体"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9A95119"/>
    <w:multiLevelType w:val="hybridMultilevel"/>
    <w:tmpl w:val="077ED6E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532C4"/>
    <w:multiLevelType w:val="hybridMultilevel"/>
    <w:tmpl w:val="793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04B6F4D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51F0B30"/>
    <w:multiLevelType w:val="hybridMultilevel"/>
    <w:tmpl w:val="CA3E54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4EF"/>
    <w:multiLevelType w:val="hybridMultilevel"/>
    <w:tmpl w:val="2F2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041BD"/>
    <w:multiLevelType w:val="hybridMultilevel"/>
    <w:tmpl w:val="5386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240C"/>
    <w:multiLevelType w:val="hybridMultilevel"/>
    <w:tmpl w:val="B036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228A1"/>
    <w:multiLevelType w:val="hybridMultilevel"/>
    <w:tmpl w:val="C4F2F268"/>
    <w:lvl w:ilvl="0" w:tplc="B1A466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8A4E79"/>
    <w:multiLevelType w:val="hybridMultilevel"/>
    <w:tmpl w:val="63D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5361E"/>
    <w:multiLevelType w:val="hybridMultilevel"/>
    <w:tmpl w:val="C964B39A"/>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3004679"/>
    <w:multiLevelType w:val="hybridMultilevel"/>
    <w:tmpl w:val="B24231D4"/>
    <w:lvl w:ilvl="0" w:tplc="7C8C6CC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A1859"/>
    <w:multiLevelType w:val="hybridMultilevel"/>
    <w:tmpl w:val="650E5DB8"/>
    <w:lvl w:ilvl="0" w:tplc="ED488C5A">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079DF"/>
    <w:multiLevelType w:val="hybridMultilevel"/>
    <w:tmpl w:val="82DE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7F2597"/>
    <w:multiLevelType w:val="hybridMultilevel"/>
    <w:tmpl w:val="871E288A"/>
    <w:lvl w:ilvl="0" w:tplc="8FDA2C00">
      <w:start w:val="1"/>
      <w:numFmt w:val="bullet"/>
      <w:lvlText w:val="•"/>
      <w:lvlJc w:val="left"/>
      <w:pPr>
        <w:tabs>
          <w:tab w:val="num" w:pos="720"/>
        </w:tabs>
        <w:ind w:left="720" w:hanging="360"/>
      </w:pPr>
      <w:rPr>
        <w:rFonts w:ascii="Arial" w:hAnsi="Arial" w:hint="default"/>
      </w:rPr>
    </w:lvl>
    <w:lvl w:ilvl="1" w:tplc="719013C6">
      <w:start w:val="1"/>
      <w:numFmt w:val="bullet"/>
      <w:lvlText w:val="•"/>
      <w:lvlJc w:val="left"/>
      <w:pPr>
        <w:tabs>
          <w:tab w:val="num" w:pos="1440"/>
        </w:tabs>
        <w:ind w:left="1440" w:hanging="360"/>
      </w:pPr>
      <w:rPr>
        <w:rFonts w:ascii="Arial" w:hAnsi="Arial" w:hint="default"/>
      </w:rPr>
    </w:lvl>
    <w:lvl w:ilvl="2" w:tplc="02305458" w:tentative="1">
      <w:start w:val="1"/>
      <w:numFmt w:val="bullet"/>
      <w:lvlText w:val="•"/>
      <w:lvlJc w:val="left"/>
      <w:pPr>
        <w:tabs>
          <w:tab w:val="num" w:pos="2160"/>
        </w:tabs>
        <w:ind w:left="2160" w:hanging="360"/>
      </w:pPr>
      <w:rPr>
        <w:rFonts w:ascii="Arial" w:hAnsi="Arial" w:hint="default"/>
      </w:rPr>
    </w:lvl>
    <w:lvl w:ilvl="3" w:tplc="17323B64" w:tentative="1">
      <w:start w:val="1"/>
      <w:numFmt w:val="bullet"/>
      <w:lvlText w:val="•"/>
      <w:lvlJc w:val="left"/>
      <w:pPr>
        <w:tabs>
          <w:tab w:val="num" w:pos="2880"/>
        </w:tabs>
        <w:ind w:left="2880" w:hanging="360"/>
      </w:pPr>
      <w:rPr>
        <w:rFonts w:ascii="Arial" w:hAnsi="Arial" w:hint="default"/>
      </w:rPr>
    </w:lvl>
    <w:lvl w:ilvl="4" w:tplc="CCDCB58E" w:tentative="1">
      <w:start w:val="1"/>
      <w:numFmt w:val="bullet"/>
      <w:lvlText w:val="•"/>
      <w:lvlJc w:val="left"/>
      <w:pPr>
        <w:tabs>
          <w:tab w:val="num" w:pos="3600"/>
        </w:tabs>
        <w:ind w:left="3600" w:hanging="360"/>
      </w:pPr>
      <w:rPr>
        <w:rFonts w:ascii="Arial" w:hAnsi="Arial" w:hint="default"/>
      </w:rPr>
    </w:lvl>
    <w:lvl w:ilvl="5" w:tplc="ADCCEA2C" w:tentative="1">
      <w:start w:val="1"/>
      <w:numFmt w:val="bullet"/>
      <w:lvlText w:val="•"/>
      <w:lvlJc w:val="left"/>
      <w:pPr>
        <w:tabs>
          <w:tab w:val="num" w:pos="4320"/>
        </w:tabs>
        <w:ind w:left="4320" w:hanging="360"/>
      </w:pPr>
      <w:rPr>
        <w:rFonts w:ascii="Arial" w:hAnsi="Arial" w:hint="default"/>
      </w:rPr>
    </w:lvl>
    <w:lvl w:ilvl="6" w:tplc="55A86D64" w:tentative="1">
      <w:start w:val="1"/>
      <w:numFmt w:val="bullet"/>
      <w:lvlText w:val="•"/>
      <w:lvlJc w:val="left"/>
      <w:pPr>
        <w:tabs>
          <w:tab w:val="num" w:pos="5040"/>
        </w:tabs>
        <w:ind w:left="5040" w:hanging="360"/>
      </w:pPr>
      <w:rPr>
        <w:rFonts w:ascii="Arial" w:hAnsi="Arial" w:hint="default"/>
      </w:rPr>
    </w:lvl>
    <w:lvl w:ilvl="7" w:tplc="15B88D42" w:tentative="1">
      <w:start w:val="1"/>
      <w:numFmt w:val="bullet"/>
      <w:lvlText w:val="•"/>
      <w:lvlJc w:val="left"/>
      <w:pPr>
        <w:tabs>
          <w:tab w:val="num" w:pos="5760"/>
        </w:tabs>
        <w:ind w:left="5760" w:hanging="360"/>
      </w:pPr>
      <w:rPr>
        <w:rFonts w:ascii="Arial" w:hAnsi="Arial" w:hint="default"/>
      </w:rPr>
    </w:lvl>
    <w:lvl w:ilvl="8" w:tplc="C29E9F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39850A5"/>
    <w:multiLevelType w:val="hybridMultilevel"/>
    <w:tmpl w:val="3C3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12FAC"/>
    <w:multiLevelType w:val="hybridMultilevel"/>
    <w:tmpl w:val="DA7EA000"/>
    <w:lvl w:ilvl="0" w:tplc="6B0E7F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A252C6C"/>
    <w:multiLevelType w:val="hybridMultilevel"/>
    <w:tmpl w:val="AB4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26EFA"/>
    <w:multiLevelType w:val="hybridMultilevel"/>
    <w:tmpl w:val="83420B5A"/>
    <w:lvl w:ilvl="0" w:tplc="48F2FA42">
      <w:start w:val="1"/>
      <w:numFmt w:val="bullet"/>
      <w:lvlText w:val="•"/>
      <w:lvlJc w:val="left"/>
      <w:pPr>
        <w:tabs>
          <w:tab w:val="num" w:pos="720"/>
        </w:tabs>
        <w:ind w:left="720" w:hanging="360"/>
      </w:pPr>
      <w:rPr>
        <w:rFonts w:ascii="Arial" w:hAnsi="Arial" w:hint="default"/>
      </w:rPr>
    </w:lvl>
    <w:lvl w:ilvl="1" w:tplc="7C8C6CC8">
      <w:start w:val="1"/>
      <w:numFmt w:val="bullet"/>
      <w:lvlText w:val="-"/>
      <w:lvlJc w:val="left"/>
      <w:pPr>
        <w:tabs>
          <w:tab w:val="num" w:pos="1440"/>
        </w:tabs>
        <w:ind w:left="1440" w:hanging="360"/>
      </w:pPr>
      <w:rPr>
        <w:rFonts w:ascii="Times New Roman" w:eastAsia="宋体" w:hAnsi="Times New Roman" w:cs="Times New Roman"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4"/>
  </w:num>
  <w:num w:numId="3">
    <w:abstractNumId w:val="9"/>
  </w:num>
  <w:num w:numId="4">
    <w:abstractNumId w:val="3"/>
  </w:num>
  <w:num w:numId="5">
    <w:abstractNumId w:val="2"/>
  </w:num>
  <w:num w:numId="6">
    <w:abstractNumId w:val="10"/>
  </w:num>
  <w:num w:numId="7">
    <w:abstractNumId w:val="8"/>
  </w:num>
  <w:num w:numId="8">
    <w:abstractNumId w:val="19"/>
  </w:num>
  <w:num w:numId="9">
    <w:abstractNumId w:val="27"/>
  </w:num>
  <w:num w:numId="10">
    <w:abstractNumId w:val="17"/>
  </w:num>
  <w:num w:numId="11">
    <w:abstractNumId w:val="6"/>
  </w:num>
  <w:num w:numId="12">
    <w:abstractNumId w:val="30"/>
  </w:num>
  <w:num w:numId="13">
    <w:abstractNumId w:val="28"/>
  </w:num>
  <w:num w:numId="14">
    <w:abstractNumId w:val="21"/>
  </w:num>
  <w:num w:numId="15">
    <w:abstractNumId w:val="15"/>
  </w:num>
  <w:num w:numId="16">
    <w:abstractNumId w:val="24"/>
  </w:num>
  <w:num w:numId="17">
    <w:abstractNumId w:val="7"/>
  </w:num>
  <w:num w:numId="18">
    <w:abstractNumId w:val="4"/>
  </w:num>
  <w:num w:numId="19">
    <w:abstractNumId w:val="29"/>
  </w:num>
  <w:num w:numId="20">
    <w:abstractNumId w:val="25"/>
  </w:num>
  <w:num w:numId="21">
    <w:abstractNumId w:val="18"/>
  </w:num>
  <w:num w:numId="22">
    <w:abstractNumId w:val="16"/>
  </w:num>
  <w:num w:numId="23">
    <w:abstractNumId w:val="11"/>
  </w:num>
  <w:num w:numId="24">
    <w:abstractNumId w:val="23"/>
  </w:num>
  <w:num w:numId="25">
    <w:abstractNumId w:val="5"/>
  </w:num>
  <w:num w:numId="26">
    <w:abstractNumId w:val="31"/>
  </w:num>
  <w:num w:numId="27">
    <w:abstractNumId w:val="26"/>
  </w:num>
  <w:num w:numId="28">
    <w:abstractNumId w:val="1"/>
  </w:num>
  <w:num w:numId="29">
    <w:abstractNumId w:val="22"/>
  </w:num>
  <w:num w:numId="30">
    <w:abstractNumId w:val="0"/>
  </w:num>
  <w:num w:numId="31">
    <w:abstractNumId w:val="13"/>
  </w:num>
  <w:num w:numId="32">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Jinqiang">
    <w15:presenceInfo w15:providerId="None" w15:userId="OPPO Jinqiang"/>
  </w15:person>
  <w15:person w15:author="Sanjun Feng(vivo)">
    <w15:presenceInfo w15:providerId="AD" w15:userId="S-1-5-21-2660122827-3251746268-3620619969-30577"/>
  </w15:person>
  <w15:person w15:author="Umeda, Hiromasa (Nokia - JP/Tokyo)">
    <w15:presenceInfo w15:providerId="AD" w15:userId="S::hiromasa.umeda@nokia.com::81f2f929-f1a3-44b8-a7d2-5ccf91aa22e4"/>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James Wang">
    <w15:presenceInfo w15:providerId="AD" w15:userId="S::fucheng_wang@apple.com::5438a45b-4700-42db-803e-8dea2f9e5360"/>
  </w15:person>
  <w15:person w15:author="Lehne, Mark A">
    <w15:presenceInfo w15:providerId="AD" w15:userId="S::mark.a.lehne@intel.com::1a939748-37e8-4456-8aae-1d8ae891f42c"/>
  </w15:person>
  <w15:person w15:author="Qualcomm User">
    <w15:presenceInfo w15:providerId="None" w15:userId="Qualcomm User"/>
  </w15:person>
  <w15:person w15:author="Yuanyuan Zhang/Advanced Solution Research Lab /SRC-Beijing/Engineer/Samsung Electronics">
    <w15:presenceInfo w15:providerId="AD" w15:userId="S-1-5-21-1569490900-2152479555-3239727262-6135163"/>
  </w15:person>
  <w15:person w15:author="杨映红 (Yinghong Yang)">
    <w15:presenceInfo w15:providerId="None" w15:userId="杨映红 (Yingho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535"/>
    <w:rsid w:val="00004165"/>
    <w:rsid w:val="00007012"/>
    <w:rsid w:val="00011314"/>
    <w:rsid w:val="000117B5"/>
    <w:rsid w:val="0001233D"/>
    <w:rsid w:val="00012AD3"/>
    <w:rsid w:val="0001324C"/>
    <w:rsid w:val="00016758"/>
    <w:rsid w:val="0001715B"/>
    <w:rsid w:val="00020C56"/>
    <w:rsid w:val="000241BD"/>
    <w:rsid w:val="000246C9"/>
    <w:rsid w:val="00026ACC"/>
    <w:rsid w:val="00027F1E"/>
    <w:rsid w:val="0003098A"/>
    <w:rsid w:val="000313C1"/>
    <w:rsid w:val="0003171D"/>
    <w:rsid w:val="00031AAF"/>
    <w:rsid w:val="00031C1D"/>
    <w:rsid w:val="00031DBB"/>
    <w:rsid w:val="00032147"/>
    <w:rsid w:val="000321A6"/>
    <w:rsid w:val="00033B0F"/>
    <w:rsid w:val="000342E6"/>
    <w:rsid w:val="00035C50"/>
    <w:rsid w:val="0003697A"/>
    <w:rsid w:val="00040B98"/>
    <w:rsid w:val="000457A1"/>
    <w:rsid w:val="00050001"/>
    <w:rsid w:val="00051E6E"/>
    <w:rsid w:val="00052041"/>
    <w:rsid w:val="0005326A"/>
    <w:rsid w:val="00054F39"/>
    <w:rsid w:val="00055B2E"/>
    <w:rsid w:val="00055F28"/>
    <w:rsid w:val="00056F40"/>
    <w:rsid w:val="00060E8F"/>
    <w:rsid w:val="0006266D"/>
    <w:rsid w:val="00062960"/>
    <w:rsid w:val="00065506"/>
    <w:rsid w:val="00071F3E"/>
    <w:rsid w:val="00072B5C"/>
    <w:rsid w:val="0007382E"/>
    <w:rsid w:val="000738DF"/>
    <w:rsid w:val="000742F3"/>
    <w:rsid w:val="000766E1"/>
    <w:rsid w:val="00077FF6"/>
    <w:rsid w:val="00080D82"/>
    <w:rsid w:val="00081692"/>
    <w:rsid w:val="00082C46"/>
    <w:rsid w:val="0008323C"/>
    <w:rsid w:val="00085A0E"/>
    <w:rsid w:val="00087548"/>
    <w:rsid w:val="000905C0"/>
    <w:rsid w:val="000905CD"/>
    <w:rsid w:val="00093E7E"/>
    <w:rsid w:val="0009465C"/>
    <w:rsid w:val="00095F1D"/>
    <w:rsid w:val="000A1830"/>
    <w:rsid w:val="000A1AFE"/>
    <w:rsid w:val="000A1FA2"/>
    <w:rsid w:val="000A4121"/>
    <w:rsid w:val="000A4AA3"/>
    <w:rsid w:val="000A550E"/>
    <w:rsid w:val="000B04A7"/>
    <w:rsid w:val="000B1A55"/>
    <w:rsid w:val="000B20BB"/>
    <w:rsid w:val="000B28CB"/>
    <w:rsid w:val="000B2EF6"/>
    <w:rsid w:val="000B2FA6"/>
    <w:rsid w:val="000B427B"/>
    <w:rsid w:val="000B42F5"/>
    <w:rsid w:val="000B4A9E"/>
    <w:rsid w:val="000B4AA0"/>
    <w:rsid w:val="000B6A9D"/>
    <w:rsid w:val="000C2056"/>
    <w:rsid w:val="000C2553"/>
    <w:rsid w:val="000C27F6"/>
    <w:rsid w:val="000C29D5"/>
    <w:rsid w:val="000C38C3"/>
    <w:rsid w:val="000D09FD"/>
    <w:rsid w:val="000D44FB"/>
    <w:rsid w:val="000D53E7"/>
    <w:rsid w:val="000D574B"/>
    <w:rsid w:val="000D5A89"/>
    <w:rsid w:val="000D63A5"/>
    <w:rsid w:val="000D6CFC"/>
    <w:rsid w:val="000E20DB"/>
    <w:rsid w:val="000E30E0"/>
    <w:rsid w:val="000E4B26"/>
    <w:rsid w:val="000E537B"/>
    <w:rsid w:val="000E57D0"/>
    <w:rsid w:val="000E7858"/>
    <w:rsid w:val="000E7B8F"/>
    <w:rsid w:val="000F2599"/>
    <w:rsid w:val="000F2B2A"/>
    <w:rsid w:val="000F2FD6"/>
    <w:rsid w:val="000F39CA"/>
    <w:rsid w:val="000F4D4C"/>
    <w:rsid w:val="00102B20"/>
    <w:rsid w:val="001051E1"/>
    <w:rsid w:val="001057B0"/>
    <w:rsid w:val="001063ED"/>
    <w:rsid w:val="00107927"/>
    <w:rsid w:val="00110C2F"/>
    <w:rsid w:val="00110E26"/>
    <w:rsid w:val="00111321"/>
    <w:rsid w:val="00113591"/>
    <w:rsid w:val="00116B1A"/>
    <w:rsid w:val="00117BD6"/>
    <w:rsid w:val="001206C2"/>
    <w:rsid w:val="00121978"/>
    <w:rsid w:val="00122081"/>
    <w:rsid w:val="00123422"/>
    <w:rsid w:val="00123896"/>
    <w:rsid w:val="00124B6A"/>
    <w:rsid w:val="00131914"/>
    <w:rsid w:val="00136D4C"/>
    <w:rsid w:val="00137812"/>
    <w:rsid w:val="00141284"/>
    <w:rsid w:val="0014201B"/>
    <w:rsid w:val="00142BB9"/>
    <w:rsid w:val="001442D3"/>
    <w:rsid w:val="00144675"/>
    <w:rsid w:val="00144AEF"/>
    <w:rsid w:val="00144F96"/>
    <w:rsid w:val="00145312"/>
    <w:rsid w:val="00145CD1"/>
    <w:rsid w:val="001471CF"/>
    <w:rsid w:val="00147248"/>
    <w:rsid w:val="00151EAC"/>
    <w:rsid w:val="00152F8D"/>
    <w:rsid w:val="00153528"/>
    <w:rsid w:val="00153A4A"/>
    <w:rsid w:val="00154E68"/>
    <w:rsid w:val="001559B7"/>
    <w:rsid w:val="00156456"/>
    <w:rsid w:val="00160958"/>
    <w:rsid w:val="00162548"/>
    <w:rsid w:val="00162716"/>
    <w:rsid w:val="00162D5B"/>
    <w:rsid w:val="001641CC"/>
    <w:rsid w:val="00171D63"/>
    <w:rsid w:val="00172183"/>
    <w:rsid w:val="001751AB"/>
    <w:rsid w:val="00175919"/>
    <w:rsid w:val="00175A3F"/>
    <w:rsid w:val="00180E09"/>
    <w:rsid w:val="00181899"/>
    <w:rsid w:val="00183B64"/>
    <w:rsid w:val="00183D4C"/>
    <w:rsid w:val="00183F6D"/>
    <w:rsid w:val="0018670E"/>
    <w:rsid w:val="00186D6A"/>
    <w:rsid w:val="00191C84"/>
    <w:rsid w:val="0019219A"/>
    <w:rsid w:val="0019367D"/>
    <w:rsid w:val="00194B08"/>
    <w:rsid w:val="00195077"/>
    <w:rsid w:val="001A033F"/>
    <w:rsid w:val="001A08AA"/>
    <w:rsid w:val="001A59CB"/>
    <w:rsid w:val="001B0FC0"/>
    <w:rsid w:val="001B257D"/>
    <w:rsid w:val="001C1409"/>
    <w:rsid w:val="001C2AE6"/>
    <w:rsid w:val="001C4306"/>
    <w:rsid w:val="001C4A89"/>
    <w:rsid w:val="001C605A"/>
    <w:rsid w:val="001C6177"/>
    <w:rsid w:val="001D0363"/>
    <w:rsid w:val="001D0A22"/>
    <w:rsid w:val="001D0C29"/>
    <w:rsid w:val="001D23E4"/>
    <w:rsid w:val="001D30E0"/>
    <w:rsid w:val="001D7D94"/>
    <w:rsid w:val="001E0A28"/>
    <w:rsid w:val="001E0D8A"/>
    <w:rsid w:val="001E0EEE"/>
    <w:rsid w:val="001E1871"/>
    <w:rsid w:val="001E2245"/>
    <w:rsid w:val="001E27CB"/>
    <w:rsid w:val="001E2916"/>
    <w:rsid w:val="001E4218"/>
    <w:rsid w:val="001E4674"/>
    <w:rsid w:val="001F0B20"/>
    <w:rsid w:val="001F1179"/>
    <w:rsid w:val="001F37E9"/>
    <w:rsid w:val="001F40B0"/>
    <w:rsid w:val="001F44FB"/>
    <w:rsid w:val="001F6B16"/>
    <w:rsid w:val="001F7FB2"/>
    <w:rsid w:val="00200A62"/>
    <w:rsid w:val="00203740"/>
    <w:rsid w:val="00203912"/>
    <w:rsid w:val="002045E9"/>
    <w:rsid w:val="00204EF1"/>
    <w:rsid w:val="00210CF3"/>
    <w:rsid w:val="002133ED"/>
    <w:rsid w:val="002138EA"/>
    <w:rsid w:val="00213C78"/>
    <w:rsid w:val="00213F84"/>
    <w:rsid w:val="00214FBD"/>
    <w:rsid w:val="002208C8"/>
    <w:rsid w:val="0022164D"/>
    <w:rsid w:val="00222897"/>
    <w:rsid w:val="00222B0C"/>
    <w:rsid w:val="002231D6"/>
    <w:rsid w:val="0022620A"/>
    <w:rsid w:val="00226D5E"/>
    <w:rsid w:val="00235185"/>
    <w:rsid w:val="00235394"/>
    <w:rsid w:val="00235577"/>
    <w:rsid w:val="00235EAD"/>
    <w:rsid w:val="00236CBD"/>
    <w:rsid w:val="00236F54"/>
    <w:rsid w:val="00241B3C"/>
    <w:rsid w:val="002435CA"/>
    <w:rsid w:val="0024422F"/>
    <w:rsid w:val="0024469F"/>
    <w:rsid w:val="00245EF9"/>
    <w:rsid w:val="002527C6"/>
    <w:rsid w:val="00252DB8"/>
    <w:rsid w:val="002537BC"/>
    <w:rsid w:val="002542C2"/>
    <w:rsid w:val="00254519"/>
    <w:rsid w:val="00255C58"/>
    <w:rsid w:val="00256272"/>
    <w:rsid w:val="002572BC"/>
    <w:rsid w:val="002600EE"/>
    <w:rsid w:val="002604D4"/>
    <w:rsid w:val="00260EC7"/>
    <w:rsid w:val="00261539"/>
    <w:rsid w:val="0026179F"/>
    <w:rsid w:val="002620A2"/>
    <w:rsid w:val="002626EC"/>
    <w:rsid w:val="00264DAF"/>
    <w:rsid w:val="002666AE"/>
    <w:rsid w:val="00266A5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F8D"/>
    <w:rsid w:val="002858BF"/>
    <w:rsid w:val="00285A34"/>
    <w:rsid w:val="0028634E"/>
    <w:rsid w:val="002939AF"/>
    <w:rsid w:val="00294491"/>
    <w:rsid w:val="00294BDE"/>
    <w:rsid w:val="00297AC3"/>
    <w:rsid w:val="00297D5B"/>
    <w:rsid w:val="002A0CED"/>
    <w:rsid w:val="002A216C"/>
    <w:rsid w:val="002A4CD0"/>
    <w:rsid w:val="002A6984"/>
    <w:rsid w:val="002A7DA6"/>
    <w:rsid w:val="002B0831"/>
    <w:rsid w:val="002B154C"/>
    <w:rsid w:val="002B18E3"/>
    <w:rsid w:val="002B516C"/>
    <w:rsid w:val="002B5E1D"/>
    <w:rsid w:val="002B60A8"/>
    <w:rsid w:val="002B60C1"/>
    <w:rsid w:val="002B6C72"/>
    <w:rsid w:val="002C22F8"/>
    <w:rsid w:val="002C26EC"/>
    <w:rsid w:val="002C4987"/>
    <w:rsid w:val="002C4B52"/>
    <w:rsid w:val="002C4BBC"/>
    <w:rsid w:val="002C4C71"/>
    <w:rsid w:val="002C4F43"/>
    <w:rsid w:val="002C527B"/>
    <w:rsid w:val="002C5908"/>
    <w:rsid w:val="002C6891"/>
    <w:rsid w:val="002D03E5"/>
    <w:rsid w:val="002D0B4E"/>
    <w:rsid w:val="002D29B1"/>
    <w:rsid w:val="002D36EB"/>
    <w:rsid w:val="002D5319"/>
    <w:rsid w:val="002D6B1C"/>
    <w:rsid w:val="002D6BDF"/>
    <w:rsid w:val="002E08E5"/>
    <w:rsid w:val="002E2707"/>
    <w:rsid w:val="002E2CE9"/>
    <w:rsid w:val="002E3BF7"/>
    <w:rsid w:val="002E403E"/>
    <w:rsid w:val="002E5D27"/>
    <w:rsid w:val="002E5DE6"/>
    <w:rsid w:val="002E64B7"/>
    <w:rsid w:val="002E7F5C"/>
    <w:rsid w:val="002F03BF"/>
    <w:rsid w:val="002F158C"/>
    <w:rsid w:val="002F308F"/>
    <w:rsid w:val="002F4093"/>
    <w:rsid w:val="002F52E3"/>
    <w:rsid w:val="002F5636"/>
    <w:rsid w:val="002F67E1"/>
    <w:rsid w:val="0030218E"/>
    <w:rsid w:val="003022A5"/>
    <w:rsid w:val="00303973"/>
    <w:rsid w:val="00306500"/>
    <w:rsid w:val="00307E51"/>
    <w:rsid w:val="00307EDA"/>
    <w:rsid w:val="00310077"/>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46F8"/>
    <w:rsid w:val="00334939"/>
    <w:rsid w:val="00335022"/>
    <w:rsid w:val="003352EC"/>
    <w:rsid w:val="003354C1"/>
    <w:rsid w:val="00336697"/>
    <w:rsid w:val="003376CE"/>
    <w:rsid w:val="003407A2"/>
    <w:rsid w:val="003418CB"/>
    <w:rsid w:val="00342D99"/>
    <w:rsid w:val="00346492"/>
    <w:rsid w:val="00350A7F"/>
    <w:rsid w:val="0035134E"/>
    <w:rsid w:val="003524B1"/>
    <w:rsid w:val="00352B87"/>
    <w:rsid w:val="00353D48"/>
    <w:rsid w:val="0035433C"/>
    <w:rsid w:val="00355873"/>
    <w:rsid w:val="0035660F"/>
    <w:rsid w:val="00356D76"/>
    <w:rsid w:val="0035724F"/>
    <w:rsid w:val="00357696"/>
    <w:rsid w:val="003628B9"/>
    <w:rsid w:val="00362D8F"/>
    <w:rsid w:val="00365458"/>
    <w:rsid w:val="00367724"/>
    <w:rsid w:val="003718A1"/>
    <w:rsid w:val="00371D0B"/>
    <w:rsid w:val="003742A7"/>
    <w:rsid w:val="00376135"/>
    <w:rsid w:val="0037643D"/>
    <w:rsid w:val="003765B9"/>
    <w:rsid w:val="003766BB"/>
    <w:rsid w:val="0037697F"/>
    <w:rsid w:val="003770F6"/>
    <w:rsid w:val="003804BA"/>
    <w:rsid w:val="00380523"/>
    <w:rsid w:val="00383E37"/>
    <w:rsid w:val="00391DB7"/>
    <w:rsid w:val="00392E7E"/>
    <w:rsid w:val="00393042"/>
    <w:rsid w:val="00393049"/>
    <w:rsid w:val="003939C9"/>
    <w:rsid w:val="00393A45"/>
    <w:rsid w:val="00394AD5"/>
    <w:rsid w:val="003955C8"/>
    <w:rsid w:val="00395C2C"/>
    <w:rsid w:val="0039642D"/>
    <w:rsid w:val="003975F3"/>
    <w:rsid w:val="003A2E40"/>
    <w:rsid w:val="003A36D8"/>
    <w:rsid w:val="003A699E"/>
    <w:rsid w:val="003B0158"/>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C47"/>
    <w:rsid w:val="003D7719"/>
    <w:rsid w:val="003D7BC7"/>
    <w:rsid w:val="003E2978"/>
    <w:rsid w:val="003E40EE"/>
    <w:rsid w:val="003E571A"/>
    <w:rsid w:val="003F15C5"/>
    <w:rsid w:val="003F1C1B"/>
    <w:rsid w:val="003F4FF2"/>
    <w:rsid w:val="003F6A0F"/>
    <w:rsid w:val="003F7832"/>
    <w:rsid w:val="004004DB"/>
    <w:rsid w:val="00400E21"/>
    <w:rsid w:val="00401144"/>
    <w:rsid w:val="00401A0D"/>
    <w:rsid w:val="00404831"/>
    <w:rsid w:val="00406671"/>
    <w:rsid w:val="00407661"/>
    <w:rsid w:val="00410052"/>
    <w:rsid w:val="00410314"/>
    <w:rsid w:val="00412063"/>
    <w:rsid w:val="00412EB1"/>
    <w:rsid w:val="004132BF"/>
    <w:rsid w:val="00413DDE"/>
    <w:rsid w:val="00414118"/>
    <w:rsid w:val="00416084"/>
    <w:rsid w:val="00416E86"/>
    <w:rsid w:val="00417B65"/>
    <w:rsid w:val="00420571"/>
    <w:rsid w:val="00420AFA"/>
    <w:rsid w:val="0042292A"/>
    <w:rsid w:val="0042473F"/>
    <w:rsid w:val="00424F8C"/>
    <w:rsid w:val="00426921"/>
    <w:rsid w:val="004271BA"/>
    <w:rsid w:val="00430497"/>
    <w:rsid w:val="00432935"/>
    <w:rsid w:val="00434DC1"/>
    <w:rsid w:val="004350F4"/>
    <w:rsid w:val="00437AC1"/>
    <w:rsid w:val="004412A0"/>
    <w:rsid w:val="004424EB"/>
    <w:rsid w:val="00442B86"/>
    <w:rsid w:val="004438C4"/>
    <w:rsid w:val="00446408"/>
    <w:rsid w:val="00447905"/>
    <w:rsid w:val="00450D66"/>
    <w:rsid w:val="00450F27"/>
    <w:rsid w:val="004510E5"/>
    <w:rsid w:val="0045576F"/>
    <w:rsid w:val="00456A75"/>
    <w:rsid w:val="00461E39"/>
    <w:rsid w:val="004626FA"/>
    <w:rsid w:val="00462D3A"/>
    <w:rsid w:val="00463521"/>
    <w:rsid w:val="00465358"/>
    <w:rsid w:val="0046611F"/>
    <w:rsid w:val="004700B4"/>
    <w:rsid w:val="00471125"/>
    <w:rsid w:val="00471A38"/>
    <w:rsid w:val="0047437A"/>
    <w:rsid w:val="00476806"/>
    <w:rsid w:val="00476835"/>
    <w:rsid w:val="00480E42"/>
    <w:rsid w:val="00482574"/>
    <w:rsid w:val="00482736"/>
    <w:rsid w:val="00484C5D"/>
    <w:rsid w:val="0048543E"/>
    <w:rsid w:val="004868C1"/>
    <w:rsid w:val="00486DED"/>
    <w:rsid w:val="004874B9"/>
    <w:rsid w:val="0048750F"/>
    <w:rsid w:val="00491EF2"/>
    <w:rsid w:val="004955C2"/>
    <w:rsid w:val="00495B6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4A7B"/>
    <w:rsid w:val="004D737D"/>
    <w:rsid w:val="004E2659"/>
    <w:rsid w:val="004E39EE"/>
    <w:rsid w:val="004E475C"/>
    <w:rsid w:val="004E56E0"/>
    <w:rsid w:val="004E7329"/>
    <w:rsid w:val="004F03D4"/>
    <w:rsid w:val="004F093F"/>
    <w:rsid w:val="004F106A"/>
    <w:rsid w:val="004F1621"/>
    <w:rsid w:val="004F251A"/>
    <w:rsid w:val="004F2CB0"/>
    <w:rsid w:val="004F441F"/>
    <w:rsid w:val="004F6C96"/>
    <w:rsid w:val="004F7974"/>
    <w:rsid w:val="00501568"/>
    <w:rsid w:val="005017F7"/>
    <w:rsid w:val="0050180E"/>
    <w:rsid w:val="00501F78"/>
    <w:rsid w:val="00501FA7"/>
    <w:rsid w:val="005020DF"/>
    <w:rsid w:val="00503113"/>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3159"/>
    <w:rsid w:val="005339DB"/>
    <w:rsid w:val="00533E0E"/>
    <w:rsid w:val="0053498D"/>
    <w:rsid w:val="00534C89"/>
    <w:rsid w:val="005367CA"/>
    <w:rsid w:val="00536D8A"/>
    <w:rsid w:val="005373B6"/>
    <w:rsid w:val="00541402"/>
    <w:rsid w:val="00541573"/>
    <w:rsid w:val="0054348A"/>
    <w:rsid w:val="00544C72"/>
    <w:rsid w:val="0054569F"/>
    <w:rsid w:val="005479A9"/>
    <w:rsid w:val="00550881"/>
    <w:rsid w:val="0055339E"/>
    <w:rsid w:val="00556730"/>
    <w:rsid w:val="00556E7D"/>
    <w:rsid w:val="00557565"/>
    <w:rsid w:val="00563A25"/>
    <w:rsid w:val="00567012"/>
    <w:rsid w:val="005709ED"/>
    <w:rsid w:val="00571777"/>
    <w:rsid w:val="00571D6E"/>
    <w:rsid w:val="005767AB"/>
    <w:rsid w:val="00577E32"/>
    <w:rsid w:val="00580FF5"/>
    <w:rsid w:val="0058120E"/>
    <w:rsid w:val="00584BAE"/>
    <w:rsid w:val="0058519C"/>
    <w:rsid w:val="005851B6"/>
    <w:rsid w:val="00586EA4"/>
    <w:rsid w:val="00590A37"/>
    <w:rsid w:val="0059149A"/>
    <w:rsid w:val="00591D65"/>
    <w:rsid w:val="00592998"/>
    <w:rsid w:val="00592BF8"/>
    <w:rsid w:val="00593F05"/>
    <w:rsid w:val="005956EE"/>
    <w:rsid w:val="005A0139"/>
    <w:rsid w:val="005A083E"/>
    <w:rsid w:val="005A0F2B"/>
    <w:rsid w:val="005A53D4"/>
    <w:rsid w:val="005A6331"/>
    <w:rsid w:val="005A66E9"/>
    <w:rsid w:val="005B10D5"/>
    <w:rsid w:val="005B1B59"/>
    <w:rsid w:val="005B213A"/>
    <w:rsid w:val="005B2C8A"/>
    <w:rsid w:val="005B4802"/>
    <w:rsid w:val="005B610A"/>
    <w:rsid w:val="005C035B"/>
    <w:rsid w:val="005C1EA6"/>
    <w:rsid w:val="005C328C"/>
    <w:rsid w:val="005C3EEF"/>
    <w:rsid w:val="005C4EA3"/>
    <w:rsid w:val="005C6DF6"/>
    <w:rsid w:val="005D0B99"/>
    <w:rsid w:val="005D2FD5"/>
    <w:rsid w:val="005D308E"/>
    <w:rsid w:val="005D3A48"/>
    <w:rsid w:val="005D3C5A"/>
    <w:rsid w:val="005D7AF8"/>
    <w:rsid w:val="005E2859"/>
    <w:rsid w:val="005E366A"/>
    <w:rsid w:val="005E3E78"/>
    <w:rsid w:val="005E4E95"/>
    <w:rsid w:val="005E63F8"/>
    <w:rsid w:val="005E72CD"/>
    <w:rsid w:val="005F034E"/>
    <w:rsid w:val="005F14CF"/>
    <w:rsid w:val="005F2145"/>
    <w:rsid w:val="005F2277"/>
    <w:rsid w:val="005F3E11"/>
    <w:rsid w:val="005F7F65"/>
    <w:rsid w:val="005F7F6D"/>
    <w:rsid w:val="00601674"/>
    <w:rsid w:val="006016E1"/>
    <w:rsid w:val="00602D27"/>
    <w:rsid w:val="006032B0"/>
    <w:rsid w:val="0060377E"/>
    <w:rsid w:val="00611948"/>
    <w:rsid w:val="0061336E"/>
    <w:rsid w:val="006144A1"/>
    <w:rsid w:val="0061494F"/>
    <w:rsid w:val="00615342"/>
    <w:rsid w:val="00615EBB"/>
    <w:rsid w:val="00616096"/>
    <w:rsid w:val="006160A2"/>
    <w:rsid w:val="006165CD"/>
    <w:rsid w:val="00616F02"/>
    <w:rsid w:val="006203EB"/>
    <w:rsid w:val="00620A69"/>
    <w:rsid w:val="00620ECD"/>
    <w:rsid w:val="00621DD2"/>
    <w:rsid w:val="0062280E"/>
    <w:rsid w:val="00623389"/>
    <w:rsid w:val="00623919"/>
    <w:rsid w:val="006251E0"/>
    <w:rsid w:val="006256FF"/>
    <w:rsid w:val="0062699F"/>
    <w:rsid w:val="00627170"/>
    <w:rsid w:val="00627DA6"/>
    <w:rsid w:val="006302AA"/>
    <w:rsid w:val="006344A0"/>
    <w:rsid w:val="00635BA2"/>
    <w:rsid w:val="006363BD"/>
    <w:rsid w:val="00636E89"/>
    <w:rsid w:val="006412DC"/>
    <w:rsid w:val="0064191D"/>
    <w:rsid w:val="00642617"/>
    <w:rsid w:val="006428BA"/>
    <w:rsid w:val="00642BC6"/>
    <w:rsid w:val="00643CFE"/>
    <w:rsid w:val="00644790"/>
    <w:rsid w:val="0064493D"/>
    <w:rsid w:val="006501AF"/>
    <w:rsid w:val="00650DDE"/>
    <w:rsid w:val="006522C2"/>
    <w:rsid w:val="0065505B"/>
    <w:rsid w:val="006556D5"/>
    <w:rsid w:val="00656EAF"/>
    <w:rsid w:val="00663753"/>
    <w:rsid w:val="00663DB1"/>
    <w:rsid w:val="006646C2"/>
    <w:rsid w:val="006670AC"/>
    <w:rsid w:val="006670FB"/>
    <w:rsid w:val="006673C7"/>
    <w:rsid w:val="00667E2C"/>
    <w:rsid w:val="0067020E"/>
    <w:rsid w:val="00672307"/>
    <w:rsid w:val="00675CF9"/>
    <w:rsid w:val="00675D53"/>
    <w:rsid w:val="006808C6"/>
    <w:rsid w:val="00682668"/>
    <w:rsid w:val="00683AD4"/>
    <w:rsid w:val="0068520A"/>
    <w:rsid w:val="00685773"/>
    <w:rsid w:val="006868ED"/>
    <w:rsid w:val="00692A68"/>
    <w:rsid w:val="006950C0"/>
    <w:rsid w:val="00695D85"/>
    <w:rsid w:val="006A1845"/>
    <w:rsid w:val="006A2A79"/>
    <w:rsid w:val="006A2AE8"/>
    <w:rsid w:val="006A30A2"/>
    <w:rsid w:val="006A4A06"/>
    <w:rsid w:val="006A5FB9"/>
    <w:rsid w:val="006A6D23"/>
    <w:rsid w:val="006A7A89"/>
    <w:rsid w:val="006B19E7"/>
    <w:rsid w:val="006B25DE"/>
    <w:rsid w:val="006B3109"/>
    <w:rsid w:val="006B3784"/>
    <w:rsid w:val="006B7175"/>
    <w:rsid w:val="006C1C3B"/>
    <w:rsid w:val="006C1E81"/>
    <w:rsid w:val="006C366A"/>
    <w:rsid w:val="006C3A04"/>
    <w:rsid w:val="006C4E43"/>
    <w:rsid w:val="006C643E"/>
    <w:rsid w:val="006C76C4"/>
    <w:rsid w:val="006D145D"/>
    <w:rsid w:val="006D15D3"/>
    <w:rsid w:val="006D1F0B"/>
    <w:rsid w:val="006D2932"/>
    <w:rsid w:val="006D3671"/>
    <w:rsid w:val="006D5551"/>
    <w:rsid w:val="006D5E2B"/>
    <w:rsid w:val="006D64B7"/>
    <w:rsid w:val="006E038A"/>
    <w:rsid w:val="006E0A73"/>
    <w:rsid w:val="006E0FEE"/>
    <w:rsid w:val="006E15F6"/>
    <w:rsid w:val="006E6C11"/>
    <w:rsid w:val="006F304A"/>
    <w:rsid w:val="006F3160"/>
    <w:rsid w:val="006F4AEE"/>
    <w:rsid w:val="006F55EE"/>
    <w:rsid w:val="006F7C0C"/>
    <w:rsid w:val="00700755"/>
    <w:rsid w:val="00703A7C"/>
    <w:rsid w:val="00704787"/>
    <w:rsid w:val="00705221"/>
    <w:rsid w:val="00705CD2"/>
    <w:rsid w:val="00706085"/>
    <w:rsid w:val="0070646B"/>
    <w:rsid w:val="0071219B"/>
    <w:rsid w:val="007130A2"/>
    <w:rsid w:val="00715463"/>
    <w:rsid w:val="00722F96"/>
    <w:rsid w:val="00723DB6"/>
    <w:rsid w:val="00726B90"/>
    <w:rsid w:val="00730655"/>
    <w:rsid w:val="00731555"/>
    <w:rsid w:val="00731D77"/>
    <w:rsid w:val="00732360"/>
    <w:rsid w:val="00733555"/>
    <w:rsid w:val="0073390A"/>
    <w:rsid w:val="007344E9"/>
    <w:rsid w:val="00734E64"/>
    <w:rsid w:val="00735220"/>
    <w:rsid w:val="0073690C"/>
    <w:rsid w:val="00736A44"/>
    <w:rsid w:val="00736B37"/>
    <w:rsid w:val="0073762D"/>
    <w:rsid w:val="00737755"/>
    <w:rsid w:val="007400F5"/>
    <w:rsid w:val="00740A35"/>
    <w:rsid w:val="0074494A"/>
    <w:rsid w:val="00745EA8"/>
    <w:rsid w:val="007505F9"/>
    <w:rsid w:val="007520B4"/>
    <w:rsid w:val="00757FBB"/>
    <w:rsid w:val="00760911"/>
    <w:rsid w:val="0076460C"/>
    <w:rsid w:val="00765361"/>
    <w:rsid w:val="007655D5"/>
    <w:rsid w:val="00765D2D"/>
    <w:rsid w:val="00766780"/>
    <w:rsid w:val="007763C1"/>
    <w:rsid w:val="00777E82"/>
    <w:rsid w:val="00781359"/>
    <w:rsid w:val="00783D0C"/>
    <w:rsid w:val="00786921"/>
    <w:rsid w:val="00790BEF"/>
    <w:rsid w:val="00791251"/>
    <w:rsid w:val="007A104A"/>
    <w:rsid w:val="007A1EAA"/>
    <w:rsid w:val="007A299F"/>
    <w:rsid w:val="007A2B47"/>
    <w:rsid w:val="007A4827"/>
    <w:rsid w:val="007A5455"/>
    <w:rsid w:val="007A6E2C"/>
    <w:rsid w:val="007A79FD"/>
    <w:rsid w:val="007B0B9D"/>
    <w:rsid w:val="007B41A6"/>
    <w:rsid w:val="007B5A43"/>
    <w:rsid w:val="007B709B"/>
    <w:rsid w:val="007B742E"/>
    <w:rsid w:val="007C1343"/>
    <w:rsid w:val="007C3A62"/>
    <w:rsid w:val="007C5EF1"/>
    <w:rsid w:val="007C6983"/>
    <w:rsid w:val="007C7BF5"/>
    <w:rsid w:val="007D19B7"/>
    <w:rsid w:val="007D1A94"/>
    <w:rsid w:val="007D38A4"/>
    <w:rsid w:val="007D482F"/>
    <w:rsid w:val="007D49A1"/>
    <w:rsid w:val="007D4FAD"/>
    <w:rsid w:val="007D699B"/>
    <w:rsid w:val="007D6E78"/>
    <w:rsid w:val="007D75E5"/>
    <w:rsid w:val="007D773E"/>
    <w:rsid w:val="007E066E"/>
    <w:rsid w:val="007E1356"/>
    <w:rsid w:val="007E20FC"/>
    <w:rsid w:val="007E2B7F"/>
    <w:rsid w:val="007E5276"/>
    <w:rsid w:val="007E6DBF"/>
    <w:rsid w:val="007E7062"/>
    <w:rsid w:val="007F0E1E"/>
    <w:rsid w:val="007F29A7"/>
    <w:rsid w:val="007F4063"/>
    <w:rsid w:val="007F5A87"/>
    <w:rsid w:val="00802186"/>
    <w:rsid w:val="00804C58"/>
    <w:rsid w:val="00805BE8"/>
    <w:rsid w:val="00811868"/>
    <w:rsid w:val="00814B4B"/>
    <w:rsid w:val="00814B7C"/>
    <w:rsid w:val="00816078"/>
    <w:rsid w:val="008177E3"/>
    <w:rsid w:val="008228C8"/>
    <w:rsid w:val="00823AA9"/>
    <w:rsid w:val="00823F84"/>
    <w:rsid w:val="00824199"/>
    <w:rsid w:val="008255B9"/>
    <w:rsid w:val="00825CD8"/>
    <w:rsid w:val="00827324"/>
    <w:rsid w:val="00827663"/>
    <w:rsid w:val="00832572"/>
    <w:rsid w:val="008328E0"/>
    <w:rsid w:val="008335E9"/>
    <w:rsid w:val="00837458"/>
    <w:rsid w:val="0083799F"/>
    <w:rsid w:val="00837AAE"/>
    <w:rsid w:val="008423E9"/>
    <w:rsid w:val="008429AD"/>
    <w:rsid w:val="008429DB"/>
    <w:rsid w:val="008431C7"/>
    <w:rsid w:val="00850C75"/>
    <w:rsid w:val="00850E39"/>
    <w:rsid w:val="008533CA"/>
    <w:rsid w:val="0085477A"/>
    <w:rsid w:val="00855107"/>
    <w:rsid w:val="00855173"/>
    <w:rsid w:val="008557D9"/>
    <w:rsid w:val="00855BF7"/>
    <w:rsid w:val="00856214"/>
    <w:rsid w:val="008565A0"/>
    <w:rsid w:val="00856D62"/>
    <w:rsid w:val="00860640"/>
    <w:rsid w:val="00860B55"/>
    <w:rsid w:val="00860EFB"/>
    <w:rsid w:val="00862089"/>
    <w:rsid w:val="00862795"/>
    <w:rsid w:val="00862FEF"/>
    <w:rsid w:val="00866918"/>
    <w:rsid w:val="00866D5B"/>
    <w:rsid w:val="00866FF5"/>
    <w:rsid w:val="00873E1F"/>
    <w:rsid w:val="008743A5"/>
    <w:rsid w:val="00874C16"/>
    <w:rsid w:val="00875CDE"/>
    <w:rsid w:val="0087674D"/>
    <w:rsid w:val="00880645"/>
    <w:rsid w:val="00880EC8"/>
    <w:rsid w:val="008821AA"/>
    <w:rsid w:val="00885808"/>
    <w:rsid w:val="0088581F"/>
    <w:rsid w:val="00885D89"/>
    <w:rsid w:val="00886D1F"/>
    <w:rsid w:val="00891571"/>
    <w:rsid w:val="008917E5"/>
    <w:rsid w:val="00891EE1"/>
    <w:rsid w:val="00893987"/>
    <w:rsid w:val="008953B3"/>
    <w:rsid w:val="00895B24"/>
    <w:rsid w:val="008963EF"/>
    <w:rsid w:val="0089688E"/>
    <w:rsid w:val="00896E8F"/>
    <w:rsid w:val="008A1FBE"/>
    <w:rsid w:val="008A6814"/>
    <w:rsid w:val="008B07D2"/>
    <w:rsid w:val="008B3194"/>
    <w:rsid w:val="008B468B"/>
    <w:rsid w:val="008B5AE7"/>
    <w:rsid w:val="008C130A"/>
    <w:rsid w:val="008C3B86"/>
    <w:rsid w:val="008C60E9"/>
    <w:rsid w:val="008C72AC"/>
    <w:rsid w:val="008C7FCA"/>
    <w:rsid w:val="008D1B7C"/>
    <w:rsid w:val="008D23E2"/>
    <w:rsid w:val="008D2E78"/>
    <w:rsid w:val="008D6657"/>
    <w:rsid w:val="008D6868"/>
    <w:rsid w:val="008E0680"/>
    <w:rsid w:val="008E1F60"/>
    <w:rsid w:val="008E307E"/>
    <w:rsid w:val="008E76B3"/>
    <w:rsid w:val="008E78F3"/>
    <w:rsid w:val="008F45D0"/>
    <w:rsid w:val="008F4DD1"/>
    <w:rsid w:val="008F5EB9"/>
    <w:rsid w:val="008F6056"/>
    <w:rsid w:val="008F734E"/>
    <w:rsid w:val="008F7C7B"/>
    <w:rsid w:val="00902C07"/>
    <w:rsid w:val="00905804"/>
    <w:rsid w:val="009101E2"/>
    <w:rsid w:val="00913475"/>
    <w:rsid w:val="009136C1"/>
    <w:rsid w:val="009159E9"/>
    <w:rsid w:val="00915D73"/>
    <w:rsid w:val="00915F1A"/>
    <w:rsid w:val="00916077"/>
    <w:rsid w:val="00916E2B"/>
    <w:rsid w:val="009170A2"/>
    <w:rsid w:val="00917809"/>
    <w:rsid w:val="009208A6"/>
    <w:rsid w:val="0092172D"/>
    <w:rsid w:val="00923538"/>
    <w:rsid w:val="00924514"/>
    <w:rsid w:val="00927316"/>
    <w:rsid w:val="00927CA3"/>
    <w:rsid w:val="00927D89"/>
    <w:rsid w:val="009317F8"/>
    <w:rsid w:val="0093276D"/>
    <w:rsid w:val="00932BAD"/>
    <w:rsid w:val="00933785"/>
    <w:rsid w:val="00933D12"/>
    <w:rsid w:val="00937065"/>
    <w:rsid w:val="009370AE"/>
    <w:rsid w:val="00940285"/>
    <w:rsid w:val="009415B0"/>
    <w:rsid w:val="00945B68"/>
    <w:rsid w:val="00947E7E"/>
    <w:rsid w:val="0095139A"/>
    <w:rsid w:val="0095221E"/>
    <w:rsid w:val="00953E16"/>
    <w:rsid w:val="009542AC"/>
    <w:rsid w:val="00955BB1"/>
    <w:rsid w:val="0095694D"/>
    <w:rsid w:val="00956E6F"/>
    <w:rsid w:val="009571EF"/>
    <w:rsid w:val="00957228"/>
    <w:rsid w:val="009601DA"/>
    <w:rsid w:val="00961BB2"/>
    <w:rsid w:val="00962108"/>
    <w:rsid w:val="009638D6"/>
    <w:rsid w:val="00964331"/>
    <w:rsid w:val="00965270"/>
    <w:rsid w:val="00966E5A"/>
    <w:rsid w:val="00972A66"/>
    <w:rsid w:val="00972D0D"/>
    <w:rsid w:val="00973A87"/>
    <w:rsid w:val="0097408E"/>
    <w:rsid w:val="00974BB2"/>
    <w:rsid w:val="00974FA7"/>
    <w:rsid w:val="009756E5"/>
    <w:rsid w:val="00977771"/>
    <w:rsid w:val="00977A8C"/>
    <w:rsid w:val="00977AB2"/>
    <w:rsid w:val="00980EED"/>
    <w:rsid w:val="00982A62"/>
    <w:rsid w:val="00983910"/>
    <w:rsid w:val="0098497E"/>
    <w:rsid w:val="009861AB"/>
    <w:rsid w:val="0098699C"/>
    <w:rsid w:val="00987B37"/>
    <w:rsid w:val="0099193D"/>
    <w:rsid w:val="00992B0F"/>
    <w:rsid w:val="009932AC"/>
    <w:rsid w:val="0099420D"/>
    <w:rsid w:val="00994351"/>
    <w:rsid w:val="00996A8F"/>
    <w:rsid w:val="009A1DBF"/>
    <w:rsid w:val="009A68E6"/>
    <w:rsid w:val="009A6A09"/>
    <w:rsid w:val="009A7598"/>
    <w:rsid w:val="009B024A"/>
    <w:rsid w:val="009B08A0"/>
    <w:rsid w:val="009B1DF8"/>
    <w:rsid w:val="009B3D20"/>
    <w:rsid w:val="009B5418"/>
    <w:rsid w:val="009B7672"/>
    <w:rsid w:val="009C0727"/>
    <w:rsid w:val="009C20C8"/>
    <w:rsid w:val="009C492F"/>
    <w:rsid w:val="009C7D68"/>
    <w:rsid w:val="009D00E1"/>
    <w:rsid w:val="009D056D"/>
    <w:rsid w:val="009D2FF2"/>
    <w:rsid w:val="009D3226"/>
    <w:rsid w:val="009D3385"/>
    <w:rsid w:val="009D57F5"/>
    <w:rsid w:val="009D793C"/>
    <w:rsid w:val="009E0ADD"/>
    <w:rsid w:val="009E16A9"/>
    <w:rsid w:val="009E2045"/>
    <w:rsid w:val="009E2A8A"/>
    <w:rsid w:val="009E375F"/>
    <w:rsid w:val="009E39D4"/>
    <w:rsid w:val="009E3A0E"/>
    <w:rsid w:val="009E5401"/>
    <w:rsid w:val="009F09A7"/>
    <w:rsid w:val="009F0D87"/>
    <w:rsid w:val="009F2436"/>
    <w:rsid w:val="009F257A"/>
    <w:rsid w:val="009F3C14"/>
    <w:rsid w:val="009F4545"/>
    <w:rsid w:val="009F5E68"/>
    <w:rsid w:val="009F7470"/>
    <w:rsid w:val="00A01A8F"/>
    <w:rsid w:val="00A02878"/>
    <w:rsid w:val="00A0491B"/>
    <w:rsid w:val="00A058BF"/>
    <w:rsid w:val="00A0617C"/>
    <w:rsid w:val="00A06641"/>
    <w:rsid w:val="00A0758F"/>
    <w:rsid w:val="00A1214C"/>
    <w:rsid w:val="00A13991"/>
    <w:rsid w:val="00A1570A"/>
    <w:rsid w:val="00A211B4"/>
    <w:rsid w:val="00A21850"/>
    <w:rsid w:val="00A21F4C"/>
    <w:rsid w:val="00A33DDF"/>
    <w:rsid w:val="00A34547"/>
    <w:rsid w:val="00A35FF4"/>
    <w:rsid w:val="00A3756E"/>
    <w:rsid w:val="00A376B7"/>
    <w:rsid w:val="00A41BF5"/>
    <w:rsid w:val="00A44778"/>
    <w:rsid w:val="00A469E7"/>
    <w:rsid w:val="00A46DC3"/>
    <w:rsid w:val="00A53A08"/>
    <w:rsid w:val="00A53D43"/>
    <w:rsid w:val="00A604A4"/>
    <w:rsid w:val="00A61B7D"/>
    <w:rsid w:val="00A633F3"/>
    <w:rsid w:val="00A6605B"/>
    <w:rsid w:val="00A66ADC"/>
    <w:rsid w:val="00A7147D"/>
    <w:rsid w:val="00A7164D"/>
    <w:rsid w:val="00A71D85"/>
    <w:rsid w:val="00A74D30"/>
    <w:rsid w:val="00A75359"/>
    <w:rsid w:val="00A808AE"/>
    <w:rsid w:val="00A812D5"/>
    <w:rsid w:val="00A81B15"/>
    <w:rsid w:val="00A82789"/>
    <w:rsid w:val="00A837FF"/>
    <w:rsid w:val="00A83A5C"/>
    <w:rsid w:val="00A84DC8"/>
    <w:rsid w:val="00A85611"/>
    <w:rsid w:val="00A85DBC"/>
    <w:rsid w:val="00A87FEB"/>
    <w:rsid w:val="00A90128"/>
    <w:rsid w:val="00A90160"/>
    <w:rsid w:val="00A90A9C"/>
    <w:rsid w:val="00A93F9F"/>
    <w:rsid w:val="00A9420E"/>
    <w:rsid w:val="00A95D93"/>
    <w:rsid w:val="00A97648"/>
    <w:rsid w:val="00AA1CFD"/>
    <w:rsid w:val="00AA1EA2"/>
    <w:rsid w:val="00AA2239"/>
    <w:rsid w:val="00AA28C0"/>
    <w:rsid w:val="00AA33D2"/>
    <w:rsid w:val="00AA7526"/>
    <w:rsid w:val="00AA7905"/>
    <w:rsid w:val="00AA7937"/>
    <w:rsid w:val="00AA7E20"/>
    <w:rsid w:val="00AB0C57"/>
    <w:rsid w:val="00AB0FAE"/>
    <w:rsid w:val="00AB1195"/>
    <w:rsid w:val="00AB4182"/>
    <w:rsid w:val="00AB6A83"/>
    <w:rsid w:val="00AB7ABB"/>
    <w:rsid w:val="00AB7AF1"/>
    <w:rsid w:val="00AB7EE6"/>
    <w:rsid w:val="00AC06B2"/>
    <w:rsid w:val="00AC0779"/>
    <w:rsid w:val="00AC12A5"/>
    <w:rsid w:val="00AC27DB"/>
    <w:rsid w:val="00AC2D03"/>
    <w:rsid w:val="00AC3CAE"/>
    <w:rsid w:val="00AC6D6B"/>
    <w:rsid w:val="00AC6DF0"/>
    <w:rsid w:val="00AC71C8"/>
    <w:rsid w:val="00AD3AE4"/>
    <w:rsid w:val="00AD5929"/>
    <w:rsid w:val="00AD7736"/>
    <w:rsid w:val="00AE10CE"/>
    <w:rsid w:val="00AE498A"/>
    <w:rsid w:val="00AE70D4"/>
    <w:rsid w:val="00AE7868"/>
    <w:rsid w:val="00AE78F2"/>
    <w:rsid w:val="00AF0407"/>
    <w:rsid w:val="00AF0B9F"/>
    <w:rsid w:val="00AF1C40"/>
    <w:rsid w:val="00AF29AF"/>
    <w:rsid w:val="00AF47BC"/>
    <w:rsid w:val="00AF4D8B"/>
    <w:rsid w:val="00AF5A25"/>
    <w:rsid w:val="00AF66CD"/>
    <w:rsid w:val="00B003B2"/>
    <w:rsid w:val="00B0061B"/>
    <w:rsid w:val="00B00879"/>
    <w:rsid w:val="00B009EB"/>
    <w:rsid w:val="00B00E2C"/>
    <w:rsid w:val="00B02B92"/>
    <w:rsid w:val="00B04D1D"/>
    <w:rsid w:val="00B067CA"/>
    <w:rsid w:val="00B12B26"/>
    <w:rsid w:val="00B14439"/>
    <w:rsid w:val="00B14A95"/>
    <w:rsid w:val="00B1501B"/>
    <w:rsid w:val="00B163F8"/>
    <w:rsid w:val="00B20D93"/>
    <w:rsid w:val="00B2472D"/>
    <w:rsid w:val="00B24CA0"/>
    <w:rsid w:val="00B2549F"/>
    <w:rsid w:val="00B25856"/>
    <w:rsid w:val="00B26607"/>
    <w:rsid w:val="00B3204E"/>
    <w:rsid w:val="00B36F11"/>
    <w:rsid w:val="00B4108D"/>
    <w:rsid w:val="00B42C1C"/>
    <w:rsid w:val="00B42E37"/>
    <w:rsid w:val="00B461F0"/>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6E29"/>
    <w:rsid w:val="00BB05D1"/>
    <w:rsid w:val="00BB14F1"/>
    <w:rsid w:val="00BB1A8F"/>
    <w:rsid w:val="00BB257B"/>
    <w:rsid w:val="00BB50BF"/>
    <w:rsid w:val="00BB5610"/>
    <w:rsid w:val="00BB572E"/>
    <w:rsid w:val="00BB74FD"/>
    <w:rsid w:val="00BC15DE"/>
    <w:rsid w:val="00BC4F70"/>
    <w:rsid w:val="00BC5982"/>
    <w:rsid w:val="00BC60BF"/>
    <w:rsid w:val="00BD1F4E"/>
    <w:rsid w:val="00BD28BF"/>
    <w:rsid w:val="00BD41C2"/>
    <w:rsid w:val="00BD6404"/>
    <w:rsid w:val="00BD6825"/>
    <w:rsid w:val="00BE02EB"/>
    <w:rsid w:val="00BE33AE"/>
    <w:rsid w:val="00BE3E76"/>
    <w:rsid w:val="00BF046F"/>
    <w:rsid w:val="00BF0BEC"/>
    <w:rsid w:val="00BF3E1B"/>
    <w:rsid w:val="00BF4576"/>
    <w:rsid w:val="00C01D50"/>
    <w:rsid w:val="00C028CF"/>
    <w:rsid w:val="00C0376F"/>
    <w:rsid w:val="00C04C0F"/>
    <w:rsid w:val="00C056DC"/>
    <w:rsid w:val="00C10AD6"/>
    <w:rsid w:val="00C11101"/>
    <w:rsid w:val="00C1253F"/>
    <w:rsid w:val="00C12C8A"/>
    <w:rsid w:val="00C1329B"/>
    <w:rsid w:val="00C13E3A"/>
    <w:rsid w:val="00C16AC5"/>
    <w:rsid w:val="00C17B20"/>
    <w:rsid w:val="00C21416"/>
    <w:rsid w:val="00C21EB9"/>
    <w:rsid w:val="00C24C05"/>
    <w:rsid w:val="00C24D2F"/>
    <w:rsid w:val="00C26222"/>
    <w:rsid w:val="00C308B5"/>
    <w:rsid w:val="00C31283"/>
    <w:rsid w:val="00C316D5"/>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6A53"/>
    <w:rsid w:val="00C66AC9"/>
    <w:rsid w:val="00C6764B"/>
    <w:rsid w:val="00C70777"/>
    <w:rsid w:val="00C724D3"/>
    <w:rsid w:val="00C7263E"/>
    <w:rsid w:val="00C72B77"/>
    <w:rsid w:val="00C734C5"/>
    <w:rsid w:val="00C76161"/>
    <w:rsid w:val="00C7648A"/>
    <w:rsid w:val="00C77DD9"/>
    <w:rsid w:val="00C82BF5"/>
    <w:rsid w:val="00C83BE6"/>
    <w:rsid w:val="00C84614"/>
    <w:rsid w:val="00C85354"/>
    <w:rsid w:val="00C86ABA"/>
    <w:rsid w:val="00C90CAE"/>
    <w:rsid w:val="00C91BD8"/>
    <w:rsid w:val="00C91C6A"/>
    <w:rsid w:val="00C943F3"/>
    <w:rsid w:val="00C96112"/>
    <w:rsid w:val="00C9657B"/>
    <w:rsid w:val="00C97C71"/>
    <w:rsid w:val="00CA08C6"/>
    <w:rsid w:val="00CA0A77"/>
    <w:rsid w:val="00CA2729"/>
    <w:rsid w:val="00CA2B02"/>
    <w:rsid w:val="00CA3057"/>
    <w:rsid w:val="00CA452A"/>
    <w:rsid w:val="00CA45F8"/>
    <w:rsid w:val="00CA6EDA"/>
    <w:rsid w:val="00CB0305"/>
    <w:rsid w:val="00CB23B4"/>
    <w:rsid w:val="00CB32A3"/>
    <w:rsid w:val="00CB33C7"/>
    <w:rsid w:val="00CB565E"/>
    <w:rsid w:val="00CB6899"/>
    <w:rsid w:val="00CB6DA7"/>
    <w:rsid w:val="00CB7E4C"/>
    <w:rsid w:val="00CB7EF6"/>
    <w:rsid w:val="00CC093F"/>
    <w:rsid w:val="00CC2233"/>
    <w:rsid w:val="00CC2560"/>
    <w:rsid w:val="00CC25B4"/>
    <w:rsid w:val="00CC5F88"/>
    <w:rsid w:val="00CC69C8"/>
    <w:rsid w:val="00CC77A2"/>
    <w:rsid w:val="00CD0CD0"/>
    <w:rsid w:val="00CD1154"/>
    <w:rsid w:val="00CD307E"/>
    <w:rsid w:val="00CD6559"/>
    <w:rsid w:val="00CD6A1B"/>
    <w:rsid w:val="00CE0A0E"/>
    <w:rsid w:val="00CE0A7F"/>
    <w:rsid w:val="00CE1718"/>
    <w:rsid w:val="00CE1787"/>
    <w:rsid w:val="00CE3747"/>
    <w:rsid w:val="00CF4156"/>
    <w:rsid w:val="00CF55FA"/>
    <w:rsid w:val="00CF5AEB"/>
    <w:rsid w:val="00CF6F27"/>
    <w:rsid w:val="00D00C92"/>
    <w:rsid w:val="00D00D4B"/>
    <w:rsid w:val="00D03D00"/>
    <w:rsid w:val="00D05C30"/>
    <w:rsid w:val="00D11359"/>
    <w:rsid w:val="00D12098"/>
    <w:rsid w:val="00D14B58"/>
    <w:rsid w:val="00D15909"/>
    <w:rsid w:val="00D175A7"/>
    <w:rsid w:val="00D25403"/>
    <w:rsid w:val="00D30473"/>
    <w:rsid w:val="00D310D2"/>
    <w:rsid w:val="00D31335"/>
    <w:rsid w:val="00D3188C"/>
    <w:rsid w:val="00D32E85"/>
    <w:rsid w:val="00D3520C"/>
    <w:rsid w:val="00D35F9B"/>
    <w:rsid w:val="00D35F9D"/>
    <w:rsid w:val="00D36B69"/>
    <w:rsid w:val="00D408DD"/>
    <w:rsid w:val="00D45D72"/>
    <w:rsid w:val="00D505AC"/>
    <w:rsid w:val="00D50C4F"/>
    <w:rsid w:val="00D50EFE"/>
    <w:rsid w:val="00D520E4"/>
    <w:rsid w:val="00D53A19"/>
    <w:rsid w:val="00D53A38"/>
    <w:rsid w:val="00D55E6B"/>
    <w:rsid w:val="00D575DD"/>
    <w:rsid w:val="00D57DFA"/>
    <w:rsid w:val="00D60C1C"/>
    <w:rsid w:val="00D64F3E"/>
    <w:rsid w:val="00D654B1"/>
    <w:rsid w:val="00D66F30"/>
    <w:rsid w:val="00D67FCF"/>
    <w:rsid w:val="00D709CE"/>
    <w:rsid w:val="00D71F73"/>
    <w:rsid w:val="00D80786"/>
    <w:rsid w:val="00D80A88"/>
    <w:rsid w:val="00D81CAB"/>
    <w:rsid w:val="00D82A87"/>
    <w:rsid w:val="00D8383F"/>
    <w:rsid w:val="00D8576F"/>
    <w:rsid w:val="00D85881"/>
    <w:rsid w:val="00D8677F"/>
    <w:rsid w:val="00D8719B"/>
    <w:rsid w:val="00D92D36"/>
    <w:rsid w:val="00D94E77"/>
    <w:rsid w:val="00D97A98"/>
    <w:rsid w:val="00D97F0C"/>
    <w:rsid w:val="00DA070B"/>
    <w:rsid w:val="00DA0F4B"/>
    <w:rsid w:val="00DA1B58"/>
    <w:rsid w:val="00DA1BFD"/>
    <w:rsid w:val="00DA3A86"/>
    <w:rsid w:val="00DA54DF"/>
    <w:rsid w:val="00DA7589"/>
    <w:rsid w:val="00DB2426"/>
    <w:rsid w:val="00DB4081"/>
    <w:rsid w:val="00DB4191"/>
    <w:rsid w:val="00DB51B0"/>
    <w:rsid w:val="00DC00B3"/>
    <w:rsid w:val="00DC0CFB"/>
    <w:rsid w:val="00DC1737"/>
    <w:rsid w:val="00DC2500"/>
    <w:rsid w:val="00DC541B"/>
    <w:rsid w:val="00DC5D07"/>
    <w:rsid w:val="00DC68C0"/>
    <w:rsid w:val="00DC75A8"/>
    <w:rsid w:val="00DC77DC"/>
    <w:rsid w:val="00DD0453"/>
    <w:rsid w:val="00DD0C2C"/>
    <w:rsid w:val="00DD19DE"/>
    <w:rsid w:val="00DD27C4"/>
    <w:rsid w:val="00DD28BC"/>
    <w:rsid w:val="00DD2BEB"/>
    <w:rsid w:val="00DD4F11"/>
    <w:rsid w:val="00DD548A"/>
    <w:rsid w:val="00DD63CE"/>
    <w:rsid w:val="00DE2DF7"/>
    <w:rsid w:val="00DE31F0"/>
    <w:rsid w:val="00DE3D1C"/>
    <w:rsid w:val="00DE40D2"/>
    <w:rsid w:val="00DE5025"/>
    <w:rsid w:val="00DE5194"/>
    <w:rsid w:val="00DE51A2"/>
    <w:rsid w:val="00DF0A02"/>
    <w:rsid w:val="00DF433F"/>
    <w:rsid w:val="00DF5DED"/>
    <w:rsid w:val="00DF6115"/>
    <w:rsid w:val="00E001DD"/>
    <w:rsid w:val="00E0227D"/>
    <w:rsid w:val="00E02BAB"/>
    <w:rsid w:val="00E03348"/>
    <w:rsid w:val="00E034CB"/>
    <w:rsid w:val="00E04B84"/>
    <w:rsid w:val="00E06466"/>
    <w:rsid w:val="00E06915"/>
    <w:rsid w:val="00E06FDA"/>
    <w:rsid w:val="00E10747"/>
    <w:rsid w:val="00E12481"/>
    <w:rsid w:val="00E127E7"/>
    <w:rsid w:val="00E143C7"/>
    <w:rsid w:val="00E151F2"/>
    <w:rsid w:val="00E160A5"/>
    <w:rsid w:val="00E16740"/>
    <w:rsid w:val="00E1713D"/>
    <w:rsid w:val="00E20A43"/>
    <w:rsid w:val="00E23898"/>
    <w:rsid w:val="00E24450"/>
    <w:rsid w:val="00E25E2E"/>
    <w:rsid w:val="00E3029E"/>
    <w:rsid w:val="00E304B2"/>
    <w:rsid w:val="00E319F1"/>
    <w:rsid w:val="00E32D50"/>
    <w:rsid w:val="00E33CD2"/>
    <w:rsid w:val="00E33F9D"/>
    <w:rsid w:val="00E34812"/>
    <w:rsid w:val="00E3687F"/>
    <w:rsid w:val="00E3689E"/>
    <w:rsid w:val="00E40E90"/>
    <w:rsid w:val="00E42926"/>
    <w:rsid w:val="00E4359C"/>
    <w:rsid w:val="00E44B5D"/>
    <w:rsid w:val="00E45C7E"/>
    <w:rsid w:val="00E52AC7"/>
    <w:rsid w:val="00E52C25"/>
    <w:rsid w:val="00E531EB"/>
    <w:rsid w:val="00E54874"/>
    <w:rsid w:val="00E54B6F"/>
    <w:rsid w:val="00E54E61"/>
    <w:rsid w:val="00E55ACA"/>
    <w:rsid w:val="00E56AE2"/>
    <w:rsid w:val="00E573A5"/>
    <w:rsid w:val="00E57B74"/>
    <w:rsid w:val="00E63013"/>
    <w:rsid w:val="00E64885"/>
    <w:rsid w:val="00E65BC6"/>
    <w:rsid w:val="00E661FF"/>
    <w:rsid w:val="00E71166"/>
    <w:rsid w:val="00E7160B"/>
    <w:rsid w:val="00E71CDB"/>
    <w:rsid w:val="00E726EB"/>
    <w:rsid w:val="00E738D4"/>
    <w:rsid w:val="00E80B52"/>
    <w:rsid w:val="00E824C3"/>
    <w:rsid w:val="00E82E5C"/>
    <w:rsid w:val="00E83A72"/>
    <w:rsid w:val="00E840B3"/>
    <w:rsid w:val="00E84D10"/>
    <w:rsid w:val="00E84F44"/>
    <w:rsid w:val="00E8629F"/>
    <w:rsid w:val="00E8688E"/>
    <w:rsid w:val="00E86E93"/>
    <w:rsid w:val="00E91008"/>
    <w:rsid w:val="00E915D6"/>
    <w:rsid w:val="00E92288"/>
    <w:rsid w:val="00E92CD3"/>
    <w:rsid w:val="00E93087"/>
    <w:rsid w:val="00E9374E"/>
    <w:rsid w:val="00E93C8A"/>
    <w:rsid w:val="00E94F54"/>
    <w:rsid w:val="00E97AD5"/>
    <w:rsid w:val="00EA1111"/>
    <w:rsid w:val="00EA1932"/>
    <w:rsid w:val="00EA35D7"/>
    <w:rsid w:val="00EA3B4F"/>
    <w:rsid w:val="00EA3C24"/>
    <w:rsid w:val="00EA73DF"/>
    <w:rsid w:val="00EA7C8E"/>
    <w:rsid w:val="00EB116F"/>
    <w:rsid w:val="00EB17FA"/>
    <w:rsid w:val="00EB2BE4"/>
    <w:rsid w:val="00EB61AE"/>
    <w:rsid w:val="00EB7860"/>
    <w:rsid w:val="00EC0132"/>
    <w:rsid w:val="00EC16D9"/>
    <w:rsid w:val="00EC322D"/>
    <w:rsid w:val="00EC7B0A"/>
    <w:rsid w:val="00ED01F7"/>
    <w:rsid w:val="00ED0CAC"/>
    <w:rsid w:val="00ED383A"/>
    <w:rsid w:val="00EE781B"/>
    <w:rsid w:val="00EE7C2C"/>
    <w:rsid w:val="00EF04FD"/>
    <w:rsid w:val="00EF1EC5"/>
    <w:rsid w:val="00EF28A4"/>
    <w:rsid w:val="00EF2A58"/>
    <w:rsid w:val="00EF4C88"/>
    <w:rsid w:val="00EF505E"/>
    <w:rsid w:val="00EF55EB"/>
    <w:rsid w:val="00EF6085"/>
    <w:rsid w:val="00F00DCC"/>
    <w:rsid w:val="00F0156F"/>
    <w:rsid w:val="00F01696"/>
    <w:rsid w:val="00F02101"/>
    <w:rsid w:val="00F026E7"/>
    <w:rsid w:val="00F05AC8"/>
    <w:rsid w:val="00F07167"/>
    <w:rsid w:val="00F072D8"/>
    <w:rsid w:val="00F07CE0"/>
    <w:rsid w:val="00F103AA"/>
    <w:rsid w:val="00F11895"/>
    <w:rsid w:val="00F11E50"/>
    <w:rsid w:val="00F13085"/>
    <w:rsid w:val="00F13D05"/>
    <w:rsid w:val="00F1679D"/>
    <w:rsid w:val="00F1682C"/>
    <w:rsid w:val="00F17678"/>
    <w:rsid w:val="00F20B91"/>
    <w:rsid w:val="00F212EE"/>
    <w:rsid w:val="00F21518"/>
    <w:rsid w:val="00F24B8B"/>
    <w:rsid w:val="00F24E27"/>
    <w:rsid w:val="00F30D2E"/>
    <w:rsid w:val="00F32037"/>
    <w:rsid w:val="00F328BB"/>
    <w:rsid w:val="00F32998"/>
    <w:rsid w:val="00F35516"/>
    <w:rsid w:val="00F35790"/>
    <w:rsid w:val="00F37327"/>
    <w:rsid w:val="00F4122D"/>
    <w:rsid w:val="00F4136D"/>
    <w:rsid w:val="00F4212E"/>
    <w:rsid w:val="00F42C20"/>
    <w:rsid w:val="00F43E34"/>
    <w:rsid w:val="00F4573C"/>
    <w:rsid w:val="00F46474"/>
    <w:rsid w:val="00F47229"/>
    <w:rsid w:val="00F53053"/>
    <w:rsid w:val="00F5388F"/>
    <w:rsid w:val="00F53C48"/>
    <w:rsid w:val="00F53FE2"/>
    <w:rsid w:val="00F559D6"/>
    <w:rsid w:val="00F55EE5"/>
    <w:rsid w:val="00F562BF"/>
    <w:rsid w:val="00F574A5"/>
    <w:rsid w:val="00F575FF"/>
    <w:rsid w:val="00F618EF"/>
    <w:rsid w:val="00F619FE"/>
    <w:rsid w:val="00F65582"/>
    <w:rsid w:val="00F66E75"/>
    <w:rsid w:val="00F71B5F"/>
    <w:rsid w:val="00F74F42"/>
    <w:rsid w:val="00F761A3"/>
    <w:rsid w:val="00F77932"/>
    <w:rsid w:val="00F77EB0"/>
    <w:rsid w:val="00F80E00"/>
    <w:rsid w:val="00F8175E"/>
    <w:rsid w:val="00F82E3E"/>
    <w:rsid w:val="00F833A6"/>
    <w:rsid w:val="00F8727E"/>
    <w:rsid w:val="00F87CDD"/>
    <w:rsid w:val="00F87F53"/>
    <w:rsid w:val="00F9092D"/>
    <w:rsid w:val="00F91E5C"/>
    <w:rsid w:val="00F933F0"/>
    <w:rsid w:val="00F937A3"/>
    <w:rsid w:val="00F94715"/>
    <w:rsid w:val="00F96273"/>
    <w:rsid w:val="00F96A3D"/>
    <w:rsid w:val="00F97F33"/>
    <w:rsid w:val="00FA3DA3"/>
    <w:rsid w:val="00FA4718"/>
    <w:rsid w:val="00FA5848"/>
    <w:rsid w:val="00FA73BC"/>
    <w:rsid w:val="00FA7A89"/>
    <w:rsid w:val="00FA7F3D"/>
    <w:rsid w:val="00FB38D8"/>
    <w:rsid w:val="00FB7448"/>
    <w:rsid w:val="00FC051F"/>
    <w:rsid w:val="00FC06FF"/>
    <w:rsid w:val="00FC226E"/>
    <w:rsid w:val="00FC264D"/>
    <w:rsid w:val="00FC322A"/>
    <w:rsid w:val="00FC45D6"/>
    <w:rsid w:val="00FC69B4"/>
    <w:rsid w:val="00FC728D"/>
    <w:rsid w:val="00FC7888"/>
    <w:rsid w:val="00FD0694"/>
    <w:rsid w:val="00FD25BE"/>
    <w:rsid w:val="00FD2E70"/>
    <w:rsid w:val="00FD7A4F"/>
    <w:rsid w:val="00FD7AA7"/>
    <w:rsid w:val="00FD7B35"/>
    <w:rsid w:val="00FE18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CE92D06-6DF9-4B6D-AD10-DF61DA12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9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E7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E7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869785">
      <w:bodyDiv w:val="1"/>
      <w:marLeft w:val="0"/>
      <w:marRight w:val="0"/>
      <w:marTop w:val="0"/>
      <w:marBottom w:val="0"/>
      <w:divBdr>
        <w:top w:val="none" w:sz="0" w:space="0" w:color="auto"/>
        <w:left w:val="none" w:sz="0" w:space="0" w:color="auto"/>
        <w:bottom w:val="none" w:sz="0" w:space="0" w:color="auto"/>
        <w:right w:val="none" w:sz="0" w:space="0" w:color="auto"/>
      </w:divBdr>
    </w:div>
    <w:div w:id="34353740">
      <w:bodyDiv w:val="1"/>
      <w:marLeft w:val="0"/>
      <w:marRight w:val="0"/>
      <w:marTop w:val="0"/>
      <w:marBottom w:val="0"/>
      <w:divBdr>
        <w:top w:val="none" w:sz="0" w:space="0" w:color="auto"/>
        <w:left w:val="none" w:sz="0" w:space="0" w:color="auto"/>
        <w:bottom w:val="none" w:sz="0" w:space="0" w:color="auto"/>
        <w:right w:val="none" w:sz="0" w:space="0" w:color="auto"/>
      </w:divBdr>
    </w:div>
    <w:div w:id="48842497">
      <w:bodyDiv w:val="1"/>
      <w:marLeft w:val="0"/>
      <w:marRight w:val="0"/>
      <w:marTop w:val="0"/>
      <w:marBottom w:val="0"/>
      <w:divBdr>
        <w:top w:val="none" w:sz="0" w:space="0" w:color="auto"/>
        <w:left w:val="none" w:sz="0" w:space="0" w:color="auto"/>
        <w:bottom w:val="none" w:sz="0" w:space="0" w:color="auto"/>
        <w:right w:val="none" w:sz="0" w:space="0" w:color="auto"/>
      </w:divBdr>
    </w:div>
    <w:div w:id="64618544">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4789477">
      <w:bodyDiv w:val="1"/>
      <w:marLeft w:val="0"/>
      <w:marRight w:val="0"/>
      <w:marTop w:val="0"/>
      <w:marBottom w:val="0"/>
      <w:divBdr>
        <w:top w:val="none" w:sz="0" w:space="0" w:color="auto"/>
        <w:left w:val="none" w:sz="0" w:space="0" w:color="auto"/>
        <w:bottom w:val="none" w:sz="0" w:space="0" w:color="auto"/>
        <w:right w:val="none" w:sz="0" w:space="0" w:color="auto"/>
      </w:divBdr>
    </w:div>
    <w:div w:id="839583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1160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244298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20494487">
      <w:bodyDiv w:val="1"/>
      <w:marLeft w:val="0"/>
      <w:marRight w:val="0"/>
      <w:marTop w:val="0"/>
      <w:marBottom w:val="0"/>
      <w:divBdr>
        <w:top w:val="none" w:sz="0" w:space="0" w:color="auto"/>
        <w:left w:val="none" w:sz="0" w:space="0" w:color="auto"/>
        <w:bottom w:val="none" w:sz="0" w:space="0" w:color="auto"/>
        <w:right w:val="none" w:sz="0" w:space="0" w:color="auto"/>
      </w:divBdr>
    </w:div>
    <w:div w:id="421225340">
      <w:bodyDiv w:val="1"/>
      <w:marLeft w:val="0"/>
      <w:marRight w:val="0"/>
      <w:marTop w:val="0"/>
      <w:marBottom w:val="0"/>
      <w:divBdr>
        <w:top w:val="none" w:sz="0" w:space="0" w:color="auto"/>
        <w:left w:val="none" w:sz="0" w:space="0" w:color="auto"/>
        <w:bottom w:val="none" w:sz="0" w:space="0" w:color="auto"/>
        <w:right w:val="none" w:sz="0" w:space="0" w:color="auto"/>
      </w:divBdr>
    </w:div>
    <w:div w:id="4401533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3945620">
      <w:bodyDiv w:val="1"/>
      <w:marLeft w:val="0"/>
      <w:marRight w:val="0"/>
      <w:marTop w:val="0"/>
      <w:marBottom w:val="0"/>
      <w:divBdr>
        <w:top w:val="none" w:sz="0" w:space="0" w:color="auto"/>
        <w:left w:val="none" w:sz="0" w:space="0" w:color="auto"/>
        <w:bottom w:val="none" w:sz="0" w:space="0" w:color="auto"/>
        <w:right w:val="none" w:sz="0" w:space="0" w:color="auto"/>
      </w:divBdr>
      <w:divsChild>
        <w:div w:id="1180704411">
          <w:marLeft w:val="1080"/>
          <w:marRight w:val="0"/>
          <w:marTop w:val="100"/>
          <w:marBottom w:val="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1116221549">
          <w:marLeft w:val="547"/>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346644020">
          <w:marLeft w:val="1166"/>
          <w:marRight w:val="0"/>
          <w:marTop w:val="100"/>
          <w:marBottom w:val="0"/>
          <w:divBdr>
            <w:top w:val="none" w:sz="0" w:space="0" w:color="auto"/>
            <w:left w:val="none" w:sz="0" w:space="0" w:color="auto"/>
            <w:bottom w:val="none" w:sz="0" w:space="0" w:color="auto"/>
            <w:right w:val="none" w:sz="0" w:space="0" w:color="auto"/>
          </w:divBdr>
        </w:div>
      </w:divsChild>
    </w:div>
    <w:div w:id="658384923">
      <w:bodyDiv w:val="1"/>
      <w:marLeft w:val="0"/>
      <w:marRight w:val="0"/>
      <w:marTop w:val="0"/>
      <w:marBottom w:val="0"/>
      <w:divBdr>
        <w:top w:val="none" w:sz="0" w:space="0" w:color="auto"/>
        <w:left w:val="none" w:sz="0" w:space="0" w:color="auto"/>
        <w:bottom w:val="none" w:sz="0" w:space="0" w:color="auto"/>
        <w:right w:val="none" w:sz="0" w:space="0" w:color="auto"/>
      </w:divBdr>
      <w:divsChild>
        <w:div w:id="230845592">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467656">
      <w:bodyDiv w:val="1"/>
      <w:marLeft w:val="0"/>
      <w:marRight w:val="0"/>
      <w:marTop w:val="0"/>
      <w:marBottom w:val="0"/>
      <w:divBdr>
        <w:top w:val="none" w:sz="0" w:space="0" w:color="auto"/>
        <w:left w:val="none" w:sz="0" w:space="0" w:color="auto"/>
        <w:bottom w:val="none" w:sz="0" w:space="0" w:color="auto"/>
        <w:right w:val="none" w:sz="0" w:space="0" w:color="auto"/>
      </w:divBdr>
    </w:div>
    <w:div w:id="740255305">
      <w:bodyDiv w:val="1"/>
      <w:marLeft w:val="0"/>
      <w:marRight w:val="0"/>
      <w:marTop w:val="0"/>
      <w:marBottom w:val="0"/>
      <w:divBdr>
        <w:top w:val="none" w:sz="0" w:space="0" w:color="auto"/>
        <w:left w:val="none" w:sz="0" w:space="0" w:color="auto"/>
        <w:bottom w:val="none" w:sz="0" w:space="0" w:color="auto"/>
        <w:right w:val="none" w:sz="0" w:space="0" w:color="auto"/>
      </w:divBdr>
    </w:div>
    <w:div w:id="766771739">
      <w:bodyDiv w:val="1"/>
      <w:marLeft w:val="0"/>
      <w:marRight w:val="0"/>
      <w:marTop w:val="0"/>
      <w:marBottom w:val="0"/>
      <w:divBdr>
        <w:top w:val="none" w:sz="0" w:space="0" w:color="auto"/>
        <w:left w:val="none" w:sz="0" w:space="0" w:color="auto"/>
        <w:bottom w:val="none" w:sz="0" w:space="0" w:color="auto"/>
        <w:right w:val="none" w:sz="0" w:space="0" w:color="auto"/>
      </w:divBdr>
      <w:divsChild>
        <w:div w:id="715273321">
          <w:marLeft w:val="706"/>
          <w:marRight w:val="0"/>
          <w:marTop w:val="0"/>
          <w:marBottom w:val="120"/>
          <w:divBdr>
            <w:top w:val="none" w:sz="0" w:space="0" w:color="auto"/>
            <w:left w:val="none" w:sz="0" w:space="0" w:color="auto"/>
            <w:bottom w:val="none" w:sz="0" w:space="0" w:color="auto"/>
            <w:right w:val="none" w:sz="0" w:space="0" w:color="auto"/>
          </w:divBdr>
        </w:div>
      </w:divsChild>
    </w:div>
    <w:div w:id="76731132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91621922">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1006253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86715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743322">
      <w:bodyDiv w:val="1"/>
      <w:marLeft w:val="0"/>
      <w:marRight w:val="0"/>
      <w:marTop w:val="0"/>
      <w:marBottom w:val="0"/>
      <w:divBdr>
        <w:top w:val="none" w:sz="0" w:space="0" w:color="auto"/>
        <w:left w:val="none" w:sz="0" w:space="0" w:color="auto"/>
        <w:bottom w:val="none" w:sz="0" w:space="0" w:color="auto"/>
        <w:right w:val="none" w:sz="0" w:space="0" w:color="auto"/>
      </w:divBdr>
    </w:div>
    <w:div w:id="1063677279">
      <w:bodyDiv w:val="1"/>
      <w:marLeft w:val="0"/>
      <w:marRight w:val="0"/>
      <w:marTop w:val="0"/>
      <w:marBottom w:val="0"/>
      <w:divBdr>
        <w:top w:val="none" w:sz="0" w:space="0" w:color="auto"/>
        <w:left w:val="none" w:sz="0" w:space="0" w:color="auto"/>
        <w:bottom w:val="none" w:sz="0" w:space="0" w:color="auto"/>
        <w:right w:val="none" w:sz="0" w:space="0" w:color="auto"/>
      </w:divBdr>
      <w:divsChild>
        <w:div w:id="756220075">
          <w:marLeft w:val="360"/>
          <w:marRight w:val="0"/>
          <w:marTop w:val="200"/>
          <w:marBottom w:val="0"/>
          <w:divBdr>
            <w:top w:val="none" w:sz="0" w:space="0" w:color="auto"/>
            <w:left w:val="none" w:sz="0" w:space="0" w:color="auto"/>
            <w:bottom w:val="none" w:sz="0" w:space="0" w:color="auto"/>
            <w:right w:val="none" w:sz="0" w:space="0" w:color="auto"/>
          </w:divBdr>
        </w:div>
        <w:div w:id="1556350573">
          <w:marLeft w:val="1080"/>
          <w:marRight w:val="0"/>
          <w:marTop w:val="100"/>
          <w:marBottom w:val="0"/>
          <w:divBdr>
            <w:top w:val="none" w:sz="0" w:space="0" w:color="auto"/>
            <w:left w:val="none" w:sz="0" w:space="0" w:color="auto"/>
            <w:bottom w:val="none" w:sz="0" w:space="0" w:color="auto"/>
            <w:right w:val="none" w:sz="0" w:space="0" w:color="auto"/>
          </w:divBdr>
        </w:div>
        <w:div w:id="111559647">
          <w:marLeft w:val="360"/>
          <w:marRight w:val="0"/>
          <w:marTop w:val="200"/>
          <w:marBottom w:val="0"/>
          <w:divBdr>
            <w:top w:val="none" w:sz="0" w:space="0" w:color="auto"/>
            <w:left w:val="none" w:sz="0" w:space="0" w:color="auto"/>
            <w:bottom w:val="none" w:sz="0" w:space="0" w:color="auto"/>
            <w:right w:val="none" w:sz="0" w:space="0" w:color="auto"/>
          </w:divBdr>
        </w:div>
        <w:div w:id="1304433519">
          <w:marLeft w:val="1080"/>
          <w:marRight w:val="0"/>
          <w:marTop w:val="100"/>
          <w:marBottom w:val="0"/>
          <w:divBdr>
            <w:top w:val="none" w:sz="0" w:space="0" w:color="auto"/>
            <w:left w:val="none" w:sz="0" w:space="0" w:color="auto"/>
            <w:bottom w:val="none" w:sz="0" w:space="0" w:color="auto"/>
            <w:right w:val="none" w:sz="0" w:space="0" w:color="auto"/>
          </w:divBdr>
        </w:div>
        <w:div w:id="878929627">
          <w:marLeft w:val="360"/>
          <w:marRight w:val="0"/>
          <w:marTop w:val="200"/>
          <w:marBottom w:val="0"/>
          <w:divBdr>
            <w:top w:val="none" w:sz="0" w:space="0" w:color="auto"/>
            <w:left w:val="none" w:sz="0" w:space="0" w:color="auto"/>
            <w:bottom w:val="none" w:sz="0" w:space="0" w:color="auto"/>
            <w:right w:val="none" w:sz="0" w:space="0" w:color="auto"/>
          </w:divBdr>
        </w:div>
        <w:div w:id="1583415881">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6732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94975">
      <w:bodyDiv w:val="1"/>
      <w:marLeft w:val="0"/>
      <w:marRight w:val="0"/>
      <w:marTop w:val="0"/>
      <w:marBottom w:val="0"/>
      <w:divBdr>
        <w:top w:val="none" w:sz="0" w:space="0" w:color="auto"/>
        <w:left w:val="none" w:sz="0" w:space="0" w:color="auto"/>
        <w:bottom w:val="none" w:sz="0" w:space="0" w:color="auto"/>
        <w:right w:val="none" w:sz="0" w:space="0" w:color="auto"/>
      </w:divBdr>
    </w:div>
    <w:div w:id="1223325296">
      <w:bodyDiv w:val="1"/>
      <w:marLeft w:val="0"/>
      <w:marRight w:val="0"/>
      <w:marTop w:val="0"/>
      <w:marBottom w:val="0"/>
      <w:divBdr>
        <w:top w:val="none" w:sz="0" w:space="0" w:color="auto"/>
        <w:left w:val="none" w:sz="0" w:space="0" w:color="auto"/>
        <w:bottom w:val="none" w:sz="0" w:space="0" w:color="auto"/>
        <w:right w:val="none" w:sz="0" w:space="0" w:color="auto"/>
      </w:divBdr>
      <w:divsChild>
        <w:div w:id="377513954">
          <w:marLeft w:val="547"/>
          <w:marRight w:val="0"/>
          <w:marTop w:val="106"/>
          <w:marBottom w:val="0"/>
          <w:divBdr>
            <w:top w:val="none" w:sz="0" w:space="0" w:color="auto"/>
            <w:left w:val="none" w:sz="0" w:space="0" w:color="auto"/>
            <w:bottom w:val="none" w:sz="0" w:space="0" w:color="auto"/>
            <w:right w:val="none" w:sz="0" w:space="0" w:color="auto"/>
          </w:divBdr>
        </w:div>
        <w:div w:id="172260310">
          <w:marLeft w:val="1166"/>
          <w:marRight w:val="0"/>
          <w:marTop w:val="120"/>
          <w:marBottom w:val="0"/>
          <w:divBdr>
            <w:top w:val="none" w:sz="0" w:space="0" w:color="auto"/>
            <w:left w:val="none" w:sz="0" w:space="0" w:color="auto"/>
            <w:bottom w:val="none" w:sz="0" w:space="0" w:color="auto"/>
            <w:right w:val="none" w:sz="0" w:space="0" w:color="auto"/>
          </w:divBdr>
        </w:div>
        <w:div w:id="270623349">
          <w:marLeft w:val="1166"/>
          <w:marRight w:val="0"/>
          <w:marTop w:val="120"/>
          <w:marBottom w:val="0"/>
          <w:divBdr>
            <w:top w:val="none" w:sz="0" w:space="0" w:color="auto"/>
            <w:left w:val="none" w:sz="0" w:space="0" w:color="auto"/>
            <w:bottom w:val="none" w:sz="0" w:space="0" w:color="auto"/>
            <w:right w:val="none" w:sz="0" w:space="0" w:color="auto"/>
          </w:divBdr>
        </w:div>
      </w:divsChild>
    </w:div>
    <w:div w:id="12738991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1262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856733">
      <w:bodyDiv w:val="1"/>
      <w:marLeft w:val="0"/>
      <w:marRight w:val="0"/>
      <w:marTop w:val="0"/>
      <w:marBottom w:val="0"/>
      <w:divBdr>
        <w:top w:val="none" w:sz="0" w:space="0" w:color="auto"/>
        <w:left w:val="none" w:sz="0" w:space="0" w:color="auto"/>
        <w:bottom w:val="none" w:sz="0" w:space="0" w:color="auto"/>
        <w:right w:val="none" w:sz="0" w:space="0" w:color="auto"/>
      </w:divBdr>
    </w:div>
    <w:div w:id="1456945377">
      <w:bodyDiv w:val="1"/>
      <w:marLeft w:val="0"/>
      <w:marRight w:val="0"/>
      <w:marTop w:val="0"/>
      <w:marBottom w:val="0"/>
      <w:divBdr>
        <w:top w:val="none" w:sz="0" w:space="0" w:color="auto"/>
        <w:left w:val="none" w:sz="0" w:space="0" w:color="auto"/>
        <w:bottom w:val="none" w:sz="0" w:space="0" w:color="auto"/>
        <w:right w:val="none" w:sz="0" w:space="0" w:color="auto"/>
      </w:divBdr>
    </w:div>
    <w:div w:id="1458913637">
      <w:bodyDiv w:val="1"/>
      <w:marLeft w:val="0"/>
      <w:marRight w:val="0"/>
      <w:marTop w:val="0"/>
      <w:marBottom w:val="0"/>
      <w:divBdr>
        <w:top w:val="none" w:sz="0" w:space="0" w:color="auto"/>
        <w:left w:val="none" w:sz="0" w:space="0" w:color="auto"/>
        <w:bottom w:val="none" w:sz="0" w:space="0" w:color="auto"/>
        <w:right w:val="none" w:sz="0" w:space="0" w:color="auto"/>
      </w:divBdr>
    </w:div>
    <w:div w:id="1494491771">
      <w:bodyDiv w:val="1"/>
      <w:marLeft w:val="0"/>
      <w:marRight w:val="0"/>
      <w:marTop w:val="0"/>
      <w:marBottom w:val="0"/>
      <w:divBdr>
        <w:top w:val="none" w:sz="0" w:space="0" w:color="auto"/>
        <w:left w:val="none" w:sz="0" w:space="0" w:color="auto"/>
        <w:bottom w:val="none" w:sz="0" w:space="0" w:color="auto"/>
        <w:right w:val="none" w:sz="0" w:space="0" w:color="auto"/>
      </w:divBdr>
    </w:div>
    <w:div w:id="16387556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862495">
      <w:bodyDiv w:val="1"/>
      <w:marLeft w:val="0"/>
      <w:marRight w:val="0"/>
      <w:marTop w:val="0"/>
      <w:marBottom w:val="0"/>
      <w:divBdr>
        <w:top w:val="none" w:sz="0" w:space="0" w:color="auto"/>
        <w:left w:val="none" w:sz="0" w:space="0" w:color="auto"/>
        <w:bottom w:val="none" w:sz="0" w:space="0" w:color="auto"/>
        <w:right w:val="none" w:sz="0" w:space="0" w:color="auto"/>
      </w:divBdr>
    </w:div>
    <w:div w:id="1798791737">
      <w:bodyDiv w:val="1"/>
      <w:marLeft w:val="0"/>
      <w:marRight w:val="0"/>
      <w:marTop w:val="0"/>
      <w:marBottom w:val="0"/>
      <w:divBdr>
        <w:top w:val="none" w:sz="0" w:space="0" w:color="auto"/>
        <w:left w:val="none" w:sz="0" w:space="0" w:color="auto"/>
        <w:bottom w:val="none" w:sz="0" w:space="0" w:color="auto"/>
        <w:right w:val="none" w:sz="0" w:space="0" w:color="auto"/>
      </w:divBdr>
    </w:div>
    <w:div w:id="1806117855">
      <w:bodyDiv w:val="1"/>
      <w:marLeft w:val="0"/>
      <w:marRight w:val="0"/>
      <w:marTop w:val="0"/>
      <w:marBottom w:val="0"/>
      <w:divBdr>
        <w:top w:val="none" w:sz="0" w:space="0" w:color="auto"/>
        <w:left w:val="none" w:sz="0" w:space="0" w:color="auto"/>
        <w:bottom w:val="none" w:sz="0" w:space="0" w:color="auto"/>
        <w:right w:val="none" w:sz="0" w:space="0" w:color="auto"/>
      </w:divBdr>
    </w:div>
    <w:div w:id="18320595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758798">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3656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085959">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3gpp.org/ftp/TSG_RAN/WG4_Radio/TSGR4_102-e/Docs/R4-2204979.zip" TargetMode="External"/><Relationship Id="rId26" Type="http://schemas.openxmlformats.org/officeDocument/2006/relationships/hyperlink" Target="https://www.3gpp.org/ftp/TSG_RAN/WG4_Radio/TSGR4_102-e/Docs/R4-2205590.zip" TargetMode="External"/><Relationship Id="rId39" Type="http://schemas.openxmlformats.org/officeDocument/2006/relationships/hyperlink" Target="https://www.3gpp.org/ftp/TSG_RAN/WG4_Radio/TSGR4_102-e/Docs/R4-2204225.zip" TargetMode="External"/><Relationship Id="rId21" Type="http://schemas.openxmlformats.org/officeDocument/2006/relationships/hyperlink" Target="https://www.3gpp.org/ftp/TSG_RAN/WG4_Radio/TSGR4_102-e/Docs/R4-2204610.zip" TargetMode="External"/><Relationship Id="rId34" Type="http://schemas.openxmlformats.org/officeDocument/2006/relationships/hyperlink" Target="https://www.3gpp.org/ftp/TSG_RAN/WG4_Radio/TSGR4_102-e/Docs/R4-2205588.zip" TargetMode="External"/><Relationship Id="rId42" Type="http://schemas.openxmlformats.org/officeDocument/2006/relationships/hyperlink" Target="https://www.3gpp.org/ftp/TSG_RAN/WG4_Radio/TSGR4_102-e/Docs/R4-2204611.zip" TargetMode="External"/><Relationship Id="rId47" Type="http://schemas.openxmlformats.org/officeDocument/2006/relationships/hyperlink" Target="https://www.3gpp.org/ftp/TSG_RAN/WG4_Radio/TSGR4_102-e/Docs/R4-2204979.zip" TargetMode="External"/><Relationship Id="rId50" Type="http://schemas.openxmlformats.org/officeDocument/2006/relationships/hyperlink" Target="https://www.3gpp.org/ftp/TSG_RAN/WG4_Radio/TSGR4_102-e/Docs/R4-2205590.zip"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979.zip" TargetMode="External"/><Relationship Id="rId29" Type="http://schemas.openxmlformats.org/officeDocument/2006/relationships/hyperlink" Target="https://www.3gpp.org/ftp/TSG_RAN/WG4_Radio/TSGR4_102-e/Docs/R4-2204610.zip" TargetMode="External"/><Relationship Id="rId11" Type="http://schemas.openxmlformats.org/officeDocument/2006/relationships/hyperlink" Target="https://www.3gpp.org/ftp/TSG_RAN/WG4_Radio/TSGR4_102-e/Docs/R4-2204977.zip" TargetMode="External"/><Relationship Id="rId24" Type="http://schemas.openxmlformats.org/officeDocument/2006/relationships/hyperlink" Target="https://www.3gpp.org/ftp/TSG_RAN/WG4_Radio/TSGR4_102-e/Docs/R4-2204966.zip" TargetMode="External"/><Relationship Id="rId32" Type="http://schemas.openxmlformats.org/officeDocument/2006/relationships/hyperlink" Target="https://www.3gpp.org/ftp/TSG_RAN/WG4_Radio/TSGR4_102-e/Docs/R4-2205591.zip" TargetMode="External"/><Relationship Id="rId37" Type="http://schemas.openxmlformats.org/officeDocument/2006/relationships/hyperlink" Target="https://www.3gpp.org/ftp/TSG_RAN/WG4_Radio/TSGR4_102-e/Docs/R4-2203689.zip" TargetMode="External"/><Relationship Id="rId40" Type="http://schemas.openxmlformats.org/officeDocument/2006/relationships/hyperlink" Target="https://www.3gpp.org/ftp/TSG_RAN/WG4_Radio/TSGR4_102-e/Docs/R4-2204609.zip" TargetMode="External"/><Relationship Id="rId45" Type="http://schemas.openxmlformats.org/officeDocument/2006/relationships/hyperlink" Target="https://www.3gpp.org/ftp/TSG_RAN/WG4_Radio/TSGR4_102-e/Docs/R4-2204966.zip"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102-e/Docs/R4-2204225.zip" TargetMode="External"/><Relationship Id="rId19" Type="http://schemas.openxmlformats.org/officeDocument/2006/relationships/hyperlink" Target="https://www.3gpp.org/ftp/TSG_RAN/WG4_Radio/TSGR4_102-e/Docs/R4-2203689.zip" TargetMode="External"/><Relationship Id="rId31" Type="http://schemas.openxmlformats.org/officeDocument/2006/relationships/hyperlink" Target="https://www.3gpp.org/ftp/TSG_RAN/WG4_Radio/TSGR4_102-e/Docs/R4-2205590.zip" TargetMode="External"/><Relationship Id="rId44" Type="http://schemas.openxmlformats.org/officeDocument/2006/relationships/hyperlink" Target="https://www.3gpp.org/ftp/TSG_RAN/WG4_Radio/TSGR4_102-e/Docs/R4-2204827.zip" TargetMode="External"/><Relationship Id="rId52" Type="http://schemas.openxmlformats.org/officeDocument/2006/relationships/hyperlink" Target="https://www.3gpp.org/ftp/TSG_RAN/WG4_Radio/TSGR4_102-e/Docs/R4-220588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827.zip" TargetMode="External"/><Relationship Id="rId14" Type="http://schemas.openxmlformats.org/officeDocument/2006/relationships/hyperlink" Target="https://www.3gpp.org/ftp/TSG_RAN/WG4_Radio/TSGR4_102-e/Docs/R4-2204979.zip" TargetMode="External"/><Relationship Id="rId22" Type="http://schemas.openxmlformats.org/officeDocument/2006/relationships/hyperlink" Target="https://www.3gpp.org/ftp/TSG_RAN/WG4_Radio/TSGR4_102-e/Docs/R4-2204611.zip" TargetMode="External"/><Relationship Id="rId27" Type="http://schemas.openxmlformats.org/officeDocument/2006/relationships/hyperlink" Target="https://www.3gpp.org/ftp/TSG_RAN/WG4_Radio/TSGR4_102-e/Docs/R4-2205591.zip" TargetMode="External"/><Relationship Id="rId30" Type="http://schemas.openxmlformats.org/officeDocument/2006/relationships/hyperlink" Target="https://www.3gpp.org/ftp/TSG_RAN/WG4_Radio/TSGR4_102-e/Docs/R4-2204611.zip" TargetMode="External"/><Relationship Id="rId35" Type="http://schemas.openxmlformats.org/officeDocument/2006/relationships/hyperlink" Target="https://www.3gpp.org/ftp/TSG_RAN/WG4_Radio/TSGR4_102-e/Docs/R4-2203824.zip" TargetMode="External"/><Relationship Id="rId43" Type="http://schemas.openxmlformats.org/officeDocument/2006/relationships/hyperlink" Target="https://www.3gpp.org/ftp/TSG_RAN/WG4_Radio/TSGR4_102-e/Docs/R4-2204826.zip" TargetMode="External"/><Relationship Id="rId48" Type="http://schemas.openxmlformats.org/officeDocument/2006/relationships/hyperlink" Target="https://www.3gpp.org/ftp/TSG_RAN/WG4_Radio/TSGR4_102-e/Docs/R4-2205588.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591.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979.zip" TargetMode="External"/><Relationship Id="rId17" Type="http://schemas.openxmlformats.org/officeDocument/2006/relationships/hyperlink" Target="https://www.3gpp.org/ftp/TSG_RAN/WG4_Radio/TSGR4_102-e/Docs/R4-2204977.zip" TargetMode="External"/><Relationship Id="rId25" Type="http://schemas.openxmlformats.org/officeDocument/2006/relationships/hyperlink" Target="https://www.3gpp.org/ftp/TSG_RAN/WG4_Radio/TSGR4_102-e/Docs/R4-2205589.zip" TargetMode="External"/><Relationship Id="rId33" Type="http://schemas.openxmlformats.org/officeDocument/2006/relationships/hyperlink" Target="https://www.3gpp.org/ftp/TSG_RAN/WG4_Radio/TSGR4_102-e/Docs/R4-2203824.zip" TargetMode="External"/><Relationship Id="rId38" Type="http://schemas.openxmlformats.org/officeDocument/2006/relationships/hyperlink" Target="https://www.3gpp.org/ftp/TSG_RAN/WG4_Radio/TSGR4_102-e/Docs/R4-2203824.zip" TargetMode="External"/><Relationship Id="rId46" Type="http://schemas.openxmlformats.org/officeDocument/2006/relationships/hyperlink" Target="https://www.3gpp.org/ftp/TSG_RAN/WG4_Radio/TSGR4_102-e/Docs/R4-2204977.zip" TargetMode="External"/><Relationship Id="rId20" Type="http://schemas.openxmlformats.org/officeDocument/2006/relationships/hyperlink" Target="https://www.3gpp.org/ftp/TSG_RAN/WG4_Radio/TSGR4_102-e/Docs/R4-2204609.zip" TargetMode="External"/><Relationship Id="rId41" Type="http://schemas.openxmlformats.org/officeDocument/2006/relationships/hyperlink" Target="https://www.3gpp.org/ftp/TSG_RAN/WG4_Radio/TSGR4_102-e/Docs/R4-2204610.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1-bis-e/Docs/R4-2200497.zip" TargetMode="External"/><Relationship Id="rId23" Type="http://schemas.openxmlformats.org/officeDocument/2006/relationships/hyperlink" Target="https://www.3gpp.org/ftp/TSG_RAN/WG4_Radio/TSGR4_102-e/Docs/R4-2204826.zip" TargetMode="External"/><Relationship Id="rId28" Type="http://schemas.openxmlformats.org/officeDocument/2006/relationships/hyperlink" Target="https://www.3gpp.org/ftp/TSG_RAN/WG4_Radio/TSGR4_102-e/Docs/R4-2205885.zip" TargetMode="External"/><Relationship Id="rId36" Type="http://schemas.openxmlformats.org/officeDocument/2006/relationships/hyperlink" Target="https://www.3gpp.org/ftp/TSG_RAN/WG4_Radio/TSGR4_102-e/Docs/R4-2205588.zip" TargetMode="External"/><Relationship Id="rId49" Type="http://schemas.openxmlformats.org/officeDocument/2006/relationships/hyperlink" Target="https://www.3gpp.org/ftp/TSG_RAN/WG4_Radio/TSGR4_102-e/Docs/R4-2205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trikha\Desktop\NCCA_1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1CC fallback MPR Vs Allocation Size</a:t>
            </a:r>
          </a:p>
        </c:rich>
      </c:tx>
      <c:overlay val="0"/>
      <c:spPr>
        <a:noFill/>
        <a:ln>
          <a:noFill/>
        </a:ln>
        <a:effectLst/>
      </c:spPr>
    </c:title>
    <c:autoTitleDeleted val="0"/>
    <c:plotArea>
      <c:layout/>
      <c:scatterChart>
        <c:scatterStyle val="smoothMarker"/>
        <c:varyColors val="0"/>
        <c:ser>
          <c:idx val="0"/>
          <c:order val="0"/>
          <c:tx>
            <c:v>PC3</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'[NCCA_1PA.xlsx]1cc_fallback'!$T$13:$AA$13</c:f>
              <c:numCache>
                <c:formatCode>General</c:formatCode>
                <c:ptCount val="8"/>
                <c:pt idx="0">
                  <c:v>5.5</c:v>
                </c:pt>
                <c:pt idx="1">
                  <c:v>5.5</c:v>
                </c:pt>
                <c:pt idx="2">
                  <c:v>4.5</c:v>
                </c:pt>
                <c:pt idx="3">
                  <c:v>3</c:v>
                </c:pt>
                <c:pt idx="4">
                  <c:v>2</c:v>
                </c:pt>
                <c:pt idx="5">
                  <c:v>1</c:v>
                </c:pt>
                <c:pt idx="6">
                  <c:v>0</c:v>
                </c:pt>
                <c:pt idx="7">
                  <c:v>0</c:v>
                </c:pt>
              </c:numCache>
            </c:numRef>
          </c:yVal>
          <c:smooth val="1"/>
          <c:extLst xmlns:c16r2="http://schemas.microsoft.com/office/drawing/2015/06/chart">
            <c:ext xmlns:c16="http://schemas.microsoft.com/office/drawing/2014/chart" uri="{C3380CC4-5D6E-409C-BE32-E72D297353CC}">
              <c16:uniqueId val="{00000000-E68F-4980-9009-BB4A47C1FEB4}"/>
            </c:ext>
          </c:extLst>
        </c:ser>
        <c:ser>
          <c:idx val="1"/>
          <c:order val="1"/>
          <c:tx>
            <c:v>PC2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'[NCCA_1PA.xlsx]1cc_fallback'!$AC$13:$AJ$13</c:f>
              <c:numCache>
                <c:formatCode>General</c:formatCode>
                <c:ptCount val="8"/>
                <c:pt idx="0">
                  <c:v>6.5</c:v>
                </c:pt>
                <c:pt idx="1">
                  <c:v>6.5</c:v>
                </c:pt>
                <c:pt idx="2">
                  <c:v>5.5</c:v>
                </c:pt>
                <c:pt idx="3">
                  <c:v>4</c:v>
                </c:pt>
                <c:pt idx="4">
                  <c:v>3</c:v>
                </c:pt>
                <c:pt idx="5">
                  <c:v>1.5</c:v>
                </c:pt>
                <c:pt idx="6">
                  <c:v>0.5</c:v>
                </c:pt>
                <c:pt idx="7">
                  <c:v>0</c:v>
                </c:pt>
              </c:numCache>
            </c:numRef>
          </c:yVal>
          <c:smooth val="1"/>
          <c:extLst xmlns:c16r2="http://schemas.microsoft.com/office/drawing/2015/06/chart">
            <c:ext xmlns:c16="http://schemas.microsoft.com/office/drawing/2014/chart" uri="{C3380CC4-5D6E-409C-BE32-E72D297353CC}">
              <c16:uniqueId val="{00000001-E68F-4980-9009-BB4A47C1FEB4}"/>
            </c:ext>
          </c:extLst>
        </c:ser>
        <c:dLbls>
          <c:showLegendKey val="0"/>
          <c:showVal val="0"/>
          <c:showCatName val="0"/>
          <c:showSerName val="0"/>
          <c:showPercent val="0"/>
          <c:showBubbleSize val="0"/>
        </c:dLbls>
        <c:axId val="321856432"/>
        <c:axId val="321857520"/>
      </c:scatterChart>
      <c:valAx>
        <c:axId val="321856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Allocation Size, 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21857520"/>
        <c:crosses val="autoZero"/>
        <c:crossBetween val="midCat"/>
      </c:valAx>
      <c:valAx>
        <c:axId val="321857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MPR, dB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2185643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21C3-5724-4633-B034-E408FA2A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21</Pages>
  <Words>7241</Words>
  <Characters>41275</Characters>
  <Application>Microsoft Office Word</Application>
  <DocSecurity>0</DocSecurity>
  <Lines>343</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48420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4</cp:revision>
  <cp:lastPrinted>2019-04-25T01:09:00Z</cp:lastPrinted>
  <dcterms:created xsi:type="dcterms:W3CDTF">2022-02-24T11:53:00Z</dcterms:created>
  <dcterms:modified xsi:type="dcterms:W3CDTF">2022-02-24T14:03:00Z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(3)2bFt7mqM3QFBr665LTbYuI+cOnxaeytTbXLp5hhnSbMtxM+5rcNr7cIk2npQnsSVrEPzDsmW
gwQg9srxLp3g5CCSgmtAm3ozsMI3/SFdhOaiuFs843iREVPhhsv0To9ALd/wW2RyohlQ4HZy
wCxYwE+600yBk+nbzAydriAC/v4EBEQnOEyBR4jH6vFK2R97X5gbm6VFm4Log8mP//pnGyT0
f/S7Fl3l1NfhQZXR/F</vt:lpwstr>
  </property>
  <property fmtid="{D5CDD505-2E9C-101B-9397-08002B2CF9AE}" pid="13" name="_2015_ms_pID_7253431">
    <vt:lpwstr>94FkNovymqz/LshrZzEmO1HFF0LG44QkFOQlwSxEBUTVMnd1yGgZDh
rSD5CUEOlQXFdpH6hg125WBbkbVkOeEMHy6NGKC8mBCyyTDWsu5PgjXF5LCqh49duQDHHQ5P
1Ukg27OpB1kptsojk9ROTT39CSthTlJxo8d/xpcDff7TGMPbHJeZFQ01RDRgqgLSAc9maIcA
g19vg5ak2SS4yRrAcEn9eYL5hsccmJq2TaR/</vt:lpwstr>
  </property>
  <property fmtid="{D5CDD505-2E9C-101B-9397-08002B2CF9AE}" pid="14" name="_2015_ms_pID_7253432">
    <vt:lpwstr>dA==</vt:lpwstr>
  </property>
</Properties>
</file>