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D5CCA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6825B7">
        <w:rPr>
          <w:rFonts w:ascii="Arial" w:eastAsiaTheme="minorEastAsia" w:hAnsi="Arial" w:cs="Arial"/>
          <w:b/>
          <w:sz w:val="24"/>
          <w:szCs w:val="24"/>
          <w:lang w:eastAsia="zh-CN"/>
        </w:rPr>
        <w:t>10</w:t>
      </w:r>
      <w:r w:rsidR="00403560">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6825B7">
        <w:rPr>
          <w:rFonts w:ascii="Arial" w:eastAsiaTheme="minorEastAsia" w:hAnsi="Arial" w:cs="Arial"/>
          <w:b/>
          <w:sz w:val="24"/>
          <w:szCs w:val="24"/>
          <w:highlight w:val="yellow"/>
          <w:lang w:eastAsia="zh-CN"/>
        </w:rPr>
        <w:t>R4-</w:t>
      </w:r>
      <w:r w:rsidR="003F3A2F" w:rsidRPr="006825B7">
        <w:rPr>
          <w:rFonts w:ascii="Arial" w:eastAsiaTheme="minorEastAsia" w:hAnsi="Arial" w:cs="Arial"/>
          <w:b/>
          <w:sz w:val="24"/>
          <w:szCs w:val="24"/>
          <w:highlight w:val="yellow"/>
          <w:lang w:eastAsia="zh-CN"/>
        </w:rPr>
        <w:t>2</w:t>
      </w:r>
      <w:r w:rsidR="008F4C24">
        <w:rPr>
          <w:rFonts w:ascii="Arial" w:eastAsiaTheme="minorEastAsia" w:hAnsi="Arial" w:cs="Arial"/>
          <w:b/>
          <w:sz w:val="24"/>
          <w:szCs w:val="24"/>
          <w:highlight w:val="yellow"/>
          <w:lang w:eastAsia="zh-CN"/>
        </w:rPr>
        <w:t>2</w:t>
      </w:r>
      <w:r w:rsidR="006825B7" w:rsidRPr="006825B7">
        <w:rPr>
          <w:rFonts w:ascii="Arial" w:eastAsiaTheme="minorEastAsia" w:hAnsi="Arial" w:cs="Arial"/>
          <w:b/>
          <w:sz w:val="24"/>
          <w:szCs w:val="24"/>
          <w:highlight w:val="yellow"/>
          <w:lang w:eastAsia="zh-CN"/>
        </w:rPr>
        <w:t>xxxxx</w:t>
      </w:r>
    </w:p>
    <w:p w14:paraId="0E0F466F" w14:textId="05857B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03560" w:rsidRPr="00403560">
        <w:rPr>
          <w:rFonts w:ascii="Arial" w:hAnsi="Arial"/>
          <w:b/>
          <w:sz w:val="24"/>
          <w:szCs w:val="24"/>
          <w:lang w:eastAsia="zh-CN"/>
        </w:rPr>
        <w:t>21 February – 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D3C96B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3560">
        <w:rPr>
          <w:rFonts w:ascii="Arial" w:eastAsiaTheme="minorEastAsia" w:hAnsi="Arial" w:cs="Arial"/>
          <w:color w:val="000000"/>
          <w:sz w:val="22"/>
          <w:lang w:eastAsia="zh-CN"/>
        </w:rPr>
        <w:t>9</w:t>
      </w:r>
      <w:r w:rsidR="006825B7">
        <w:rPr>
          <w:rFonts w:ascii="Arial" w:eastAsiaTheme="minorEastAsia" w:hAnsi="Arial" w:cs="Arial"/>
          <w:color w:val="000000"/>
          <w:sz w:val="22"/>
          <w:lang w:eastAsia="zh-CN"/>
        </w:rPr>
        <w:t>.2</w:t>
      </w:r>
    </w:p>
    <w:p w14:paraId="50D5329D" w14:textId="3F16D3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25B7">
        <w:rPr>
          <w:rFonts w:ascii="Arial" w:hAnsi="Arial" w:cs="Arial"/>
          <w:color w:val="000000"/>
          <w:sz w:val="22"/>
          <w:lang w:eastAsia="zh-CN"/>
        </w:rPr>
        <w:t>Moderator</w:t>
      </w:r>
      <w:r w:rsidR="00321150" w:rsidRPr="006825B7">
        <w:rPr>
          <w:rFonts w:ascii="Arial" w:hAnsi="Arial" w:cs="Arial"/>
          <w:color w:val="000000"/>
          <w:sz w:val="22"/>
          <w:lang w:eastAsia="zh-CN"/>
        </w:rPr>
        <w:t xml:space="preserve"> </w:t>
      </w:r>
      <w:r w:rsidR="004D737D" w:rsidRPr="006825B7">
        <w:rPr>
          <w:rFonts w:ascii="Arial" w:hAnsi="Arial" w:cs="Arial"/>
          <w:color w:val="000000"/>
          <w:sz w:val="22"/>
          <w:lang w:eastAsia="zh-CN"/>
        </w:rPr>
        <w:t>(</w:t>
      </w:r>
      <w:r w:rsidR="006825B7" w:rsidRPr="006825B7">
        <w:rPr>
          <w:rFonts w:ascii="Arial" w:hAnsi="Arial" w:cs="Arial"/>
          <w:color w:val="000000"/>
          <w:sz w:val="22"/>
          <w:lang w:eastAsia="zh-CN"/>
        </w:rPr>
        <w:t>Apple Inc</w:t>
      </w:r>
      <w:r w:rsidR="004D737D" w:rsidRPr="006825B7">
        <w:rPr>
          <w:rFonts w:ascii="Arial" w:hAnsi="Arial" w:cs="Arial"/>
          <w:color w:val="000000"/>
          <w:sz w:val="22"/>
          <w:lang w:eastAsia="zh-CN"/>
        </w:rPr>
        <w:t>)</w:t>
      </w:r>
    </w:p>
    <w:p w14:paraId="1E0389E7" w14:textId="1F71D4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03560" w:rsidRPr="00403560">
        <w:rPr>
          <w:rFonts w:ascii="Arial" w:eastAsiaTheme="minorEastAsia" w:hAnsi="Arial" w:cs="Arial"/>
          <w:color w:val="000000"/>
          <w:sz w:val="22"/>
          <w:lang w:eastAsia="zh-CN"/>
        </w:rPr>
        <w:t>[102-e][106] NR_6GHz_unlic_full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4FA2CCD" w:rsidR="00484C5D" w:rsidRDefault="006825B7" w:rsidP="006825B7">
      <w:pPr>
        <w:rPr>
          <w:lang w:eastAsia="zh-CN"/>
        </w:rPr>
      </w:pPr>
      <w:r w:rsidRPr="006825B7">
        <w:rPr>
          <w:lang w:eastAsia="zh-CN"/>
        </w:rPr>
        <w:t>3GPP Rel-16 NR-U WI</w:t>
      </w:r>
      <w:r>
        <w:rPr>
          <w:lang w:eastAsia="zh-CN"/>
        </w:rPr>
        <w:t xml:space="preserve"> </w:t>
      </w:r>
      <w:r w:rsidRPr="006825B7">
        <w:rPr>
          <w:lang w:eastAsia="zh-CN"/>
        </w:rPr>
        <w:t>specified how the NR technology can be used on the unlicensed spectrum thus offering more resources in frequency bands, such as 5GHz and 6GHz.  5GHz is a well-known band for the unlicensed operation, but 6GHz is a relative new band usage of which was approved recently in different regulatory regions. While the 6GHz band for the US is already part of the Rel-16 core functionality, current 3GPP specifications do not support it for other countries, such as South Korea and Canada, which have finalised their regulatory requirements only recently</w:t>
      </w:r>
      <w:r>
        <w:rPr>
          <w:lang w:eastAsia="zh-CN"/>
        </w:rPr>
        <w:t>.</w:t>
      </w:r>
      <w:r w:rsidRPr="006825B7">
        <w:rPr>
          <w:lang w:eastAsia="zh-CN"/>
        </w:rPr>
        <w:t xml:space="preserve"> Thus, RAN#92 meeting approved a new WI aim of which is to enable support of the 6GHz unlicensed band for those countries and regions that have finalised recently the corresponding regulatory requirements</w:t>
      </w:r>
      <w:r>
        <w:rPr>
          <w:lang w:eastAsia="zh-CN"/>
        </w:rPr>
        <w:t>.</w:t>
      </w:r>
    </w:p>
    <w:p w14:paraId="0EE06B6A" w14:textId="77777777" w:rsidR="00004165" w:rsidRPr="00805BE8" w:rsidRDefault="00004165" w:rsidP="00805BE8">
      <w:pPr>
        <w:rPr>
          <w:color w:val="0070C0"/>
          <w:lang w:eastAsia="zh-CN"/>
        </w:rPr>
      </w:pPr>
    </w:p>
    <w:p w14:paraId="609286E5" w14:textId="1AED132C" w:rsidR="00E80B52" w:rsidRPr="00BD2F8E" w:rsidRDefault="00142BB9" w:rsidP="00805BE8">
      <w:pPr>
        <w:pStyle w:val="Heading1"/>
        <w:rPr>
          <w:lang w:val="en-US" w:eastAsia="ja-JP"/>
          <w:rPrChange w:id="0" w:author="Ericsson" w:date="2022-02-21T22:07:00Z">
            <w:rPr>
              <w:lang w:eastAsia="ja-JP"/>
            </w:rPr>
          </w:rPrChange>
        </w:rPr>
      </w:pPr>
      <w:r w:rsidRPr="00BD2F8E">
        <w:rPr>
          <w:lang w:val="en-US" w:eastAsia="ja-JP"/>
          <w:rPrChange w:id="1" w:author="Ericsson" w:date="2022-02-21T22:07:00Z">
            <w:rPr>
              <w:lang w:eastAsia="ja-JP"/>
            </w:rPr>
          </w:rPrChange>
        </w:rPr>
        <w:t>Topic</w:t>
      </w:r>
      <w:r w:rsidR="00C649BD" w:rsidRPr="00BD2F8E">
        <w:rPr>
          <w:lang w:val="en-US" w:eastAsia="ja-JP"/>
          <w:rPrChange w:id="2" w:author="Ericsson" w:date="2022-02-21T22:07:00Z">
            <w:rPr>
              <w:lang w:eastAsia="ja-JP"/>
            </w:rPr>
          </w:rPrChange>
        </w:rPr>
        <w:t xml:space="preserve"> </w:t>
      </w:r>
      <w:r w:rsidR="00837458" w:rsidRPr="00BD2F8E">
        <w:rPr>
          <w:lang w:val="en-US" w:eastAsia="ja-JP"/>
          <w:rPrChange w:id="3" w:author="Ericsson" w:date="2022-02-21T22:07:00Z">
            <w:rPr>
              <w:lang w:eastAsia="ja-JP"/>
            </w:rPr>
          </w:rPrChange>
        </w:rPr>
        <w:t>#1</w:t>
      </w:r>
      <w:r w:rsidR="00C649BD" w:rsidRPr="00BD2F8E">
        <w:rPr>
          <w:lang w:val="en-US" w:eastAsia="ja-JP"/>
          <w:rPrChange w:id="4" w:author="Ericsson" w:date="2022-02-21T22:07:00Z">
            <w:rPr>
              <w:lang w:eastAsia="ja-JP"/>
            </w:rPr>
          </w:rPrChange>
        </w:rPr>
        <w:t xml:space="preserve">: </w:t>
      </w:r>
      <w:r w:rsidR="006825B7" w:rsidRPr="00BD2F8E">
        <w:rPr>
          <w:lang w:val="en-US" w:eastAsia="ja-JP"/>
          <w:rPrChange w:id="5" w:author="Ericsson" w:date="2022-02-21T22:07:00Z">
            <w:rPr>
              <w:lang w:eastAsia="ja-JP"/>
            </w:rPr>
          </w:rPrChange>
        </w:rPr>
        <w:t>Introduction of operation in full unlicensed band 5925-7125MHz for NR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417"/>
        <w:gridCol w:w="6605"/>
      </w:tblGrid>
      <w:tr w:rsidR="00484C5D" w:rsidRPr="00F53FE2" w14:paraId="0411894B" w14:textId="77777777" w:rsidTr="00D60EDD">
        <w:trPr>
          <w:trHeight w:val="468"/>
        </w:trPr>
        <w:tc>
          <w:tcPr>
            <w:tcW w:w="160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1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0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60EDD">
        <w:trPr>
          <w:trHeight w:val="468"/>
        </w:trPr>
        <w:tc>
          <w:tcPr>
            <w:tcW w:w="1609" w:type="dxa"/>
          </w:tcPr>
          <w:p w14:paraId="12FD4C09" w14:textId="309825E3" w:rsidR="00F53FE2" w:rsidRPr="004A7544" w:rsidRDefault="00B348F8" w:rsidP="00805BE8">
            <w:pPr>
              <w:spacing w:before="120" w:after="120"/>
            </w:pPr>
            <w:r w:rsidRPr="00B348F8">
              <w:t>R4-2205562</w:t>
            </w:r>
          </w:p>
        </w:tc>
        <w:tc>
          <w:tcPr>
            <w:tcW w:w="1417" w:type="dxa"/>
          </w:tcPr>
          <w:p w14:paraId="1A5AAE84" w14:textId="001E010A" w:rsidR="00F53FE2" w:rsidRPr="004A7544" w:rsidRDefault="00B348F8" w:rsidP="00805BE8">
            <w:pPr>
              <w:spacing w:before="120" w:after="120"/>
            </w:pPr>
            <w:r>
              <w:t>Nokia, Nokia Shanghai Bell</w:t>
            </w:r>
          </w:p>
        </w:tc>
        <w:tc>
          <w:tcPr>
            <w:tcW w:w="6605" w:type="dxa"/>
          </w:tcPr>
          <w:p w14:paraId="23E5CF1A" w14:textId="57CAEBB5" w:rsidR="00E82807" w:rsidRPr="001E407B" w:rsidRDefault="001E407B" w:rsidP="00E82807">
            <w:pPr>
              <w:spacing w:before="120" w:after="120"/>
            </w:pPr>
            <w:r w:rsidRPr="001E407B">
              <w:t>Proposal 1:</w:t>
            </w:r>
            <w:r w:rsidRPr="001E407B">
              <w:tab/>
              <w:t>Modify Note 14 in 38.101-1 to “This band is only applicable subject to regional and/or country specific restrictions”.</w:t>
            </w:r>
          </w:p>
        </w:tc>
      </w:tr>
      <w:tr w:rsidR="006825B7" w14:paraId="17FDECC8" w14:textId="77777777" w:rsidTr="00D60EDD">
        <w:trPr>
          <w:trHeight w:val="468"/>
        </w:trPr>
        <w:tc>
          <w:tcPr>
            <w:tcW w:w="1609" w:type="dxa"/>
          </w:tcPr>
          <w:p w14:paraId="71884EC0" w14:textId="56F561CB" w:rsidR="006825B7" w:rsidRPr="006825B7" w:rsidRDefault="001E407B" w:rsidP="00805BE8">
            <w:pPr>
              <w:spacing w:before="120" w:after="120"/>
            </w:pPr>
            <w:r w:rsidRPr="001E407B">
              <w:t>R4-2203661</w:t>
            </w:r>
          </w:p>
        </w:tc>
        <w:tc>
          <w:tcPr>
            <w:tcW w:w="1417" w:type="dxa"/>
          </w:tcPr>
          <w:p w14:paraId="154216EF" w14:textId="0C0AB933" w:rsidR="006825B7" w:rsidRDefault="001E407B" w:rsidP="00805BE8">
            <w:pPr>
              <w:spacing w:before="120" w:after="120"/>
            </w:pPr>
            <w:r>
              <w:t>Apple</w:t>
            </w:r>
          </w:p>
        </w:tc>
        <w:tc>
          <w:tcPr>
            <w:tcW w:w="6605" w:type="dxa"/>
          </w:tcPr>
          <w:p w14:paraId="45E9CFCE" w14:textId="1F3715C9" w:rsidR="001E407B" w:rsidRDefault="001E407B" w:rsidP="001E407B">
            <w:pPr>
              <w:pStyle w:val="TOC1"/>
              <w:rPr>
                <w:rFonts w:asciiTheme="minorHAnsi" w:eastAsiaTheme="minorEastAsia" w:hAnsiTheme="minorHAnsi" w:cstheme="minorBidi"/>
                <w:b/>
                <w:bCs/>
                <w:sz w:val="24"/>
                <w:szCs w:val="24"/>
                <w:lang w:eastAsia="ko-KR"/>
              </w:rPr>
            </w:pPr>
            <w:r w:rsidRPr="0051266F">
              <w:t xml:space="preserve">Proposal </w:t>
            </w:r>
            <w:r>
              <w:t>1: Since it is already clarified that band n96 is the shared access band, we prefer adopting simplified wording such as "</w:t>
            </w:r>
            <w:r w:rsidRPr="0051266F">
              <w:rPr>
                <w:i/>
                <w:iCs/>
              </w:rPr>
              <w:t>This band is only applicable subject to regional and/or country specific restrictions</w:t>
            </w:r>
            <w:r>
              <w:t>".</w:t>
            </w:r>
          </w:p>
          <w:p w14:paraId="237699FB" w14:textId="30D92FED" w:rsidR="006825B7" w:rsidRPr="00186FB7" w:rsidRDefault="001E407B" w:rsidP="001E407B">
            <w:pPr>
              <w:spacing w:before="120" w:after="120"/>
              <w:rPr>
                <w:b/>
                <w:bCs/>
              </w:rPr>
            </w:pPr>
            <w:r w:rsidRPr="0051266F">
              <w:rPr>
                <w:noProof/>
              </w:rPr>
              <w:t>Proposal 2:</w:t>
            </w:r>
            <w:r>
              <w:rPr>
                <w:noProof/>
                <w:lang w:val="en-US"/>
              </w:rPr>
              <w:t xml:space="preserve"> </w:t>
            </w:r>
            <w:r>
              <w:rPr>
                <w:noProof/>
              </w:rPr>
              <w:t>Change the NOTE starting from Rel-16.</w:t>
            </w:r>
          </w:p>
        </w:tc>
      </w:tr>
      <w:tr w:rsidR="006825B7" w14:paraId="5863186F" w14:textId="77777777" w:rsidTr="00D60EDD">
        <w:trPr>
          <w:trHeight w:val="468"/>
        </w:trPr>
        <w:tc>
          <w:tcPr>
            <w:tcW w:w="1609" w:type="dxa"/>
          </w:tcPr>
          <w:p w14:paraId="2DCAE8DF" w14:textId="11CFCD23" w:rsidR="006825B7" w:rsidRPr="006825B7" w:rsidRDefault="001E407B" w:rsidP="006825B7">
            <w:pPr>
              <w:spacing w:before="120" w:after="120"/>
            </w:pPr>
            <w:r w:rsidRPr="001E407B">
              <w:t>R4-2203662</w:t>
            </w:r>
          </w:p>
        </w:tc>
        <w:tc>
          <w:tcPr>
            <w:tcW w:w="1417" w:type="dxa"/>
          </w:tcPr>
          <w:p w14:paraId="5C547805" w14:textId="553A38B6" w:rsidR="006825B7" w:rsidRDefault="001E407B" w:rsidP="00805BE8">
            <w:pPr>
              <w:spacing w:before="120" w:after="120"/>
            </w:pPr>
            <w:r>
              <w:t>Apple</w:t>
            </w:r>
          </w:p>
        </w:tc>
        <w:tc>
          <w:tcPr>
            <w:tcW w:w="6605" w:type="dxa"/>
          </w:tcPr>
          <w:p w14:paraId="2F8D3CD2" w14:textId="26F6FE8A" w:rsidR="008D6AC1" w:rsidRPr="001E407B" w:rsidRDefault="001E407B" w:rsidP="00E82807">
            <w:pPr>
              <w:pStyle w:val="Proposal"/>
              <w:rPr>
                <w:b w:val="0"/>
                <w:bCs/>
              </w:rPr>
            </w:pPr>
            <w:bookmarkStart w:id="6" w:name="_Toc88774678"/>
            <w:bookmarkStart w:id="7" w:name="_Toc89167768"/>
            <w:bookmarkStart w:id="8" w:name="_Toc95766814"/>
            <w:r w:rsidRPr="001E407B">
              <w:rPr>
                <w:b w:val="0"/>
                <w:bCs/>
              </w:rPr>
              <w:t>Proposal:</w:t>
            </w:r>
            <w:r w:rsidRPr="001E407B">
              <w:rPr>
                <w:b w:val="0"/>
                <w:bCs/>
              </w:rPr>
              <w:tab/>
              <w:t>Consider the VLP mode in a new spectrum Rel-18 WI for the 6GHz band.</w:t>
            </w:r>
            <w:bookmarkEnd w:id="6"/>
            <w:bookmarkEnd w:id="7"/>
            <w:bookmarkEnd w:id="8"/>
          </w:p>
        </w:tc>
      </w:tr>
      <w:tr w:rsidR="006825B7" w14:paraId="57A51FF4" w14:textId="77777777" w:rsidTr="00D60EDD">
        <w:trPr>
          <w:trHeight w:val="468"/>
        </w:trPr>
        <w:tc>
          <w:tcPr>
            <w:tcW w:w="1609" w:type="dxa"/>
          </w:tcPr>
          <w:p w14:paraId="38D1A678" w14:textId="7EFA1F65" w:rsidR="006825B7" w:rsidRPr="006825B7" w:rsidRDefault="001E407B" w:rsidP="006825B7">
            <w:pPr>
              <w:spacing w:before="120" w:after="120"/>
            </w:pPr>
            <w:r w:rsidRPr="001E407B">
              <w:t>R4-2204091</w:t>
            </w:r>
          </w:p>
        </w:tc>
        <w:tc>
          <w:tcPr>
            <w:tcW w:w="1417" w:type="dxa"/>
          </w:tcPr>
          <w:p w14:paraId="5DEC2E72" w14:textId="1AD7AE2B" w:rsidR="006825B7" w:rsidRDefault="001E407B" w:rsidP="00805BE8">
            <w:pPr>
              <w:spacing w:before="120" w:after="120"/>
            </w:pPr>
            <w:r>
              <w:t>Skyworks Solutions Inc.</w:t>
            </w:r>
          </w:p>
        </w:tc>
        <w:tc>
          <w:tcPr>
            <w:tcW w:w="6605" w:type="dxa"/>
          </w:tcPr>
          <w:p w14:paraId="3B0F464F" w14:textId="77777777" w:rsidR="006825B7" w:rsidRDefault="003845B9" w:rsidP="00E82807">
            <w:r w:rsidRPr="003845B9">
              <w:t>Proposal: Since there is no benefit in using type 1 partial allocations for cases where A-MPR is dictated by in-band PSD we propose that release 17 PC5 NR-U MPR and A-MPR is only based on fully allocated waveforms, type 2 interlace waveforms and wideband operation full and partial allocated sub-band operation. Partial type 1 waveforms MPR and A-MPR may be studied in a later release if justified by cases without in-band PSD limitations.</w:t>
            </w:r>
          </w:p>
          <w:p w14:paraId="48BEB7FC" w14:textId="7ABBB1A2" w:rsidR="003845B9" w:rsidRDefault="003845B9" w:rsidP="00E82807">
            <w:r w:rsidRPr="00F47C26">
              <w:rPr>
                <w:highlight w:val="yellow"/>
              </w:rPr>
              <w:t xml:space="preserve">MODERATOR NOTE: This paper </w:t>
            </w:r>
            <w:r w:rsidR="005776E6" w:rsidRPr="00F47C26">
              <w:rPr>
                <w:highlight w:val="yellow"/>
              </w:rPr>
              <w:t>relates to the A-MPR issues raised last meeting under the</w:t>
            </w:r>
            <w:r w:rsidRPr="00F47C26">
              <w:rPr>
                <w:highlight w:val="yellow"/>
              </w:rPr>
              <w:t xml:space="preserve"> 6GHz EU WI.</w:t>
            </w:r>
          </w:p>
        </w:tc>
      </w:tr>
      <w:tr w:rsidR="006825B7" w14:paraId="5EE2D803" w14:textId="77777777" w:rsidTr="00D60EDD">
        <w:trPr>
          <w:trHeight w:val="468"/>
        </w:trPr>
        <w:tc>
          <w:tcPr>
            <w:tcW w:w="1609" w:type="dxa"/>
          </w:tcPr>
          <w:p w14:paraId="7240F6E0" w14:textId="5DD4D65B" w:rsidR="006825B7" w:rsidRPr="006825B7" w:rsidRDefault="005B1D79" w:rsidP="006825B7">
            <w:pPr>
              <w:spacing w:before="120" w:after="120"/>
            </w:pPr>
            <w:r w:rsidRPr="005B1D79">
              <w:lastRenderedPageBreak/>
              <w:t>R4-2204733</w:t>
            </w:r>
          </w:p>
        </w:tc>
        <w:tc>
          <w:tcPr>
            <w:tcW w:w="1417" w:type="dxa"/>
          </w:tcPr>
          <w:p w14:paraId="414BF3DA" w14:textId="47B7AD33" w:rsidR="006825B7" w:rsidRDefault="005B1D79" w:rsidP="00805BE8">
            <w:pPr>
              <w:spacing w:before="120" w:after="120"/>
            </w:pPr>
            <w:r>
              <w:t>LGE</w:t>
            </w:r>
          </w:p>
        </w:tc>
        <w:tc>
          <w:tcPr>
            <w:tcW w:w="6605" w:type="dxa"/>
          </w:tcPr>
          <w:p w14:paraId="20D8FFF1" w14:textId="44A31603" w:rsidR="005B1D79" w:rsidRDefault="005B1D79" w:rsidP="005B1D79">
            <w:pPr>
              <w:spacing w:before="120" w:after="120"/>
            </w:pPr>
            <w:r>
              <w:t>Proposal 1: Specify A-MPR without considering edge CH and non-edge CH.</w:t>
            </w:r>
          </w:p>
          <w:p w14:paraId="19D6C225" w14:textId="3FDF77B3" w:rsidR="00E8372C" w:rsidRPr="008D6AC1" w:rsidRDefault="005B1D79" w:rsidP="005B1D79">
            <w:pPr>
              <w:spacing w:before="120" w:after="120"/>
            </w:pPr>
            <w:r>
              <w:t>Proposal 2: Define PC5 A-MPR in Table 2 for VLP in South Korea.</w:t>
            </w:r>
          </w:p>
        </w:tc>
      </w:tr>
      <w:tr w:rsidR="006825B7" w14:paraId="10121041" w14:textId="77777777" w:rsidTr="00D60EDD">
        <w:trPr>
          <w:trHeight w:val="468"/>
        </w:trPr>
        <w:tc>
          <w:tcPr>
            <w:tcW w:w="1609" w:type="dxa"/>
          </w:tcPr>
          <w:p w14:paraId="77E2D5EE" w14:textId="2687E9DB" w:rsidR="006825B7" w:rsidRPr="006825B7" w:rsidRDefault="005B1D79" w:rsidP="006825B7">
            <w:pPr>
              <w:spacing w:before="120" w:after="120"/>
            </w:pPr>
            <w:r w:rsidRPr="005B1D79">
              <w:t>R4-2206066</w:t>
            </w:r>
          </w:p>
        </w:tc>
        <w:tc>
          <w:tcPr>
            <w:tcW w:w="1417" w:type="dxa"/>
          </w:tcPr>
          <w:p w14:paraId="54360837" w14:textId="25031AD9" w:rsidR="006825B7" w:rsidRDefault="005B1D79" w:rsidP="00805BE8">
            <w:pPr>
              <w:spacing w:before="120" w:after="120"/>
            </w:pPr>
            <w:r w:rsidRPr="005B1D79">
              <w:t>Skyworks Solutions Inc.</w:t>
            </w:r>
          </w:p>
        </w:tc>
        <w:tc>
          <w:tcPr>
            <w:tcW w:w="6605" w:type="dxa"/>
          </w:tcPr>
          <w:p w14:paraId="089440FB" w14:textId="77777777" w:rsidR="00C1345E" w:rsidRPr="00C1345E" w:rsidRDefault="00C1345E" w:rsidP="00C1345E">
            <w:pPr>
              <w:spacing w:after="0"/>
              <w:rPr>
                <w:bCs/>
                <w:lang w:val="en-CA" w:eastAsia="ja-JP"/>
              </w:rPr>
            </w:pPr>
            <w:r w:rsidRPr="00C1345E">
              <w:rPr>
                <w:bCs/>
                <w:lang w:val="en-CA" w:eastAsia="ja-JP"/>
              </w:rPr>
              <w:t>Proposal for QPSK PC5 A-MPR for LPI and VLP modes in Korea:</w:t>
            </w:r>
          </w:p>
          <w:p w14:paraId="3A8D9E86" w14:textId="77777777" w:rsidR="00C1345E" w:rsidRPr="00C1345E" w:rsidRDefault="00C1345E" w:rsidP="00C1345E">
            <w:pPr>
              <w:pStyle w:val="ListParagraph"/>
              <w:numPr>
                <w:ilvl w:val="0"/>
                <w:numId w:val="24"/>
              </w:numPr>
              <w:ind w:firstLineChars="0"/>
              <w:contextualSpacing/>
              <w:rPr>
                <w:rFonts w:eastAsia="Yu Mincho"/>
                <w:bCs/>
                <w:lang w:val="en-CA" w:eastAsia="ja-JP"/>
              </w:rPr>
            </w:pPr>
            <w:r w:rsidRPr="00C1345E">
              <w:rPr>
                <w:rFonts w:eastAsia="Yu Mincho"/>
                <w:bCs/>
                <w:lang w:val="en-CA" w:eastAsia="ja-JP"/>
              </w:rPr>
              <w:t>Specific NS are allocated to Korea LPI and VLP modes for PC5</w:t>
            </w:r>
          </w:p>
          <w:p w14:paraId="66073D24" w14:textId="77777777" w:rsidR="00C1345E" w:rsidRPr="00C1345E" w:rsidRDefault="00C1345E" w:rsidP="00C1345E">
            <w:pPr>
              <w:pStyle w:val="ListParagraph"/>
              <w:numPr>
                <w:ilvl w:val="0"/>
                <w:numId w:val="24"/>
              </w:numPr>
              <w:ind w:firstLineChars="0"/>
              <w:contextualSpacing/>
              <w:rPr>
                <w:rFonts w:eastAsia="Yu Mincho"/>
                <w:bCs/>
                <w:lang w:val="en-CA" w:eastAsia="ja-JP"/>
              </w:rPr>
            </w:pPr>
            <w:r w:rsidRPr="00C1345E">
              <w:rPr>
                <w:rFonts w:eastAsia="Yu Mincho"/>
                <w:bCs/>
                <w:lang w:val="en-CA" w:eastAsia="ja-JP"/>
              </w:rPr>
              <w:t>A-MPR for channels where OOB requirements are not limiting should be specified with:</w:t>
            </w:r>
          </w:p>
          <w:p w14:paraId="3EC16C57"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9dB AMPR for VLP mode 20MHz CBW partial allocations</w:t>
            </w:r>
          </w:p>
          <w:p w14:paraId="1D660C6A"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6.5 dB AMPR for VLP mode 20MHz CBW full allocations</w:t>
            </w:r>
          </w:p>
          <w:p w14:paraId="6EF70AEF"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6dB A-MPR for VLP full and partial allocations for CBW&gt;20MHz</w:t>
            </w:r>
          </w:p>
          <w:p w14:paraId="166B5728" w14:textId="77777777" w:rsidR="00C1345E" w:rsidRPr="00C1345E" w:rsidRDefault="00C1345E" w:rsidP="00C1345E">
            <w:pPr>
              <w:pStyle w:val="ListParagraph"/>
              <w:numPr>
                <w:ilvl w:val="1"/>
                <w:numId w:val="24"/>
              </w:numPr>
              <w:ind w:firstLineChars="0"/>
              <w:contextualSpacing/>
              <w:rPr>
                <w:rFonts w:eastAsia="Yu Mincho"/>
                <w:bCs/>
                <w:lang w:val="en-CA" w:eastAsia="ja-JP"/>
              </w:rPr>
            </w:pPr>
            <w:r w:rsidRPr="00C1345E">
              <w:rPr>
                <w:rFonts w:eastAsia="Yu Mincho"/>
                <w:bCs/>
                <w:lang w:val="en-CA" w:eastAsia="ja-JP"/>
              </w:rPr>
              <w:t>For PLI mode:</w:t>
            </w:r>
          </w:p>
          <w:p w14:paraId="2EFB5566"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 xml:space="preserve">A-MPR is </w:t>
            </w:r>
            <w:proofErr w:type="gramStart"/>
            <w:r w:rsidRPr="00C1345E">
              <w:rPr>
                <w:rFonts w:eastAsia="Yu Mincho"/>
                <w:bCs/>
                <w:lang w:val="en-CA" w:eastAsia="ja-JP"/>
              </w:rPr>
              <w:t>max(</w:t>
            </w:r>
            <w:proofErr w:type="gramEnd"/>
            <w:r w:rsidRPr="00C1345E">
              <w:rPr>
                <w:rFonts w:eastAsia="Yu Mincho"/>
                <w:bCs/>
                <w:lang w:val="en-CA" w:eastAsia="ja-JP"/>
              </w:rPr>
              <w:t>MPR , A-MPR)</w:t>
            </w:r>
          </w:p>
          <w:p w14:paraId="7B0808E9"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20MHz CBW is 5.5 dB for full and 8dB for partial allocations</w:t>
            </w:r>
          </w:p>
          <w:p w14:paraId="7E4AD132"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40MHz CBW is 2.5 dB for full and 5dB for partial allocations</w:t>
            </w:r>
          </w:p>
          <w:p w14:paraId="1748636D"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60MHz CBW is 0 dB for full and 3dB for partial allocations</w:t>
            </w:r>
          </w:p>
          <w:p w14:paraId="4F1B149A" w14:textId="77777777" w:rsidR="00C1345E" w:rsidRPr="00C1345E" w:rsidRDefault="00C1345E" w:rsidP="00C1345E">
            <w:pPr>
              <w:pStyle w:val="ListParagraph"/>
              <w:numPr>
                <w:ilvl w:val="2"/>
                <w:numId w:val="24"/>
              </w:numPr>
              <w:ind w:firstLineChars="0"/>
              <w:contextualSpacing/>
              <w:rPr>
                <w:rFonts w:eastAsia="Yu Mincho"/>
                <w:bCs/>
                <w:lang w:val="en-CA" w:eastAsia="ja-JP"/>
              </w:rPr>
            </w:pPr>
            <w:r w:rsidRPr="00C1345E">
              <w:rPr>
                <w:rFonts w:eastAsia="Yu Mincho"/>
                <w:bCs/>
                <w:lang w:val="en-CA" w:eastAsia="ja-JP"/>
              </w:rPr>
              <w:t>AMPR for CBW &gt; 60MHz is 0 dB for full and partial allocations.</w:t>
            </w:r>
          </w:p>
          <w:p w14:paraId="05BD6AA9" w14:textId="77777777" w:rsidR="00C1345E" w:rsidRPr="00C1345E" w:rsidRDefault="00C1345E" w:rsidP="00C1345E">
            <w:pPr>
              <w:spacing w:after="0"/>
              <w:rPr>
                <w:rFonts w:eastAsia="SimSun"/>
                <w:bCs/>
                <w:lang w:eastAsia="zh-CN"/>
              </w:rPr>
            </w:pPr>
            <w:r w:rsidRPr="00C1345E">
              <w:rPr>
                <w:rFonts w:eastAsia="SimSun"/>
                <w:bCs/>
                <w:lang w:eastAsia="zh-CN"/>
              </w:rPr>
              <w:t xml:space="preserve">Proposal for VLP power class target if introduced: </w:t>
            </w:r>
          </w:p>
          <w:p w14:paraId="4EB18712"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0dB MPR for 20MHz 100RB0 DFT-s-OFDM QPSK waveform</w:t>
            </w:r>
          </w:p>
          <w:p w14:paraId="0B97A7CA"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&lt;1.5dB MPR for 20MHz 100RB0 CP-OFDM QPSK waveform</w:t>
            </w:r>
          </w:p>
          <w:p w14:paraId="540CB996" w14:textId="77777777" w:rsidR="00C1345E" w:rsidRPr="00C1345E" w:rsidRDefault="00C1345E" w:rsidP="00C1345E">
            <w:pPr>
              <w:pStyle w:val="ListParagraph"/>
              <w:numPr>
                <w:ilvl w:val="0"/>
                <w:numId w:val="25"/>
              </w:numPr>
              <w:spacing w:after="0"/>
              <w:ind w:firstLineChars="0"/>
              <w:contextualSpacing/>
              <w:rPr>
                <w:bCs/>
                <w:lang w:eastAsia="zh-CN"/>
              </w:rPr>
            </w:pPr>
            <w:r w:rsidRPr="00C1345E">
              <w:rPr>
                <w:bCs/>
                <w:lang w:eastAsia="zh-CN"/>
              </w:rPr>
              <w:t>A-MPR should be based on this PA calibration.</w:t>
            </w:r>
          </w:p>
          <w:p w14:paraId="37E61074" w14:textId="49CA4B70" w:rsidR="00E82807" w:rsidRPr="008D6AC1" w:rsidRDefault="00E82807" w:rsidP="00E82807">
            <w:pPr>
              <w:pStyle w:val="BodyText"/>
              <w:rPr>
                <w:b/>
                <w:lang w:val="en-US" w:eastAsia="ko-KR"/>
              </w:rPr>
            </w:pPr>
          </w:p>
        </w:tc>
      </w:tr>
      <w:tr w:rsidR="00D60EDD" w14:paraId="65EB27D2" w14:textId="77777777" w:rsidTr="00D60EDD">
        <w:trPr>
          <w:trHeight w:val="468"/>
        </w:trPr>
        <w:tc>
          <w:tcPr>
            <w:tcW w:w="1609" w:type="dxa"/>
          </w:tcPr>
          <w:p w14:paraId="4E4B6DE1" w14:textId="77777777" w:rsidR="00D60EDD" w:rsidRPr="00C64394" w:rsidRDefault="00D60EDD" w:rsidP="00D60EDD">
            <w:pPr>
              <w:spacing w:before="120" w:after="120"/>
            </w:pPr>
          </w:p>
        </w:tc>
        <w:tc>
          <w:tcPr>
            <w:tcW w:w="1417" w:type="dxa"/>
          </w:tcPr>
          <w:p w14:paraId="3EC32495" w14:textId="77777777" w:rsidR="00D60EDD" w:rsidRDefault="00D60EDD" w:rsidP="00D60EDD">
            <w:pPr>
              <w:spacing w:before="120" w:after="120"/>
            </w:pPr>
          </w:p>
        </w:tc>
        <w:tc>
          <w:tcPr>
            <w:tcW w:w="6605" w:type="dxa"/>
          </w:tcPr>
          <w:p w14:paraId="5F5F4BC8" w14:textId="77777777" w:rsidR="00D60EDD" w:rsidRPr="008671B0" w:rsidRDefault="00D60EDD" w:rsidP="00D60EDD">
            <w:pPr>
              <w:pStyle w:val="BodyText"/>
              <w:rPr>
                <w:bCs/>
                <w:lang w:val="en-US" w:eastAsia="ko-KR"/>
              </w:rPr>
            </w:pPr>
          </w:p>
        </w:tc>
      </w:tr>
      <w:tr w:rsidR="00D60EDD" w14:paraId="5BFAC7A6" w14:textId="77777777" w:rsidTr="00D60EDD">
        <w:trPr>
          <w:trHeight w:val="468"/>
        </w:trPr>
        <w:tc>
          <w:tcPr>
            <w:tcW w:w="1609" w:type="dxa"/>
          </w:tcPr>
          <w:p w14:paraId="4218516C" w14:textId="7A81D71F" w:rsidR="00D60EDD" w:rsidRPr="008D6AC1" w:rsidRDefault="00D60EDD" w:rsidP="00D60EDD">
            <w:pPr>
              <w:spacing w:before="120" w:after="120"/>
            </w:pPr>
            <w:r w:rsidRPr="00C64394">
              <w:t xml:space="preserve">R4-2203663 </w:t>
            </w:r>
          </w:p>
        </w:tc>
        <w:tc>
          <w:tcPr>
            <w:tcW w:w="1417" w:type="dxa"/>
          </w:tcPr>
          <w:p w14:paraId="39F87001" w14:textId="460E71DF" w:rsidR="00D60EDD" w:rsidRDefault="00D60EDD" w:rsidP="00D60EDD">
            <w:pPr>
              <w:spacing w:before="120" w:after="120"/>
            </w:pPr>
            <w:r>
              <w:t>Apple</w:t>
            </w:r>
          </w:p>
        </w:tc>
        <w:tc>
          <w:tcPr>
            <w:tcW w:w="6605" w:type="dxa"/>
          </w:tcPr>
          <w:p w14:paraId="7D09AEBD" w14:textId="77777777" w:rsidR="00D60EDD" w:rsidRDefault="00D60EDD" w:rsidP="00D60EDD">
            <w:pPr>
              <w:pStyle w:val="BodyText"/>
              <w:rPr>
                <w:bCs/>
                <w:lang w:val="en-US" w:eastAsia="ko-KR"/>
              </w:rPr>
            </w:pPr>
            <w:r>
              <w:rPr>
                <w:bCs/>
                <w:lang w:val="en-US" w:eastAsia="ko-KR"/>
              </w:rPr>
              <w:t>CR for TS 38.101-1</w:t>
            </w:r>
          </w:p>
          <w:p w14:paraId="0AEDB30E" w14:textId="20F7708C"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0CD3A1FB" w14:textId="77777777" w:rsidTr="00D60EDD">
        <w:trPr>
          <w:trHeight w:val="468"/>
        </w:trPr>
        <w:tc>
          <w:tcPr>
            <w:tcW w:w="1609" w:type="dxa"/>
          </w:tcPr>
          <w:p w14:paraId="281B22FB" w14:textId="0239D7D9" w:rsidR="00D60EDD" w:rsidRPr="008D6AC1" w:rsidRDefault="00D60EDD" w:rsidP="00D60EDD">
            <w:pPr>
              <w:spacing w:before="120" w:after="120"/>
            </w:pPr>
            <w:r w:rsidRPr="00C64394">
              <w:t xml:space="preserve">R4-2204991 </w:t>
            </w:r>
          </w:p>
        </w:tc>
        <w:tc>
          <w:tcPr>
            <w:tcW w:w="1417" w:type="dxa"/>
          </w:tcPr>
          <w:p w14:paraId="3419B766" w14:textId="55960B86" w:rsidR="00D60EDD" w:rsidRDefault="00D60EDD" w:rsidP="00D60EDD">
            <w:pPr>
              <w:spacing w:before="120" w:after="120"/>
            </w:pPr>
            <w:r>
              <w:t>LGE</w:t>
            </w:r>
          </w:p>
        </w:tc>
        <w:tc>
          <w:tcPr>
            <w:tcW w:w="6605" w:type="dxa"/>
          </w:tcPr>
          <w:p w14:paraId="6D71488F" w14:textId="77777777" w:rsidR="00D60EDD" w:rsidRDefault="00D60EDD" w:rsidP="00D60EDD">
            <w:pPr>
              <w:pStyle w:val="BodyText"/>
              <w:rPr>
                <w:bCs/>
                <w:lang w:val="en-US" w:eastAsia="ko-KR"/>
              </w:rPr>
            </w:pPr>
            <w:r>
              <w:rPr>
                <w:bCs/>
                <w:lang w:val="en-US" w:eastAsia="ko-KR"/>
              </w:rPr>
              <w:t>Draft CR for TS 38.101-1</w:t>
            </w:r>
          </w:p>
          <w:p w14:paraId="599D9114" w14:textId="2DF98F7C"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2E929D02" w14:textId="77777777" w:rsidTr="00D60EDD">
        <w:trPr>
          <w:trHeight w:val="468"/>
        </w:trPr>
        <w:tc>
          <w:tcPr>
            <w:tcW w:w="1609" w:type="dxa"/>
          </w:tcPr>
          <w:p w14:paraId="2DF9DB5F" w14:textId="001A55A3" w:rsidR="00D60EDD" w:rsidRPr="008D6AC1" w:rsidRDefault="00D60EDD" w:rsidP="00D60EDD">
            <w:pPr>
              <w:spacing w:before="120" w:after="120"/>
            </w:pPr>
            <w:r w:rsidRPr="00C64394">
              <w:t>R4-2203664</w:t>
            </w:r>
          </w:p>
        </w:tc>
        <w:tc>
          <w:tcPr>
            <w:tcW w:w="1417" w:type="dxa"/>
          </w:tcPr>
          <w:p w14:paraId="6561A666" w14:textId="64C5F597" w:rsidR="00D60EDD" w:rsidRDefault="00D60EDD" w:rsidP="00D60EDD">
            <w:pPr>
              <w:spacing w:before="120" w:after="120"/>
            </w:pPr>
            <w:r>
              <w:t>Apple</w:t>
            </w:r>
          </w:p>
        </w:tc>
        <w:tc>
          <w:tcPr>
            <w:tcW w:w="6605" w:type="dxa"/>
          </w:tcPr>
          <w:p w14:paraId="264A2BF8" w14:textId="77777777" w:rsidR="00D60EDD" w:rsidRDefault="00D60EDD" w:rsidP="00D60EDD">
            <w:pPr>
              <w:pStyle w:val="BodyText"/>
              <w:rPr>
                <w:bCs/>
                <w:lang w:val="en-US" w:eastAsia="ko-KR"/>
              </w:rPr>
            </w:pPr>
            <w:r w:rsidRPr="00D60EDD">
              <w:rPr>
                <w:bCs/>
                <w:lang w:val="en-US" w:eastAsia="ko-KR"/>
              </w:rPr>
              <w:t xml:space="preserve">TP for 38.849 with </w:t>
            </w:r>
            <w:r>
              <w:rPr>
                <w:bCs/>
                <w:lang w:val="en-US" w:eastAsia="ko-KR"/>
              </w:rPr>
              <w:t>changes in the proposed NS values</w:t>
            </w:r>
          </w:p>
          <w:p w14:paraId="6E397D8E" w14:textId="0685941A"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4271706E" w14:textId="77777777" w:rsidTr="00D60EDD">
        <w:trPr>
          <w:trHeight w:val="468"/>
        </w:trPr>
        <w:tc>
          <w:tcPr>
            <w:tcW w:w="1609" w:type="dxa"/>
          </w:tcPr>
          <w:p w14:paraId="46E62066" w14:textId="0D53EB5E" w:rsidR="00D60EDD" w:rsidRPr="008D6AC1" w:rsidRDefault="00D60EDD" w:rsidP="00D60EDD">
            <w:pPr>
              <w:spacing w:before="120" w:after="120"/>
            </w:pPr>
            <w:r w:rsidRPr="00C64394">
              <w:t>R4-2205179</w:t>
            </w:r>
          </w:p>
        </w:tc>
        <w:tc>
          <w:tcPr>
            <w:tcW w:w="1417" w:type="dxa"/>
          </w:tcPr>
          <w:p w14:paraId="0575D016" w14:textId="3F707659" w:rsidR="00D60EDD" w:rsidRDefault="00D60EDD" w:rsidP="00D60EDD">
            <w:pPr>
              <w:spacing w:before="120" w:after="120"/>
            </w:pPr>
            <w:r>
              <w:t>Apple</w:t>
            </w:r>
          </w:p>
        </w:tc>
        <w:tc>
          <w:tcPr>
            <w:tcW w:w="6605" w:type="dxa"/>
          </w:tcPr>
          <w:p w14:paraId="0EE7072E" w14:textId="77777777" w:rsidR="00D60EDD" w:rsidRDefault="00D60EDD" w:rsidP="00D60EDD">
            <w:pPr>
              <w:pStyle w:val="BodyText"/>
              <w:rPr>
                <w:bCs/>
                <w:lang w:val="en-US" w:eastAsia="ko-KR"/>
              </w:rPr>
            </w:pPr>
            <w:r>
              <w:rPr>
                <w:bCs/>
                <w:lang w:val="en-US" w:eastAsia="ko-KR"/>
              </w:rPr>
              <w:t>TP for 38.849 with background results for existing A-MPR values</w:t>
            </w:r>
          </w:p>
          <w:p w14:paraId="13BC861B" w14:textId="500B1A1F" w:rsidR="00D60EDD" w:rsidRPr="00D60EDD" w:rsidRDefault="00D60EDD" w:rsidP="00D60EDD">
            <w:pPr>
              <w:pStyle w:val="BodyText"/>
              <w:rPr>
                <w:bCs/>
                <w:lang w:val="en-US" w:eastAsia="ko-KR"/>
              </w:rPr>
            </w:pPr>
            <w:r>
              <w:rPr>
                <w:bCs/>
                <w:lang w:val="en-US" w:eastAsia="ko-KR"/>
              </w:rPr>
              <w:t>MODERATOR NOTE: Comments are provided under section 1.3.2.</w:t>
            </w:r>
          </w:p>
        </w:tc>
      </w:tr>
      <w:tr w:rsidR="00D60EDD" w14:paraId="2AF0CCE4" w14:textId="77777777" w:rsidTr="00D60EDD">
        <w:trPr>
          <w:trHeight w:val="468"/>
        </w:trPr>
        <w:tc>
          <w:tcPr>
            <w:tcW w:w="1609" w:type="dxa"/>
          </w:tcPr>
          <w:p w14:paraId="3DF973F3" w14:textId="0969B3F5" w:rsidR="00D60EDD" w:rsidRPr="00C64394" w:rsidRDefault="00D60EDD" w:rsidP="00D60EDD">
            <w:pPr>
              <w:spacing w:before="120" w:after="120"/>
            </w:pPr>
            <w:r w:rsidRPr="00D60EDD">
              <w:t>R4-2204733</w:t>
            </w:r>
          </w:p>
        </w:tc>
        <w:tc>
          <w:tcPr>
            <w:tcW w:w="1417" w:type="dxa"/>
          </w:tcPr>
          <w:p w14:paraId="25E1FDC8" w14:textId="2FF22782" w:rsidR="00D60EDD" w:rsidRDefault="00D60EDD" w:rsidP="00D60EDD">
            <w:pPr>
              <w:spacing w:before="120" w:after="120"/>
            </w:pPr>
            <w:r>
              <w:t>LGE</w:t>
            </w:r>
          </w:p>
        </w:tc>
        <w:tc>
          <w:tcPr>
            <w:tcW w:w="6605" w:type="dxa"/>
          </w:tcPr>
          <w:p w14:paraId="791590CA" w14:textId="77777777" w:rsidR="00D60EDD" w:rsidRDefault="00D60EDD" w:rsidP="00D60EDD">
            <w:pPr>
              <w:pStyle w:val="BodyText"/>
              <w:rPr>
                <w:bCs/>
                <w:lang w:val="en-US" w:eastAsia="ko-KR"/>
              </w:rPr>
            </w:pPr>
            <w:r>
              <w:rPr>
                <w:bCs/>
                <w:lang w:val="en-US" w:eastAsia="ko-KR"/>
              </w:rPr>
              <w:t xml:space="preserve">TP for 38.849 with </w:t>
            </w:r>
            <w:r w:rsidRPr="00D60EDD">
              <w:rPr>
                <w:bCs/>
                <w:lang w:val="en-US" w:eastAsia="ko-KR"/>
              </w:rPr>
              <w:t xml:space="preserve">A-MPR </w:t>
            </w:r>
            <w:r>
              <w:rPr>
                <w:bCs/>
                <w:lang w:val="en-US" w:eastAsia="ko-KR"/>
              </w:rPr>
              <w:t>values</w:t>
            </w:r>
            <w:r w:rsidRPr="00D60EDD">
              <w:rPr>
                <w:bCs/>
                <w:lang w:val="en-US" w:eastAsia="ko-KR"/>
              </w:rPr>
              <w:t xml:space="preserve"> for </w:t>
            </w:r>
            <w:r>
              <w:rPr>
                <w:bCs/>
                <w:lang w:val="en-US" w:eastAsia="ko-KR"/>
              </w:rPr>
              <w:t xml:space="preserve">PC5 VLP </w:t>
            </w:r>
            <w:r w:rsidRPr="00D60EDD">
              <w:rPr>
                <w:bCs/>
                <w:lang w:val="en-US" w:eastAsia="ko-KR"/>
              </w:rPr>
              <w:t>considering regulatory parameters in Korea</w:t>
            </w:r>
          </w:p>
          <w:p w14:paraId="69D1A697" w14:textId="4B608301" w:rsidR="00D60EDD" w:rsidRPr="00D60EDD" w:rsidRDefault="00D60EDD" w:rsidP="00D60EDD">
            <w:pPr>
              <w:pStyle w:val="BodyText"/>
              <w:rPr>
                <w:bCs/>
                <w:lang w:val="en-US" w:eastAsia="ko-KR"/>
              </w:rPr>
            </w:pPr>
            <w:r>
              <w:rPr>
                <w:bCs/>
                <w:lang w:val="en-US" w:eastAsia="ko-KR"/>
              </w:rPr>
              <w:t>MODERATOR NOTE: Comments are provided under section 1.3.2.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DDEB4D9" w14:textId="79BDFAFF" w:rsidR="00B4108D" w:rsidRPr="00805BE8"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F9C9AC" w14:textId="410685D3" w:rsidR="00571777" w:rsidRPr="008671B0" w:rsidRDefault="00571777" w:rsidP="00805BE8">
      <w:pPr>
        <w:pStyle w:val="Heading3"/>
        <w:rPr>
          <w:sz w:val="24"/>
          <w:szCs w:val="16"/>
          <w:lang w:val="en-US"/>
        </w:rPr>
      </w:pPr>
      <w:r w:rsidRPr="008671B0">
        <w:rPr>
          <w:sz w:val="24"/>
          <w:szCs w:val="16"/>
          <w:lang w:val="en-US"/>
        </w:rPr>
        <w:lastRenderedPageBreak/>
        <w:t>Sub-</w:t>
      </w:r>
      <w:r w:rsidR="00142BB9" w:rsidRPr="008671B0">
        <w:rPr>
          <w:sz w:val="24"/>
          <w:szCs w:val="16"/>
          <w:lang w:val="en-US"/>
        </w:rPr>
        <w:t>topic</w:t>
      </w:r>
      <w:r w:rsidRPr="008671B0">
        <w:rPr>
          <w:sz w:val="24"/>
          <w:szCs w:val="16"/>
          <w:lang w:val="en-US"/>
        </w:rPr>
        <w:t xml:space="preserve"> 1-</w:t>
      </w:r>
      <w:r w:rsidR="008671B0" w:rsidRPr="008671B0">
        <w:rPr>
          <w:sz w:val="24"/>
          <w:szCs w:val="16"/>
          <w:lang w:val="en-US"/>
        </w:rPr>
        <w:t>1</w:t>
      </w:r>
      <w:r w:rsidR="006825B7" w:rsidRPr="008671B0">
        <w:rPr>
          <w:sz w:val="24"/>
          <w:szCs w:val="16"/>
          <w:lang w:val="en-US"/>
        </w:rPr>
        <w:t xml:space="preserve"> (Overview</w:t>
      </w:r>
      <w:r w:rsidR="008671B0">
        <w:rPr>
          <w:sz w:val="24"/>
          <w:szCs w:val="16"/>
          <w:lang w:val="en-US"/>
        </w:rPr>
        <w:t xml:space="preserve"> and updates</w:t>
      </w:r>
      <w:r w:rsidR="006825B7" w:rsidRPr="008671B0">
        <w:rPr>
          <w:sz w:val="24"/>
          <w:szCs w:val="16"/>
          <w:lang w:val="en-US"/>
        </w:rPr>
        <w:t xml:space="preserve"> of regulatory requirements)</w:t>
      </w:r>
    </w:p>
    <w:p w14:paraId="29DDE51F" w14:textId="32467693" w:rsidR="003B40B6" w:rsidRDefault="00562445" w:rsidP="00562445">
      <w:pPr>
        <w:rPr>
          <w:lang w:val="en-US" w:eastAsia="zh-CN"/>
        </w:rPr>
      </w:pPr>
      <w:r>
        <w:rPr>
          <w:lang w:val="en-US" w:eastAsia="zh-CN"/>
        </w:rPr>
        <w:t xml:space="preserve">In this sub-topic the general regulatory related aspects are handled. Since not all the countries share same regulatory parameters for the 6GHz unlicensed band, this sub-topic aims at analyzing which countries have same parameters and which parameters are different. </w:t>
      </w:r>
    </w:p>
    <w:p w14:paraId="339724FC" w14:textId="720CBE0E" w:rsidR="00CF2E2C" w:rsidRPr="00850FA8" w:rsidRDefault="00850FA8" w:rsidP="005B4802">
      <w:pPr>
        <w:rPr>
          <w:color w:val="000000" w:themeColor="text1"/>
          <w:lang w:val="en-US" w:eastAsia="zh-CN"/>
        </w:rPr>
      </w:pPr>
      <w:r w:rsidRPr="00850FA8">
        <w:rPr>
          <w:color w:val="000000" w:themeColor="text1"/>
          <w:lang w:val="en-US" w:eastAsia="zh-CN"/>
        </w:rPr>
        <w:t>No issues this meeting.</w:t>
      </w:r>
    </w:p>
    <w:p w14:paraId="765E4F11" w14:textId="71B5D6E8" w:rsidR="00DE5F67" w:rsidRPr="00E81E65" w:rsidRDefault="00DE5F67" w:rsidP="00DE5F67">
      <w:pPr>
        <w:pStyle w:val="Heading3"/>
        <w:rPr>
          <w:sz w:val="24"/>
          <w:szCs w:val="16"/>
          <w:lang w:val="en-US"/>
        </w:rPr>
      </w:pPr>
      <w:r w:rsidRPr="003134EE">
        <w:rPr>
          <w:sz w:val="24"/>
          <w:szCs w:val="16"/>
          <w:lang w:val="en-US"/>
        </w:rPr>
        <w:t>Sub-topic 1-</w:t>
      </w:r>
      <w:r w:rsidR="003134EE" w:rsidRPr="003134EE">
        <w:rPr>
          <w:sz w:val="24"/>
          <w:szCs w:val="16"/>
          <w:lang w:val="en-US"/>
        </w:rPr>
        <w:t>2</w:t>
      </w:r>
      <w:r w:rsidRPr="003134EE">
        <w:rPr>
          <w:sz w:val="24"/>
          <w:szCs w:val="16"/>
          <w:lang w:val="en-US"/>
        </w:rPr>
        <w:t xml:space="preserve"> (System related aspects)</w:t>
      </w:r>
    </w:p>
    <w:p w14:paraId="090A52EA" w14:textId="49F4A312" w:rsidR="00A27790" w:rsidRDefault="00A27790" w:rsidP="00DE5F67">
      <w:pPr>
        <w:rPr>
          <w:lang w:val="en-US" w:eastAsia="zh-CN"/>
        </w:rPr>
      </w:pPr>
      <w:r>
        <w:rPr>
          <w:lang w:val="en-US" w:eastAsia="zh-CN"/>
        </w:rPr>
        <w:t xml:space="preserve">In this sub-topic system level aspects are considered, such as band plan, frequency ranges, channelization, etc. </w:t>
      </w:r>
    </w:p>
    <w:p w14:paraId="1B0C41B4" w14:textId="6FD68630" w:rsidR="00DE5F67" w:rsidRPr="00035C50" w:rsidRDefault="00DE5F67" w:rsidP="00850FA8">
      <w:pPr>
        <w:rPr>
          <w:lang w:val="en-US" w:eastAsia="zh-CN"/>
        </w:rPr>
      </w:pPr>
      <w:r>
        <w:rPr>
          <w:lang w:val="en-US" w:eastAsia="zh-CN"/>
        </w:rPr>
        <w:t>Input from the following papers is considered:</w:t>
      </w:r>
      <w:r w:rsidR="00850FA8" w:rsidRPr="00850FA8">
        <w:t xml:space="preserve"> </w:t>
      </w:r>
      <w:r w:rsidR="00850FA8" w:rsidRPr="00850FA8">
        <w:rPr>
          <w:lang w:val="en-US" w:eastAsia="zh-CN"/>
        </w:rPr>
        <w:t>R4-2205562</w:t>
      </w:r>
      <w:r w:rsidR="00850FA8">
        <w:rPr>
          <w:lang w:val="en-US" w:eastAsia="zh-CN"/>
        </w:rPr>
        <w:t xml:space="preserve"> (Apple), </w:t>
      </w:r>
      <w:r w:rsidR="00850FA8" w:rsidRPr="00850FA8">
        <w:rPr>
          <w:lang w:val="en-US" w:eastAsia="zh-CN"/>
        </w:rPr>
        <w:t>R4-2203661</w:t>
      </w:r>
      <w:r w:rsidR="00850FA8">
        <w:rPr>
          <w:lang w:val="en-US" w:eastAsia="zh-CN"/>
        </w:rPr>
        <w:t xml:space="preserve"> (Nokia)</w:t>
      </w:r>
      <w:r>
        <w:rPr>
          <w:lang w:eastAsia="zh-CN"/>
        </w:rPr>
        <w:t>.</w:t>
      </w:r>
    </w:p>
    <w:p w14:paraId="5BFBD2C7" w14:textId="6C11B989" w:rsidR="00DE5F67" w:rsidRPr="00562445" w:rsidRDefault="00DE5F67" w:rsidP="00DE5F67">
      <w:pPr>
        <w:rPr>
          <w:b/>
          <w:color w:val="000000" w:themeColor="text1"/>
          <w:u w:val="single"/>
          <w:lang w:eastAsia="ko-KR"/>
        </w:rPr>
      </w:pPr>
      <w:r w:rsidRPr="00562445">
        <w:rPr>
          <w:b/>
          <w:color w:val="000000" w:themeColor="text1"/>
          <w:u w:val="single"/>
          <w:lang w:eastAsia="ko-KR"/>
        </w:rPr>
        <w:t>Issue 1-</w:t>
      </w:r>
      <w:r w:rsidR="003134EE">
        <w:rPr>
          <w:b/>
          <w:color w:val="000000" w:themeColor="text1"/>
          <w:u w:val="single"/>
          <w:lang w:eastAsia="ko-KR"/>
        </w:rPr>
        <w:t>2</w:t>
      </w:r>
      <w:r w:rsidRPr="00562445">
        <w:rPr>
          <w:b/>
          <w:color w:val="000000" w:themeColor="text1"/>
          <w:u w:val="single"/>
          <w:lang w:eastAsia="ko-KR"/>
        </w:rPr>
        <w:t xml:space="preserve">-1: </w:t>
      </w:r>
      <w:r>
        <w:rPr>
          <w:b/>
          <w:color w:val="000000" w:themeColor="text1"/>
          <w:u w:val="single"/>
          <w:lang w:eastAsia="ko-KR"/>
        </w:rPr>
        <w:t xml:space="preserve">Band </w:t>
      </w:r>
      <w:r w:rsidR="003134EE">
        <w:rPr>
          <w:b/>
          <w:color w:val="000000" w:themeColor="text1"/>
          <w:u w:val="single"/>
          <w:lang w:eastAsia="ko-KR"/>
        </w:rPr>
        <w:t>n96 applicability</w:t>
      </w:r>
      <w:r w:rsidR="00850FA8">
        <w:rPr>
          <w:b/>
          <w:color w:val="000000" w:themeColor="text1"/>
          <w:u w:val="single"/>
          <w:lang w:eastAsia="ko-KR"/>
        </w:rPr>
        <w:t xml:space="preserve"> and starting release</w:t>
      </w:r>
    </w:p>
    <w:p w14:paraId="3EE5A6BF" w14:textId="6C89EE4F" w:rsidR="007C7FD2" w:rsidRPr="00735DCD" w:rsidRDefault="007C7FD2" w:rsidP="007C7FD2">
      <w:pPr>
        <w:pStyle w:val="B1"/>
        <w:rPr>
          <w:lang w:val="en-US" w:eastAsia="zh-CN"/>
        </w:rPr>
      </w:pPr>
      <w:r w:rsidRPr="00735DCD">
        <w:rPr>
          <w:lang w:val="en-US" w:eastAsia="ja-JP"/>
        </w:rPr>
        <w:t>-</w:t>
      </w:r>
      <w:r w:rsidRPr="00735DCD">
        <w:rPr>
          <w:lang w:val="en-US" w:eastAsia="ja-JP"/>
        </w:rPr>
        <w:tab/>
      </w:r>
      <w:r>
        <w:rPr>
          <w:lang w:val="en-US" w:eastAsia="zh-CN"/>
        </w:rPr>
        <w:t>Option</w:t>
      </w:r>
      <w:r w:rsidRPr="00735DCD">
        <w:rPr>
          <w:lang w:val="en-US" w:eastAsia="zh-CN"/>
        </w:rPr>
        <w:t xml:space="preserve"> 1:</w:t>
      </w:r>
    </w:p>
    <w:p w14:paraId="0B3AC20F" w14:textId="77777777" w:rsidR="007C7FD2" w:rsidRPr="00735DCD" w:rsidRDefault="007C7FD2" w:rsidP="007C7FD2">
      <w:pPr>
        <w:pStyle w:val="B2"/>
        <w:rPr>
          <w:iCs/>
          <w:lang w:val="en-US" w:eastAsia="zh-CN"/>
        </w:rPr>
      </w:pPr>
      <w:r w:rsidRPr="00735DCD">
        <w:rPr>
          <w:iCs/>
          <w:lang w:val="en-US" w:eastAsia="zh-CN"/>
        </w:rPr>
        <w:t>-</w:t>
      </w:r>
      <w:r w:rsidRPr="00735DCD">
        <w:rPr>
          <w:iCs/>
          <w:lang w:val="en-US" w:eastAsia="zh-CN"/>
        </w:rPr>
        <w:tab/>
        <w:t>The NOTE 14 is kept but the wording is changed to "</w:t>
      </w:r>
      <w:r w:rsidRPr="0099097F">
        <w:rPr>
          <w:i/>
          <w:iCs/>
          <w:lang w:val="en-US" w:eastAsia="zh-CN"/>
        </w:rPr>
        <w:t>This band is only applicable subject to regional and/or country specific restrictions</w:t>
      </w:r>
      <w:r w:rsidRPr="00735DCD">
        <w:rPr>
          <w:iCs/>
          <w:lang w:val="en-US" w:eastAsia="zh-CN"/>
        </w:rPr>
        <w:t>".</w:t>
      </w:r>
    </w:p>
    <w:p w14:paraId="683376AA" w14:textId="77777777" w:rsidR="007C7FD2" w:rsidRPr="00735DCD" w:rsidRDefault="007C7FD2" w:rsidP="007C7FD2">
      <w:pPr>
        <w:pStyle w:val="B2"/>
        <w:rPr>
          <w:iCs/>
          <w:lang w:val="en-US" w:eastAsia="zh-CN"/>
        </w:rPr>
      </w:pPr>
      <w:r w:rsidRPr="00735DCD">
        <w:rPr>
          <w:iCs/>
          <w:lang w:val="en-US" w:eastAsia="zh-CN"/>
        </w:rPr>
        <w:t>-</w:t>
      </w:r>
      <w:r w:rsidRPr="00735DCD">
        <w:rPr>
          <w:iCs/>
          <w:lang w:val="en-US" w:eastAsia="zh-CN"/>
        </w:rPr>
        <w:tab/>
        <w:t xml:space="preserve">The same change is applied to band n96 in Rel-16 and Rel-17. </w:t>
      </w:r>
    </w:p>
    <w:p w14:paraId="195C40F6" w14:textId="77777777" w:rsidR="007C7FD2" w:rsidRPr="00735DCD" w:rsidRDefault="007C7FD2" w:rsidP="007C7FD2">
      <w:pPr>
        <w:rPr>
          <w:rFonts w:eastAsiaTheme="minorEastAsia"/>
          <w:iCs/>
          <w:color w:val="0070C0"/>
          <w:lang w:val="en-US" w:eastAsia="zh-CN"/>
        </w:rPr>
      </w:pPr>
    </w:p>
    <w:p w14:paraId="0334D1BF" w14:textId="6F79F24E" w:rsidR="007C7FD2" w:rsidRPr="00735DCD" w:rsidRDefault="007C7FD2" w:rsidP="007C7FD2">
      <w:pPr>
        <w:pStyle w:val="B1"/>
        <w:numPr>
          <w:ilvl w:val="0"/>
          <w:numId w:val="26"/>
        </w:numPr>
        <w:rPr>
          <w:lang w:val="en-US" w:eastAsia="zh-CN"/>
        </w:rPr>
      </w:pPr>
      <w:r>
        <w:rPr>
          <w:lang w:val="en-US" w:eastAsia="zh-CN"/>
        </w:rPr>
        <w:t>Option</w:t>
      </w:r>
      <w:r w:rsidRPr="00735DCD">
        <w:rPr>
          <w:lang w:val="en-US" w:eastAsia="zh-CN"/>
        </w:rPr>
        <w:t xml:space="preserve"> 2</w:t>
      </w:r>
      <w:r>
        <w:rPr>
          <w:lang w:val="en-US" w:eastAsia="zh-CN"/>
        </w:rPr>
        <w:t xml:space="preserve"> (proposed last meeting)</w:t>
      </w:r>
      <w:r w:rsidRPr="00735DCD">
        <w:rPr>
          <w:lang w:val="en-US" w:eastAsia="zh-CN"/>
        </w:rPr>
        <w:t>:</w:t>
      </w:r>
    </w:p>
    <w:p w14:paraId="1C5F3E97" w14:textId="77777777" w:rsidR="007C7FD2" w:rsidRPr="00735DCD" w:rsidRDefault="007C7FD2" w:rsidP="007C7FD2">
      <w:pPr>
        <w:pStyle w:val="B2"/>
      </w:pPr>
      <w:r w:rsidRPr="00735DCD">
        <w:t>-</w:t>
      </w:r>
      <w:r w:rsidRPr="00735DCD">
        <w:tab/>
        <w:t>The NOTE 14 is kept but the wording is changed to "</w:t>
      </w:r>
      <w:r w:rsidRPr="0099097F">
        <w:rPr>
          <w:i/>
          <w:iCs/>
        </w:rPr>
        <w:t>This band is applicable only in countries/regions designating this band for shared-spectrum access use subject to country-specific conditions</w:t>
      </w:r>
      <w:r w:rsidRPr="00735DCD">
        <w:t xml:space="preserve"> ".</w:t>
      </w:r>
    </w:p>
    <w:p w14:paraId="0CF0F529" w14:textId="77777777" w:rsidR="007C7FD2" w:rsidRPr="00571F9B" w:rsidRDefault="007C7FD2" w:rsidP="007C7FD2">
      <w:pPr>
        <w:pStyle w:val="B2"/>
      </w:pPr>
      <w:r w:rsidRPr="00735DCD">
        <w:t>-</w:t>
      </w:r>
      <w:r w:rsidRPr="00735DCD">
        <w:tab/>
        <w:t>The same change is applied to band n96 in Rel-16 and Rel-17.</w:t>
      </w:r>
      <w:r w:rsidRPr="00571F9B">
        <w:t xml:space="preserve"> </w:t>
      </w:r>
    </w:p>
    <w:p w14:paraId="371ECC47" w14:textId="45D6075F" w:rsidR="00CF2E2C" w:rsidRPr="007C7FD2" w:rsidRDefault="00CF2E2C" w:rsidP="007C7FD2">
      <w:pPr>
        <w:spacing w:after="120"/>
        <w:rPr>
          <w:color w:val="000000" w:themeColor="text1"/>
          <w:szCs w:val="24"/>
          <w:lang w:eastAsia="zh-CN"/>
        </w:rPr>
      </w:pPr>
    </w:p>
    <w:p w14:paraId="13AB8E8F" w14:textId="77777777" w:rsidR="00E81E65" w:rsidRPr="00E8372C" w:rsidRDefault="00E81E65" w:rsidP="00E81E6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8372C">
        <w:rPr>
          <w:rFonts w:eastAsia="SimSun"/>
          <w:color w:val="000000" w:themeColor="text1"/>
          <w:szCs w:val="24"/>
          <w:lang w:eastAsia="zh-CN"/>
        </w:rPr>
        <w:t>Recommended WF</w:t>
      </w:r>
    </w:p>
    <w:p w14:paraId="3788C656" w14:textId="70C5C8C0" w:rsidR="00E81E65" w:rsidRDefault="007C7FD2" w:rsidP="00E81E6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during the meeting whether we can conclude on simple wording acceptable for all companies</w:t>
      </w:r>
      <w:r w:rsidR="00E81E65">
        <w:rPr>
          <w:rFonts w:eastAsia="SimSun"/>
          <w:color w:val="000000" w:themeColor="text1"/>
          <w:szCs w:val="24"/>
          <w:lang w:eastAsia="zh-CN"/>
        </w:rPr>
        <w:t>.</w:t>
      </w:r>
    </w:p>
    <w:p w14:paraId="2242C40D" w14:textId="77777777" w:rsidR="00CF2E2C" w:rsidRPr="00CF2E2C" w:rsidRDefault="00CF2E2C" w:rsidP="00CF2E2C">
      <w:pPr>
        <w:spacing w:after="120"/>
        <w:rPr>
          <w:color w:val="000000" w:themeColor="text1"/>
          <w:szCs w:val="24"/>
          <w:lang w:eastAsia="zh-CN"/>
        </w:rPr>
      </w:pPr>
    </w:p>
    <w:p w14:paraId="526B7FEB" w14:textId="77777777" w:rsidR="00CF2E2C" w:rsidRDefault="00CF2E2C" w:rsidP="005B4802">
      <w:pPr>
        <w:rPr>
          <w:color w:val="0070C0"/>
          <w:lang w:val="en-US" w:eastAsia="zh-CN"/>
        </w:rPr>
      </w:pPr>
    </w:p>
    <w:p w14:paraId="2C9D8866" w14:textId="11586D02" w:rsidR="00E81E65" w:rsidRPr="00E81E65" w:rsidRDefault="00E81E65" w:rsidP="00E81E65">
      <w:pPr>
        <w:pStyle w:val="Heading3"/>
        <w:rPr>
          <w:sz w:val="24"/>
          <w:szCs w:val="16"/>
          <w:lang w:val="en-US"/>
        </w:rPr>
      </w:pPr>
      <w:r w:rsidRPr="003134EE">
        <w:rPr>
          <w:sz w:val="24"/>
          <w:szCs w:val="16"/>
          <w:lang w:val="en-US"/>
        </w:rPr>
        <w:t>Sub-topic 1-</w:t>
      </w:r>
      <w:r>
        <w:rPr>
          <w:sz w:val="24"/>
          <w:szCs w:val="16"/>
          <w:lang w:val="en-US"/>
        </w:rPr>
        <w:t>3</w:t>
      </w:r>
      <w:r w:rsidRPr="003134EE">
        <w:rPr>
          <w:sz w:val="24"/>
          <w:szCs w:val="16"/>
          <w:lang w:val="en-US"/>
        </w:rPr>
        <w:t xml:space="preserve"> (</w:t>
      </w:r>
      <w:r>
        <w:rPr>
          <w:sz w:val="24"/>
          <w:szCs w:val="16"/>
          <w:lang w:val="en-US"/>
        </w:rPr>
        <w:t>UE RF</w:t>
      </w:r>
      <w:r w:rsidRPr="003134EE">
        <w:rPr>
          <w:sz w:val="24"/>
          <w:szCs w:val="16"/>
          <w:lang w:val="en-US"/>
        </w:rPr>
        <w:t xml:space="preserve"> aspects)</w:t>
      </w:r>
    </w:p>
    <w:p w14:paraId="446C9B23" w14:textId="550CD245" w:rsidR="00E81E65" w:rsidRPr="00A27790" w:rsidRDefault="00E81E65" w:rsidP="005B4802">
      <w:pPr>
        <w:rPr>
          <w:lang w:val="en-US" w:eastAsia="zh-CN"/>
        </w:rPr>
      </w:pPr>
    </w:p>
    <w:p w14:paraId="3EA479A7" w14:textId="60BEEE03" w:rsidR="000F2C7D" w:rsidRPr="00562445" w:rsidRDefault="000F2C7D" w:rsidP="000F2C7D">
      <w:pPr>
        <w:rPr>
          <w:b/>
          <w:color w:val="000000" w:themeColor="text1"/>
          <w:u w:val="single"/>
          <w:lang w:eastAsia="ko-KR"/>
        </w:rPr>
      </w:pPr>
      <w:r w:rsidRPr="00562445">
        <w:rPr>
          <w:b/>
          <w:color w:val="000000" w:themeColor="text1"/>
          <w:u w:val="single"/>
          <w:lang w:eastAsia="ko-KR"/>
        </w:rPr>
        <w:t>Issue 1-</w:t>
      </w:r>
      <w:r w:rsidR="00E81E65">
        <w:rPr>
          <w:b/>
          <w:color w:val="000000" w:themeColor="text1"/>
          <w:u w:val="single"/>
          <w:lang w:eastAsia="ko-KR"/>
        </w:rPr>
        <w:t>3</w:t>
      </w:r>
      <w:r w:rsidRPr="00562445">
        <w:rPr>
          <w:b/>
          <w:color w:val="000000" w:themeColor="text1"/>
          <w:u w:val="single"/>
          <w:lang w:eastAsia="ko-KR"/>
        </w:rPr>
        <w:t>-</w:t>
      </w:r>
      <w:r w:rsidR="00E81E65">
        <w:rPr>
          <w:b/>
          <w:color w:val="000000" w:themeColor="text1"/>
          <w:u w:val="single"/>
          <w:lang w:eastAsia="ko-KR"/>
        </w:rPr>
        <w:t>1</w:t>
      </w:r>
      <w:r w:rsidRPr="00562445">
        <w:rPr>
          <w:b/>
          <w:color w:val="000000" w:themeColor="text1"/>
          <w:u w:val="single"/>
          <w:lang w:eastAsia="ko-KR"/>
        </w:rPr>
        <w:t xml:space="preserve">: </w:t>
      </w:r>
      <w:r w:rsidR="00E81E65">
        <w:rPr>
          <w:b/>
          <w:color w:val="000000" w:themeColor="text1"/>
          <w:u w:val="single"/>
          <w:lang w:eastAsia="ko-KR"/>
        </w:rPr>
        <w:t>VLP mode</w:t>
      </w:r>
    </w:p>
    <w:p w14:paraId="46DBBF41" w14:textId="77777777" w:rsidR="000F2C7D" w:rsidRPr="00562445" w:rsidRDefault="000F2C7D" w:rsidP="000F2C7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59E8AEFB" w14:textId="7CAB52F2" w:rsidR="00577877" w:rsidRDefault="00577877" w:rsidP="00577877">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1: </w:t>
      </w:r>
      <w:r w:rsidR="007C7FD2" w:rsidRPr="007C7FD2">
        <w:rPr>
          <w:rFonts w:eastAsia="SimSun"/>
          <w:color w:val="000000" w:themeColor="text1"/>
          <w:szCs w:val="24"/>
          <w:lang w:eastAsia="zh-CN"/>
        </w:rPr>
        <w:t>Consider the VLP mode in a new spectrum Rel-18 WI for the 6GHz band.</w:t>
      </w:r>
    </w:p>
    <w:p w14:paraId="539A0FC4" w14:textId="65C0FBCB" w:rsidR="00577877" w:rsidRDefault="00577877" w:rsidP="00577877">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w:t>
      </w:r>
      <w:r w:rsidRPr="00577877">
        <w:rPr>
          <w:rFonts w:eastAsia="SimSun"/>
          <w:color w:val="000000" w:themeColor="text1"/>
          <w:szCs w:val="24"/>
          <w:lang w:eastAsia="zh-CN"/>
        </w:rPr>
        <w:t xml:space="preserve">Define PC5 VLP A-MPR values for South Korea in Rel-17 </w:t>
      </w:r>
      <w:r>
        <w:rPr>
          <w:rFonts w:eastAsia="SimSun"/>
          <w:color w:val="000000" w:themeColor="text1"/>
          <w:szCs w:val="24"/>
          <w:lang w:eastAsia="zh-CN"/>
        </w:rPr>
        <w:t>(see also</w:t>
      </w:r>
      <w:r w:rsidRPr="00577877">
        <w:rPr>
          <w:rFonts w:eastAsia="SimSun"/>
          <w:color w:val="000000" w:themeColor="text1"/>
          <w:szCs w:val="24"/>
          <w:lang w:eastAsia="zh-CN"/>
        </w:rPr>
        <w:t xml:space="preserve"> Issue 1-3-2</w:t>
      </w:r>
      <w:r>
        <w:rPr>
          <w:rFonts w:eastAsia="SimSun"/>
          <w:color w:val="000000" w:themeColor="text1"/>
          <w:szCs w:val="24"/>
          <w:lang w:eastAsia="zh-CN"/>
        </w:rPr>
        <w:t>).</w:t>
      </w:r>
    </w:p>
    <w:p w14:paraId="35E2EAEB" w14:textId="77777777" w:rsidR="000F2C7D" w:rsidRPr="00562445" w:rsidRDefault="000F2C7D" w:rsidP="000F2C7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Recommended WF</w:t>
      </w:r>
    </w:p>
    <w:p w14:paraId="4CA2C6B3" w14:textId="680B3949" w:rsidR="000F2C7D" w:rsidRPr="00562445" w:rsidRDefault="00B260A2" w:rsidP="000F2C7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 during the meeting</w:t>
      </w:r>
      <w:r w:rsidR="008B2B73">
        <w:rPr>
          <w:rFonts w:eastAsia="SimSun"/>
          <w:color w:val="000000" w:themeColor="text1"/>
          <w:szCs w:val="24"/>
          <w:lang w:eastAsia="zh-CN"/>
        </w:rPr>
        <w:t xml:space="preserve">. </w:t>
      </w:r>
    </w:p>
    <w:p w14:paraId="3EA1C1A5" w14:textId="3C62DBFD" w:rsidR="00881451" w:rsidRDefault="00881451" w:rsidP="005B4802">
      <w:pPr>
        <w:rPr>
          <w:color w:val="0070C0"/>
          <w:lang w:val="en-US" w:eastAsia="zh-CN"/>
        </w:rPr>
      </w:pPr>
    </w:p>
    <w:p w14:paraId="5B4DF799" w14:textId="3F7AAFB9" w:rsidR="00881451" w:rsidRPr="00562445" w:rsidRDefault="00881451" w:rsidP="00881451">
      <w:pPr>
        <w:rPr>
          <w:b/>
          <w:color w:val="000000" w:themeColor="text1"/>
          <w:u w:val="single"/>
          <w:lang w:eastAsia="ko-KR"/>
        </w:rPr>
      </w:pPr>
      <w:r w:rsidRPr="00562445">
        <w:rPr>
          <w:b/>
          <w:color w:val="000000" w:themeColor="text1"/>
          <w:u w:val="single"/>
          <w:lang w:eastAsia="ko-KR"/>
        </w:rPr>
        <w:t>Issue 1-</w:t>
      </w:r>
      <w:r>
        <w:rPr>
          <w:b/>
          <w:color w:val="000000" w:themeColor="text1"/>
          <w:u w:val="single"/>
          <w:lang w:eastAsia="ko-KR"/>
        </w:rPr>
        <w:t>3</w:t>
      </w:r>
      <w:r w:rsidRPr="00562445">
        <w:rPr>
          <w:b/>
          <w:color w:val="000000" w:themeColor="text1"/>
          <w:u w:val="single"/>
          <w:lang w:eastAsia="ko-KR"/>
        </w:rPr>
        <w:t>-</w:t>
      </w:r>
      <w:r w:rsidR="00B260A2">
        <w:rPr>
          <w:b/>
          <w:color w:val="000000" w:themeColor="text1"/>
          <w:u w:val="single"/>
          <w:lang w:eastAsia="ko-KR"/>
        </w:rPr>
        <w:t>2</w:t>
      </w:r>
      <w:r w:rsidRPr="00562445">
        <w:rPr>
          <w:b/>
          <w:color w:val="000000" w:themeColor="text1"/>
          <w:u w:val="single"/>
          <w:lang w:eastAsia="ko-KR"/>
        </w:rPr>
        <w:t xml:space="preserve">: </w:t>
      </w:r>
      <w:r w:rsidR="00B260A2">
        <w:rPr>
          <w:b/>
          <w:color w:val="000000" w:themeColor="text1"/>
          <w:u w:val="single"/>
          <w:lang w:eastAsia="ko-KR"/>
        </w:rPr>
        <w:t xml:space="preserve">PC5 VLP </w:t>
      </w:r>
      <w:r>
        <w:rPr>
          <w:b/>
          <w:color w:val="000000" w:themeColor="text1"/>
          <w:u w:val="single"/>
          <w:lang w:eastAsia="ko-KR"/>
        </w:rPr>
        <w:t xml:space="preserve">A-MPR values for </w:t>
      </w:r>
      <w:r w:rsidR="00B260A2">
        <w:rPr>
          <w:b/>
          <w:color w:val="000000" w:themeColor="text1"/>
          <w:u w:val="single"/>
          <w:lang w:eastAsia="ko-KR"/>
        </w:rPr>
        <w:t>South Korea</w:t>
      </w:r>
    </w:p>
    <w:p w14:paraId="5920868A" w14:textId="77777777" w:rsidR="00881451" w:rsidRPr="00562445" w:rsidRDefault="00881451" w:rsidP="008814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4FD653CB" w14:textId="6E09F293" w:rsidR="00881451" w:rsidRPr="00E81E65" w:rsidRDefault="00881451" w:rsidP="00881451">
      <w:pPr>
        <w:pStyle w:val="ListParagraph"/>
        <w:numPr>
          <w:ilvl w:val="1"/>
          <w:numId w:val="4"/>
        </w:numPr>
        <w:spacing w:after="120"/>
        <w:ind w:firstLineChars="0"/>
        <w:rPr>
          <w:rFonts w:eastAsia="SimSun"/>
          <w:color w:val="000000" w:themeColor="text1"/>
          <w:szCs w:val="24"/>
          <w:lang w:eastAsia="zh-CN"/>
        </w:rPr>
      </w:pPr>
      <w:r w:rsidRPr="00E81E65">
        <w:rPr>
          <w:rFonts w:eastAsia="SimSun"/>
          <w:color w:val="000000" w:themeColor="text1"/>
          <w:szCs w:val="24"/>
          <w:lang w:eastAsia="zh-CN"/>
        </w:rPr>
        <w:t xml:space="preserve">Proposal 1: </w:t>
      </w:r>
      <w:r w:rsidR="00501496">
        <w:rPr>
          <w:rFonts w:eastAsia="SimSun"/>
          <w:color w:val="000000" w:themeColor="text1"/>
          <w:szCs w:val="24"/>
          <w:lang w:eastAsia="zh-CN"/>
        </w:rPr>
        <w:t xml:space="preserve">Add A-MPR values </w:t>
      </w:r>
      <w:r w:rsidR="00501496" w:rsidRPr="00501496">
        <w:rPr>
          <w:rFonts w:eastAsia="SimSun"/>
          <w:color w:val="000000" w:themeColor="text1"/>
          <w:szCs w:val="24"/>
          <w:lang w:eastAsia="zh-CN"/>
        </w:rPr>
        <w:t xml:space="preserve">for </w:t>
      </w:r>
      <w:r w:rsidR="00B260A2">
        <w:rPr>
          <w:rFonts w:eastAsia="SimSun"/>
          <w:color w:val="000000" w:themeColor="text1"/>
          <w:szCs w:val="24"/>
          <w:lang w:eastAsia="zh-CN"/>
        </w:rPr>
        <w:t xml:space="preserve">PC5 </w:t>
      </w:r>
      <w:r w:rsidR="00501496" w:rsidRPr="00501496">
        <w:rPr>
          <w:rFonts w:eastAsia="SimSun"/>
          <w:color w:val="000000" w:themeColor="text1"/>
          <w:szCs w:val="24"/>
          <w:lang w:eastAsia="zh-CN"/>
        </w:rPr>
        <w:t>VLP in South Korea</w:t>
      </w:r>
      <w:r w:rsidR="00501496">
        <w:rPr>
          <w:rFonts w:eastAsia="SimSun"/>
          <w:color w:val="000000" w:themeColor="text1"/>
          <w:szCs w:val="24"/>
          <w:lang w:eastAsia="zh-CN"/>
        </w:rPr>
        <w:t xml:space="preserve"> based on </w:t>
      </w:r>
      <w:r w:rsidR="00B260A2">
        <w:rPr>
          <w:rFonts w:eastAsia="SimSun"/>
          <w:color w:val="000000" w:themeColor="text1"/>
          <w:szCs w:val="24"/>
          <w:lang w:eastAsia="zh-CN"/>
        </w:rPr>
        <w:t xml:space="preserve">input from </w:t>
      </w:r>
      <w:r w:rsidR="00B260A2" w:rsidRPr="00B260A2">
        <w:rPr>
          <w:rFonts w:eastAsia="SimSun"/>
          <w:color w:val="000000" w:themeColor="text1"/>
          <w:szCs w:val="24"/>
          <w:lang w:eastAsia="zh-CN"/>
        </w:rPr>
        <w:t>R4-2204733</w:t>
      </w:r>
      <w:r w:rsidR="00B260A2">
        <w:rPr>
          <w:rFonts w:eastAsia="SimSun"/>
          <w:color w:val="000000" w:themeColor="text1"/>
          <w:szCs w:val="24"/>
          <w:lang w:eastAsia="zh-CN"/>
        </w:rPr>
        <w:t xml:space="preserve"> (LGE).</w:t>
      </w:r>
    </w:p>
    <w:p w14:paraId="6C596FA8" w14:textId="735F4AEC" w:rsidR="00881451" w:rsidRPr="00562445" w:rsidRDefault="00881451" w:rsidP="0088145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E81E65">
        <w:rPr>
          <w:rFonts w:eastAsia="SimSun"/>
          <w:color w:val="000000" w:themeColor="text1"/>
          <w:szCs w:val="24"/>
          <w:lang w:eastAsia="zh-CN"/>
        </w:rPr>
        <w:t xml:space="preserve">Proposal 2: </w:t>
      </w:r>
      <w:r w:rsidR="00B260A2">
        <w:rPr>
          <w:rFonts w:eastAsia="SimSun"/>
          <w:color w:val="000000" w:themeColor="text1"/>
          <w:szCs w:val="24"/>
          <w:lang w:eastAsia="zh-CN"/>
        </w:rPr>
        <w:t>Consider A-MPR values for PC5 VLP in South Korea based on input</w:t>
      </w:r>
      <w:r w:rsidR="00501496">
        <w:rPr>
          <w:rFonts w:eastAsia="SimSun"/>
          <w:color w:val="000000" w:themeColor="text1"/>
          <w:szCs w:val="24"/>
          <w:lang w:eastAsia="zh-CN"/>
        </w:rPr>
        <w:t xml:space="preserve"> </w:t>
      </w:r>
      <w:r w:rsidR="00B260A2">
        <w:rPr>
          <w:rFonts w:eastAsia="SimSun"/>
          <w:color w:val="000000" w:themeColor="text1"/>
          <w:szCs w:val="24"/>
          <w:lang w:eastAsia="zh-CN"/>
        </w:rPr>
        <w:t xml:space="preserve">from </w:t>
      </w:r>
      <w:r w:rsidR="00B260A2" w:rsidRPr="00B260A2">
        <w:rPr>
          <w:rFonts w:eastAsia="SimSun"/>
          <w:color w:val="000000" w:themeColor="text1"/>
          <w:szCs w:val="24"/>
          <w:lang w:eastAsia="zh-CN"/>
        </w:rPr>
        <w:t>R4-2206066</w:t>
      </w:r>
      <w:r w:rsidR="00B260A2">
        <w:rPr>
          <w:rFonts w:eastAsia="SimSun"/>
          <w:color w:val="000000" w:themeColor="text1"/>
          <w:szCs w:val="24"/>
          <w:lang w:eastAsia="zh-CN"/>
        </w:rPr>
        <w:t xml:space="preserve"> (Skyworks).</w:t>
      </w:r>
    </w:p>
    <w:p w14:paraId="3E1D62DD" w14:textId="77777777" w:rsidR="00881451" w:rsidRPr="00562445" w:rsidRDefault="00881451" w:rsidP="008814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lastRenderedPageBreak/>
        <w:t>Recommended WF</w:t>
      </w:r>
    </w:p>
    <w:p w14:paraId="0866823E" w14:textId="2C57086A" w:rsidR="00881451" w:rsidRPr="00562445" w:rsidRDefault="00501496" w:rsidP="0088145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Check proposed A-MPR values and, if agreeable, consider adding them as technical input to TR 38.849</w:t>
      </w:r>
      <w:r w:rsidR="00881451">
        <w:rPr>
          <w:rFonts w:eastAsia="SimSun"/>
          <w:color w:val="000000" w:themeColor="text1"/>
          <w:szCs w:val="24"/>
          <w:lang w:eastAsia="zh-CN"/>
        </w:rPr>
        <w:t xml:space="preserve">. </w:t>
      </w:r>
    </w:p>
    <w:p w14:paraId="379E5359" w14:textId="11AE59F0" w:rsidR="00881451" w:rsidRDefault="00881451" w:rsidP="005B4802">
      <w:pPr>
        <w:rPr>
          <w:color w:val="0070C0"/>
          <w:lang w:val="en-US" w:eastAsia="zh-CN"/>
        </w:rPr>
      </w:pPr>
    </w:p>
    <w:p w14:paraId="34783C24" w14:textId="2AA98269" w:rsidR="005776E6" w:rsidRPr="00562445" w:rsidRDefault="005776E6" w:rsidP="005776E6">
      <w:pPr>
        <w:rPr>
          <w:b/>
          <w:color w:val="000000" w:themeColor="text1"/>
          <w:u w:val="single"/>
          <w:lang w:eastAsia="ko-KR"/>
        </w:rPr>
      </w:pPr>
      <w:r w:rsidRPr="00562445">
        <w:rPr>
          <w:b/>
          <w:color w:val="000000" w:themeColor="text1"/>
          <w:u w:val="single"/>
          <w:lang w:eastAsia="ko-KR"/>
        </w:rPr>
        <w:t>Issue 1-</w:t>
      </w:r>
      <w:r>
        <w:rPr>
          <w:b/>
          <w:color w:val="000000" w:themeColor="text1"/>
          <w:u w:val="single"/>
          <w:lang w:eastAsia="ko-KR"/>
        </w:rPr>
        <w:t>3</w:t>
      </w:r>
      <w:r w:rsidRPr="00562445">
        <w:rPr>
          <w:b/>
          <w:color w:val="000000" w:themeColor="text1"/>
          <w:u w:val="single"/>
          <w:lang w:eastAsia="ko-KR"/>
        </w:rPr>
        <w:t>-</w:t>
      </w:r>
      <w:r>
        <w:rPr>
          <w:b/>
          <w:color w:val="000000" w:themeColor="text1"/>
          <w:u w:val="single"/>
          <w:lang w:eastAsia="ko-KR"/>
        </w:rPr>
        <w:t>3</w:t>
      </w:r>
      <w:r w:rsidRPr="00562445">
        <w:rPr>
          <w:b/>
          <w:color w:val="000000" w:themeColor="text1"/>
          <w:u w:val="single"/>
          <w:lang w:eastAsia="ko-KR"/>
        </w:rPr>
        <w:t xml:space="preserve">: </w:t>
      </w:r>
      <w:r>
        <w:rPr>
          <w:b/>
          <w:color w:val="000000" w:themeColor="text1"/>
          <w:u w:val="single"/>
          <w:lang w:eastAsia="ko-KR"/>
        </w:rPr>
        <w:t>A-MPR/MPR for type 1 partial waveforms</w:t>
      </w:r>
    </w:p>
    <w:p w14:paraId="03A7F2F2" w14:textId="77777777" w:rsidR="005776E6" w:rsidRPr="00562445" w:rsidRDefault="005776E6" w:rsidP="005776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Proposals</w:t>
      </w:r>
    </w:p>
    <w:p w14:paraId="29254160" w14:textId="70E9FE2F" w:rsidR="005776E6" w:rsidRPr="00562445" w:rsidRDefault="005776E6" w:rsidP="005776E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776E6">
        <w:rPr>
          <w:rFonts w:eastAsia="SimSun"/>
          <w:color w:val="000000" w:themeColor="text1"/>
          <w:szCs w:val="24"/>
          <w:lang w:eastAsia="zh-CN"/>
        </w:rPr>
        <w:t>Partial type 1 waveforms MPR and A-MPR may be studied in a later release if justified by cases without in-band PSD limitations</w:t>
      </w:r>
      <w:r>
        <w:rPr>
          <w:rFonts w:eastAsia="SimSun"/>
          <w:color w:val="000000" w:themeColor="text1"/>
          <w:szCs w:val="24"/>
          <w:lang w:eastAsia="zh-CN"/>
        </w:rPr>
        <w:t>.</w:t>
      </w:r>
    </w:p>
    <w:p w14:paraId="235582CB" w14:textId="77777777" w:rsidR="005776E6" w:rsidRPr="00562445" w:rsidRDefault="005776E6" w:rsidP="005776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62445">
        <w:rPr>
          <w:rFonts w:eastAsia="SimSun"/>
          <w:color w:val="000000" w:themeColor="text1"/>
          <w:szCs w:val="24"/>
          <w:lang w:eastAsia="zh-CN"/>
        </w:rPr>
        <w:t>Recommended WF</w:t>
      </w:r>
    </w:p>
    <w:p w14:paraId="22875EEB" w14:textId="17662879" w:rsidR="005776E6" w:rsidRPr="00562445" w:rsidRDefault="007B384F" w:rsidP="005776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To be further discussed during the meeting </w:t>
      </w:r>
      <w:r w:rsidR="005776E6">
        <w:rPr>
          <w:rFonts w:eastAsia="SimSun"/>
          <w:color w:val="000000" w:themeColor="text1"/>
          <w:szCs w:val="24"/>
          <w:lang w:eastAsia="zh-CN"/>
        </w:rPr>
        <w:t xml:space="preserve">how to handle partial type 1 waveforms. </w:t>
      </w:r>
    </w:p>
    <w:p w14:paraId="3E51278D" w14:textId="77777777" w:rsidR="005776E6" w:rsidRDefault="005776E6" w:rsidP="005776E6">
      <w:pPr>
        <w:rPr>
          <w:color w:val="0070C0"/>
          <w:lang w:val="en-US" w:eastAsia="zh-CN"/>
        </w:rPr>
      </w:pPr>
    </w:p>
    <w:p w14:paraId="2F59D28F" w14:textId="77777777" w:rsidR="00DC2500" w:rsidRPr="00BD2F8E" w:rsidRDefault="00DC2500" w:rsidP="00805BE8">
      <w:pPr>
        <w:pStyle w:val="Heading2"/>
        <w:rPr>
          <w:lang w:val="en-US"/>
          <w:rPrChange w:id="9" w:author="Ericsson" w:date="2022-02-21T22:07:00Z">
            <w:rPr/>
          </w:rPrChange>
        </w:rPr>
      </w:pPr>
      <w:proofErr w:type="gramStart"/>
      <w:r w:rsidRPr="00BD2F8E">
        <w:rPr>
          <w:lang w:val="en-US"/>
          <w:rPrChange w:id="10" w:author="Ericsson" w:date="2022-02-21T22:07:00Z">
            <w:rPr/>
          </w:rPrChange>
        </w:rPr>
        <w:t>Companies</w:t>
      </w:r>
      <w:proofErr w:type="gramEnd"/>
      <w:r w:rsidRPr="00BD2F8E">
        <w:rPr>
          <w:lang w:val="en-US"/>
          <w:rPrChange w:id="11" w:author="Ericsson" w:date="2022-02-21T22:07:00Z">
            <w:rPr/>
          </w:rPrChange>
        </w:rPr>
        <w:t xml:space="preserve"> views’ collection for 1st round </w:t>
      </w:r>
    </w:p>
    <w:p w14:paraId="3F97CF54" w14:textId="70B4ECF3" w:rsidR="009C3C80" w:rsidRPr="00DE5F67"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03"/>
        <w:gridCol w:w="8328"/>
      </w:tblGrid>
      <w:tr w:rsidR="003418CB" w14:paraId="78E9E803" w14:textId="77777777" w:rsidTr="006A33F6">
        <w:tc>
          <w:tcPr>
            <w:tcW w:w="1303" w:type="dxa"/>
          </w:tcPr>
          <w:p w14:paraId="19D3FBE3" w14:textId="2C08F55B" w:rsidR="003418CB" w:rsidRPr="002C1A34" w:rsidRDefault="003418CB" w:rsidP="00805BE8">
            <w:pPr>
              <w:spacing w:after="120"/>
              <w:rPr>
                <w:rFonts w:eastAsiaTheme="minorEastAsia"/>
                <w:b/>
                <w:bCs/>
                <w:color w:val="000000" w:themeColor="text1"/>
                <w:lang w:val="en-US" w:eastAsia="zh-CN"/>
              </w:rPr>
            </w:pPr>
            <w:r w:rsidRPr="002C1A34">
              <w:rPr>
                <w:rFonts w:eastAsiaTheme="minorEastAsia"/>
                <w:b/>
                <w:bCs/>
                <w:color w:val="000000" w:themeColor="text1"/>
                <w:lang w:val="en-US" w:eastAsia="zh-CN"/>
              </w:rPr>
              <w:t>Company</w:t>
            </w:r>
          </w:p>
        </w:tc>
        <w:tc>
          <w:tcPr>
            <w:tcW w:w="8328" w:type="dxa"/>
          </w:tcPr>
          <w:p w14:paraId="7472F33A" w14:textId="205DC53E" w:rsidR="003418CB" w:rsidRPr="002C1A34" w:rsidRDefault="00571777" w:rsidP="00805BE8">
            <w:pPr>
              <w:spacing w:after="120"/>
              <w:rPr>
                <w:rFonts w:eastAsiaTheme="minorEastAsia"/>
                <w:b/>
                <w:bCs/>
                <w:color w:val="000000" w:themeColor="text1"/>
                <w:lang w:val="en-US" w:eastAsia="zh-CN"/>
              </w:rPr>
            </w:pPr>
            <w:r w:rsidRPr="002C1A34">
              <w:rPr>
                <w:rFonts w:eastAsiaTheme="minorEastAsia"/>
                <w:b/>
                <w:bCs/>
                <w:color w:val="000000" w:themeColor="text1"/>
                <w:lang w:val="en-US" w:eastAsia="zh-CN"/>
              </w:rPr>
              <w:t>Comments</w:t>
            </w:r>
          </w:p>
        </w:tc>
      </w:tr>
      <w:tr w:rsidR="003418CB" w14:paraId="77477C9E" w14:textId="77777777" w:rsidTr="006A33F6">
        <w:tc>
          <w:tcPr>
            <w:tcW w:w="1303" w:type="dxa"/>
          </w:tcPr>
          <w:p w14:paraId="4076A351" w14:textId="5F77DE0E" w:rsidR="003418CB" w:rsidRPr="002C1A34" w:rsidRDefault="003418CB" w:rsidP="00805BE8">
            <w:pPr>
              <w:spacing w:after="120"/>
              <w:rPr>
                <w:rFonts w:eastAsiaTheme="minorEastAsia"/>
                <w:color w:val="000000" w:themeColor="text1"/>
                <w:lang w:val="en-US" w:eastAsia="zh-CN"/>
              </w:rPr>
            </w:pPr>
            <w:r w:rsidRPr="008F64AB">
              <w:rPr>
                <w:rFonts w:eastAsiaTheme="minorEastAsia" w:hint="eastAsia"/>
                <w:color w:val="000000" w:themeColor="text1"/>
                <w:highlight w:val="yellow"/>
                <w:lang w:val="en-US" w:eastAsia="zh-CN"/>
              </w:rPr>
              <w:t>XX</w:t>
            </w:r>
            <w:r w:rsidR="009415B0" w:rsidRPr="008F64AB">
              <w:rPr>
                <w:rFonts w:eastAsiaTheme="minorEastAsia" w:hint="eastAsia"/>
                <w:color w:val="000000" w:themeColor="text1"/>
                <w:highlight w:val="yellow"/>
                <w:lang w:val="en-US" w:eastAsia="zh-CN"/>
              </w:rPr>
              <w:t>X</w:t>
            </w:r>
          </w:p>
        </w:tc>
        <w:tc>
          <w:tcPr>
            <w:tcW w:w="8328" w:type="dxa"/>
          </w:tcPr>
          <w:p w14:paraId="4E578C15" w14:textId="2B805063" w:rsidR="008F64AB" w:rsidRDefault="008F64AB" w:rsidP="00805BE8">
            <w:pPr>
              <w:spacing w:after="120"/>
              <w:rPr>
                <w:rFonts w:eastAsiaTheme="minorEastAsia"/>
                <w:color w:val="000000" w:themeColor="text1"/>
                <w:lang w:val="en-US" w:eastAsia="zh-CN"/>
              </w:rPr>
            </w:pPr>
            <w:r w:rsidRPr="008F64AB">
              <w:rPr>
                <w:rFonts w:eastAsiaTheme="minorEastAsia"/>
                <w:color w:val="000000" w:themeColor="text1"/>
                <w:highlight w:val="yellow"/>
                <w:lang w:val="en-US" w:eastAsia="zh-CN"/>
              </w:rPr>
              <w:t>THIS IS A TEMPLATE, DO NOT CHANGE IT, ADD A NEW ROW BELOW</w:t>
            </w:r>
          </w:p>
          <w:p w14:paraId="50C76ED1" w14:textId="2DE410E3" w:rsidR="008F64AB" w:rsidRDefault="008F64AB" w:rsidP="00805BE8">
            <w:pPr>
              <w:spacing w:after="120"/>
              <w:rPr>
                <w:rFonts w:eastAsiaTheme="minorEastAsia"/>
                <w:color w:val="000000" w:themeColor="text1"/>
                <w:lang w:val="en-US" w:eastAsia="zh-CN"/>
              </w:rPr>
            </w:pPr>
            <w:r>
              <w:rPr>
                <w:rFonts w:eastAsiaTheme="minorEastAsia"/>
                <w:color w:val="000000" w:themeColor="text1"/>
                <w:lang w:val="en-US" w:eastAsia="zh-CN"/>
              </w:rPr>
              <w:t>Issue 1-</w:t>
            </w:r>
            <w:r w:rsidR="008B2B73">
              <w:rPr>
                <w:rFonts w:eastAsiaTheme="minorEastAsia"/>
                <w:color w:val="000000" w:themeColor="text1"/>
                <w:lang w:val="en-US" w:eastAsia="zh-CN"/>
              </w:rPr>
              <w:t>2</w:t>
            </w:r>
            <w:r>
              <w:rPr>
                <w:rFonts w:eastAsiaTheme="minorEastAsia"/>
                <w:color w:val="000000" w:themeColor="text1"/>
                <w:lang w:val="en-US" w:eastAsia="zh-CN"/>
              </w:rPr>
              <w:t>-</w:t>
            </w:r>
            <w:r w:rsidR="008B2B73">
              <w:rPr>
                <w:rFonts w:eastAsiaTheme="minorEastAsia"/>
                <w:color w:val="000000" w:themeColor="text1"/>
                <w:lang w:val="en-US" w:eastAsia="zh-CN"/>
              </w:rPr>
              <w:t>1</w:t>
            </w:r>
            <w:r>
              <w:rPr>
                <w:rFonts w:eastAsiaTheme="minorEastAsia"/>
                <w:color w:val="000000" w:themeColor="text1"/>
                <w:lang w:val="en-US" w:eastAsia="zh-CN"/>
              </w:rPr>
              <w:t xml:space="preserve"> (</w:t>
            </w:r>
            <w:r w:rsidR="008B2B73">
              <w:rPr>
                <w:rFonts w:eastAsiaTheme="minorEastAsia"/>
                <w:color w:val="000000" w:themeColor="text1"/>
                <w:lang w:val="en-US" w:eastAsia="zh-CN"/>
              </w:rPr>
              <w:t>Band n96 applicability</w:t>
            </w:r>
            <w:r w:rsidR="00B260A2">
              <w:rPr>
                <w:rFonts w:eastAsiaTheme="minorEastAsia"/>
                <w:color w:val="000000" w:themeColor="text1"/>
                <w:lang w:val="en-US" w:eastAsia="zh-CN"/>
              </w:rPr>
              <w:t xml:space="preserve"> and starting release</w:t>
            </w:r>
            <w:r>
              <w:rPr>
                <w:rFonts w:eastAsiaTheme="minorEastAsia"/>
                <w:color w:val="000000" w:themeColor="text1"/>
                <w:lang w:val="en-US" w:eastAsia="zh-CN"/>
              </w:rPr>
              <w:t>)</w:t>
            </w:r>
          </w:p>
          <w:p w14:paraId="2BC6FBDE" w14:textId="0227D901" w:rsidR="008F64AB" w:rsidRDefault="008F64AB" w:rsidP="008F64AB">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8B2B73">
              <w:rPr>
                <w:rFonts w:eastAsiaTheme="minorEastAsia"/>
                <w:color w:val="000000" w:themeColor="text1"/>
                <w:lang w:val="en-US" w:eastAsia="zh-CN"/>
              </w:rPr>
              <w:t>1</w:t>
            </w:r>
            <w:r>
              <w:rPr>
                <w:rFonts w:eastAsiaTheme="minorEastAsia"/>
                <w:color w:val="000000" w:themeColor="text1"/>
                <w:lang w:val="en-US" w:eastAsia="zh-CN"/>
              </w:rPr>
              <w:t xml:space="preserve"> (</w:t>
            </w:r>
            <w:r w:rsidR="008B2B73">
              <w:rPr>
                <w:rFonts w:eastAsiaTheme="minorEastAsia"/>
                <w:color w:val="000000" w:themeColor="text1"/>
                <w:lang w:val="en-US" w:eastAsia="zh-CN"/>
              </w:rPr>
              <w:t>VLP mode</w:t>
            </w:r>
            <w:r>
              <w:rPr>
                <w:rFonts w:eastAsiaTheme="minorEastAsia"/>
                <w:color w:val="000000" w:themeColor="text1"/>
                <w:lang w:val="en-US" w:eastAsia="zh-CN"/>
              </w:rPr>
              <w:t>)</w:t>
            </w:r>
          </w:p>
          <w:p w14:paraId="3CDCFE26" w14:textId="41552CD7" w:rsidR="00881451" w:rsidRDefault="00881451" w:rsidP="008F64AB">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B260A2">
              <w:rPr>
                <w:rFonts w:eastAsiaTheme="minorEastAsia"/>
                <w:color w:val="000000" w:themeColor="text1"/>
                <w:lang w:val="en-US" w:eastAsia="zh-CN"/>
              </w:rPr>
              <w:t>2</w:t>
            </w:r>
            <w:r>
              <w:rPr>
                <w:rFonts w:eastAsiaTheme="minorEastAsia"/>
                <w:color w:val="000000" w:themeColor="text1"/>
                <w:lang w:val="en-US" w:eastAsia="zh-CN"/>
              </w:rPr>
              <w:t xml:space="preserve"> (</w:t>
            </w:r>
            <w:r w:rsidR="00B260A2" w:rsidRPr="00B260A2">
              <w:rPr>
                <w:rFonts w:eastAsiaTheme="minorEastAsia"/>
                <w:color w:val="000000" w:themeColor="text1"/>
                <w:lang w:val="en-US" w:eastAsia="zh-CN"/>
              </w:rPr>
              <w:t>PC5 VLP A-MPR values for South Korea</w:t>
            </w:r>
            <w:r>
              <w:rPr>
                <w:rFonts w:eastAsiaTheme="minorEastAsia"/>
                <w:color w:val="000000" w:themeColor="text1"/>
                <w:lang w:val="en-US" w:eastAsia="zh-CN"/>
              </w:rPr>
              <w:t>)</w:t>
            </w:r>
          </w:p>
          <w:p w14:paraId="22642761" w14:textId="462DFE82" w:rsidR="003418CB" w:rsidRPr="002C1A34" w:rsidRDefault="00FB0098" w:rsidP="00881451">
            <w:pPr>
              <w:spacing w:after="120"/>
              <w:rPr>
                <w:rFonts w:eastAsiaTheme="minorEastAsia"/>
                <w:color w:val="000000" w:themeColor="text1"/>
                <w:lang w:val="en-US" w:eastAsia="zh-CN"/>
              </w:rPr>
            </w:pPr>
            <w:r w:rsidRPr="00FB0098">
              <w:rPr>
                <w:rFonts w:eastAsiaTheme="minorEastAsia"/>
                <w:color w:val="000000" w:themeColor="text1"/>
                <w:lang w:val="en-US" w:eastAsia="zh-CN"/>
              </w:rPr>
              <w:t xml:space="preserve">Issue 1-3-3 </w:t>
            </w:r>
            <w:r>
              <w:rPr>
                <w:rFonts w:eastAsiaTheme="minorEastAsia"/>
                <w:color w:val="000000" w:themeColor="text1"/>
                <w:lang w:val="en-US" w:eastAsia="zh-CN"/>
              </w:rPr>
              <w:t>(</w:t>
            </w:r>
            <w:r w:rsidRPr="00FB0098">
              <w:rPr>
                <w:rFonts w:eastAsiaTheme="minorEastAsia"/>
                <w:color w:val="000000" w:themeColor="text1"/>
                <w:lang w:val="en-US" w:eastAsia="zh-CN"/>
              </w:rPr>
              <w:t>A-MPR/MPR for type 1 partial waveforms</w:t>
            </w:r>
            <w:r>
              <w:rPr>
                <w:rFonts w:eastAsiaTheme="minorEastAsia"/>
                <w:color w:val="000000" w:themeColor="text1"/>
                <w:lang w:val="en-US" w:eastAsia="zh-CN"/>
              </w:rPr>
              <w:t>)</w:t>
            </w:r>
          </w:p>
        </w:tc>
      </w:tr>
      <w:tr w:rsidR="005C410B" w14:paraId="7B50C880" w14:textId="77777777" w:rsidTr="006A33F6">
        <w:trPr>
          <w:ins w:id="12" w:author="Nokia" w:date="2022-02-21T19:02:00Z"/>
        </w:trPr>
        <w:tc>
          <w:tcPr>
            <w:tcW w:w="1303" w:type="dxa"/>
          </w:tcPr>
          <w:p w14:paraId="3C0B0897" w14:textId="77B27851" w:rsidR="005C410B" w:rsidRPr="005C410B" w:rsidRDefault="005C410B" w:rsidP="00805BE8">
            <w:pPr>
              <w:spacing w:after="120"/>
              <w:rPr>
                <w:ins w:id="13" w:author="Nokia" w:date="2022-02-21T19:02:00Z"/>
                <w:rFonts w:eastAsiaTheme="minorEastAsia"/>
                <w:color w:val="000000" w:themeColor="text1"/>
                <w:lang w:val="en-US" w:eastAsia="zh-CN"/>
                <w:rPrChange w:id="14" w:author="Nokia" w:date="2022-02-21T19:02:00Z">
                  <w:rPr>
                    <w:ins w:id="15" w:author="Nokia" w:date="2022-02-21T19:02:00Z"/>
                    <w:rFonts w:eastAsiaTheme="minorEastAsia"/>
                    <w:color w:val="000000" w:themeColor="text1"/>
                    <w:highlight w:val="yellow"/>
                    <w:lang w:val="en-US" w:eastAsia="zh-CN"/>
                  </w:rPr>
                </w:rPrChange>
              </w:rPr>
            </w:pPr>
            <w:ins w:id="16" w:author="Nokia" w:date="2022-02-21T19:02:00Z">
              <w:r w:rsidRPr="005C410B">
                <w:rPr>
                  <w:rFonts w:eastAsiaTheme="minorEastAsia"/>
                  <w:color w:val="000000" w:themeColor="text1"/>
                  <w:lang w:val="en-US" w:eastAsia="zh-CN"/>
                  <w:rPrChange w:id="17" w:author="Nokia" w:date="2022-02-21T19:02:00Z">
                    <w:rPr>
                      <w:rFonts w:eastAsiaTheme="minorEastAsia"/>
                      <w:color w:val="000000" w:themeColor="text1"/>
                      <w:highlight w:val="yellow"/>
                      <w:lang w:val="en-US" w:eastAsia="zh-CN"/>
                    </w:rPr>
                  </w:rPrChange>
                </w:rPr>
                <w:t>Nokia</w:t>
              </w:r>
            </w:ins>
          </w:p>
        </w:tc>
        <w:tc>
          <w:tcPr>
            <w:tcW w:w="8328" w:type="dxa"/>
          </w:tcPr>
          <w:p w14:paraId="73229BBA" w14:textId="66CC731E" w:rsidR="005C410B" w:rsidRDefault="005C410B" w:rsidP="005C410B">
            <w:pPr>
              <w:spacing w:after="120"/>
              <w:rPr>
                <w:ins w:id="18" w:author="Nokia" w:date="2022-02-21T19:02:00Z"/>
                <w:rFonts w:eastAsiaTheme="minorEastAsia"/>
                <w:color w:val="000000" w:themeColor="text1"/>
                <w:lang w:val="en-US" w:eastAsia="zh-CN"/>
              </w:rPr>
            </w:pPr>
            <w:ins w:id="19" w:author="Nokia" w:date="2022-02-21T19:02:00Z">
              <w:r>
                <w:rPr>
                  <w:rFonts w:eastAsiaTheme="minorEastAsia"/>
                  <w:color w:val="000000" w:themeColor="text1"/>
                  <w:lang w:val="en-US" w:eastAsia="zh-CN"/>
                </w:rPr>
                <w:t>Issue 1-2-1 (Band n96 applicability and starting release)</w:t>
              </w:r>
            </w:ins>
          </w:p>
          <w:p w14:paraId="0E555955" w14:textId="7E7312CD" w:rsidR="005C410B" w:rsidRPr="005C410B" w:rsidRDefault="005C410B" w:rsidP="005C410B">
            <w:pPr>
              <w:spacing w:after="120"/>
              <w:rPr>
                <w:ins w:id="20" w:author="Nokia" w:date="2022-02-21T19:02:00Z"/>
                <w:rFonts w:eastAsiaTheme="minorEastAsia"/>
                <w:color w:val="000000" w:themeColor="text1"/>
                <w:lang w:val="en-US" w:eastAsia="zh-CN"/>
                <w:rPrChange w:id="21" w:author="Nokia" w:date="2022-02-21T19:02:00Z">
                  <w:rPr>
                    <w:ins w:id="22" w:author="Nokia" w:date="2022-02-21T19:02:00Z"/>
                    <w:rFonts w:eastAsiaTheme="minorEastAsia"/>
                    <w:color w:val="000000" w:themeColor="text1"/>
                    <w:highlight w:val="yellow"/>
                    <w:lang w:val="en-US" w:eastAsia="zh-CN"/>
                  </w:rPr>
                </w:rPrChange>
              </w:rPr>
            </w:pPr>
            <w:ins w:id="23" w:author="Nokia" w:date="2022-02-21T19:02:00Z">
              <w:r>
                <w:rPr>
                  <w:rFonts w:eastAsiaTheme="minorEastAsia"/>
                  <w:color w:val="000000" w:themeColor="text1"/>
                  <w:lang w:val="en-US" w:eastAsia="zh-CN"/>
                </w:rPr>
                <w:t xml:space="preserve">We support option 1 and would like to note that a proposal on this note is also included in the </w:t>
              </w:r>
            </w:ins>
            <w:ins w:id="24" w:author="Nokia" w:date="2022-02-21T19:03:00Z">
              <w:r w:rsidRPr="005C410B">
                <w:rPr>
                  <w:rFonts w:eastAsiaTheme="minorEastAsia"/>
                  <w:color w:val="000000" w:themeColor="text1"/>
                  <w:lang w:val="en-US" w:eastAsia="zh-CN"/>
                </w:rPr>
                <w:t>discussion summary for [102-e][102] R16_Maintenance</w:t>
              </w:r>
              <w:r>
                <w:rPr>
                  <w:rFonts w:eastAsiaTheme="minorEastAsia"/>
                  <w:color w:val="000000" w:themeColor="text1"/>
                  <w:lang w:val="en-US" w:eastAsia="zh-CN"/>
                </w:rPr>
                <w:t xml:space="preserve"> as </w:t>
              </w:r>
              <w:r w:rsidRPr="005C410B">
                <w:rPr>
                  <w:rFonts w:eastAsiaTheme="minorEastAsia"/>
                  <w:color w:val="000000" w:themeColor="text1"/>
                  <w:lang w:val="en-US" w:eastAsia="zh-CN"/>
                </w:rPr>
                <w:t>R4-2204602</w:t>
              </w:r>
            </w:ins>
          </w:p>
        </w:tc>
      </w:tr>
      <w:tr w:rsidR="004B0C74" w14:paraId="41FCAF5B" w14:textId="77777777" w:rsidTr="006A33F6">
        <w:trPr>
          <w:ins w:id="25" w:author="Azcuy, Frank" w:date="2022-02-21T15:01:00Z"/>
        </w:trPr>
        <w:tc>
          <w:tcPr>
            <w:tcW w:w="1303" w:type="dxa"/>
          </w:tcPr>
          <w:p w14:paraId="0240DD3E" w14:textId="65C9CD67" w:rsidR="004B0C74" w:rsidRPr="005C410B" w:rsidRDefault="004B0C74" w:rsidP="00805BE8">
            <w:pPr>
              <w:spacing w:after="120"/>
              <w:rPr>
                <w:ins w:id="26" w:author="Azcuy, Frank" w:date="2022-02-21T15:01:00Z"/>
                <w:rFonts w:eastAsiaTheme="minorEastAsia"/>
                <w:color w:val="000000" w:themeColor="text1"/>
                <w:lang w:val="en-US" w:eastAsia="zh-CN"/>
              </w:rPr>
            </w:pPr>
            <w:ins w:id="27" w:author="Azcuy, Frank" w:date="2022-02-21T15:01:00Z">
              <w:r>
                <w:rPr>
                  <w:rFonts w:eastAsiaTheme="minorEastAsia"/>
                  <w:color w:val="000000" w:themeColor="text1"/>
                  <w:lang w:val="en-US" w:eastAsia="zh-CN"/>
                </w:rPr>
                <w:t>Charter Communications Inc.</w:t>
              </w:r>
            </w:ins>
          </w:p>
        </w:tc>
        <w:tc>
          <w:tcPr>
            <w:tcW w:w="8328" w:type="dxa"/>
          </w:tcPr>
          <w:p w14:paraId="32D31A95" w14:textId="77777777" w:rsidR="004B0C74" w:rsidRDefault="004B0C74" w:rsidP="005C410B">
            <w:pPr>
              <w:spacing w:after="120"/>
              <w:rPr>
                <w:ins w:id="28" w:author="Azcuy, Frank" w:date="2022-02-21T15:02:00Z"/>
              </w:rPr>
            </w:pPr>
            <w:ins w:id="29" w:author="Azcuy, Frank" w:date="2022-02-21T15:01:00Z">
              <w:r>
                <w:rPr>
                  <w:rFonts w:eastAsiaTheme="minorEastAsia"/>
                  <w:color w:val="000000" w:themeColor="text1"/>
                  <w:lang w:val="en-US" w:eastAsia="zh-CN"/>
                </w:rPr>
                <w:t>Issue 1-2-1 Option 2:</w:t>
              </w:r>
            </w:ins>
            <w:ins w:id="30" w:author="Azcuy, Frank" w:date="2022-02-21T15:02:00Z">
              <w:r>
                <w:rPr>
                  <w:rFonts w:eastAsiaTheme="minorEastAsia"/>
                  <w:color w:val="000000" w:themeColor="text1"/>
                  <w:lang w:val="en-US" w:eastAsia="zh-CN"/>
                </w:rPr>
                <w:t xml:space="preserve"> </w:t>
              </w:r>
              <w:r w:rsidRPr="00735DCD">
                <w:t>"</w:t>
              </w:r>
              <w:r w:rsidRPr="0099097F">
                <w:rPr>
                  <w:i/>
                  <w:iCs/>
                </w:rPr>
                <w:t>This band is applicable only in countries/regions designating this band for shared-spectrum access use subject to country-specific conditions</w:t>
              </w:r>
              <w:r w:rsidRPr="00735DCD">
                <w:t xml:space="preserve"> ".</w:t>
              </w:r>
            </w:ins>
          </w:p>
          <w:p w14:paraId="287D5CBA" w14:textId="77777777" w:rsidR="004B0C74" w:rsidRPr="004B0C74" w:rsidRDefault="004B0C74">
            <w:pPr>
              <w:spacing w:after="120"/>
              <w:rPr>
                <w:ins w:id="31" w:author="Azcuy, Frank" w:date="2022-02-21T15:02:00Z"/>
                <w:rFonts w:eastAsia="SimSun"/>
                <w:color w:val="000000" w:themeColor="text1"/>
                <w:szCs w:val="24"/>
                <w:lang w:eastAsia="zh-CN"/>
                <w:rPrChange w:id="32" w:author="Azcuy, Frank" w:date="2022-02-21T15:02:00Z">
                  <w:rPr>
                    <w:ins w:id="33" w:author="Azcuy, Frank" w:date="2022-02-21T15:02:00Z"/>
                    <w:lang w:eastAsia="zh-CN"/>
                  </w:rPr>
                </w:rPrChange>
              </w:rPr>
              <w:pPrChange w:id="34" w:author="Azcuy, Frank" w:date="2022-02-21T15:02:00Z">
                <w:pPr>
                  <w:pStyle w:val="ListParagraph"/>
                  <w:numPr>
                    <w:ilvl w:val="1"/>
                    <w:numId w:val="4"/>
                  </w:numPr>
                  <w:spacing w:after="120"/>
                  <w:ind w:left="1656" w:firstLineChars="0" w:hanging="360"/>
                </w:pPr>
              </w:pPrChange>
            </w:pPr>
            <w:ins w:id="35" w:author="Azcuy, Frank" w:date="2022-02-21T15:02:00Z">
              <w:r>
                <w:t xml:space="preserve">Issue 1-3-1Option 1: </w:t>
              </w:r>
              <w:r w:rsidRPr="004B0C74">
                <w:rPr>
                  <w:rFonts w:eastAsia="SimSun"/>
                  <w:color w:val="000000" w:themeColor="text1"/>
                  <w:szCs w:val="24"/>
                  <w:lang w:eastAsia="zh-CN"/>
                  <w:rPrChange w:id="36" w:author="Azcuy, Frank" w:date="2022-02-21T15:02:00Z">
                    <w:rPr>
                      <w:lang w:eastAsia="zh-CN"/>
                    </w:rPr>
                  </w:rPrChange>
                </w:rPr>
                <w:t>Option 1: Consider the VLP mode in a new spectrum Rel-18 WI for the 6GHz band.</w:t>
              </w:r>
            </w:ins>
          </w:p>
          <w:p w14:paraId="4A93A968" w14:textId="4487440E" w:rsidR="004B0C74" w:rsidRPr="004B0C74" w:rsidRDefault="004B0C74">
            <w:pPr>
              <w:spacing w:after="120"/>
              <w:rPr>
                <w:ins w:id="37" w:author="Azcuy, Frank" w:date="2022-02-21T15:05:00Z"/>
                <w:rFonts w:eastAsia="SimSun"/>
                <w:color w:val="000000" w:themeColor="text1"/>
                <w:szCs w:val="24"/>
                <w:lang w:eastAsia="zh-CN"/>
                <w:rPrChange w:id="38" w:author="Azcuy, Frank" w:date="2022-02-21T15:05:00Z">
                  <w:rPr>
                    <w:ins w:id="39" w:author="Azcuy, Frank" w:date="2022-02-21T15:05:00Z"/>
                    <w:lang w:eastAsia="zh-CN"/>
                  </w:rPr>
                </w:rPrChange>
              </w:rPr>
              <w:pPrChange w:id="40" w:author="Azcuy, Frank" w:date="2022-02-21T15:05:00Z">
                <w:pPr>
                  <w:pStyle w:val="ListParagraph"/>
                  <w:numPr>
                    <w:ilvl w:val="1"/>
                    <w:numId w:val="4"/>
                  </w:numPr>
                  <w:overflowPunct/>
                  <w:autoSpaceDE/>
                  <w:autoSpaceDN/>
                  <w:adjustRightInd/>
                  <w:spacing w:after="120"/>
                  <w:ind w:left="1440" w:firstLineChars="0" w:hanging="360"/>
                  <w:textAlignment w:val="auto"/>
                </w:pPr>
              </w:pPrChange>
            </w:pPr>
            <w:ins w:id="41" w:author="Azcuy, Frank" w:date="2022-02-21T15:03:00Z">
              <w:r w:rsidRPr="004B0C74">
                <w:rPr>
                  <w:rFonts w:eastAsiaTheme="minorEastAsia"/>
                  <w:color w:val="000000" w:themeColor="text1"/>
                  <w:lang w:eastAsia="zh-CN"/>
                  <w:rPrChange w:id="42" w:author="Azcuy, Frank" w:date="2022-02-21T15:05:00Z">
                    <w:rPr>
                      <w:rFonts w:eastAsiaTheme="minorEastAsia"/>
                      <w:lang w:eastAsia="zh-CN"/>
                    </w:rPr>
                  </w:rPrChange>
                </w:rPr>
                <w:t>Issue 1-3-</w:t>
              </w:r>
            </w:ins>
            <w:ins w:id="43" w:author="Azcuy, Frank" w:date="2022-02-21T15:05:00Z">
              <w:r w:rsidRPr="004B0C74">
                <w:rPr>
                  <w:rFonts w:eastAsiaTheme="minorEastAsia"/>
                  <w:color w:val="000000" w:themeColor="text1"/>
                  <w:lang w:eastAsia="zh-CN"/>
                </w:rPr>
                <w:t>3 Let’s</w:t>
              </w:r>
              <w:r w:rsidRPr="004B0C74">
                <w:rPr>
                  <w:rFonts w:eastAsiaTheme="minorEastAsia"/>
                  <w:color w:val="000000" w:themeColor="text1"/>
                  <w:lang w:eastAsia="zh-CN"/>
                  <w:rPrChange w:id="44" w:author="Azcuy, Frank" w:date="2022-02-21T15:05:00Z">
                    <w:rPr>
                      <w:rFonts w:eastAsiaTheme="minorEastAsia"/>
                      <w:lang w:eastAsia="zh-CN"/>
                    </w:rPr>
                  </w:rPrChange>
                </w:rPr>
                <w:t xml:space="preserve"> further </w:t>
              </w:r>
              <w:r w:rsidRPr="004B0C74">
                <w:rPr>
                  <w:rFonts w:eastAsia="SimSun"/>
                  <w:color w:val="000000" w:themeColor="text1"/>
                  <w:szCs w:val="24"/>
                  <w:lang w:eastAsia="zh-CN"/>
                  <w:rPrChange w:id="45" w:author="Azcuy, Frank" w:date="2022-02-21T15:05:00Z">
                    <w:rPr>
                      <w:lang w:eastAsia="zh-CN"/>
                    </w:rPr>
                  </w:rPrChange>
                </w:rPr>
                <w:t xml:space="preserve">discussed during the meeting how to handle partial type 1 waveforms. </w:t>
              </w:r>
            </w:ins>
          </w:p>
          <w:p w14:paraId="0D744EB8" w14:textId="2000679D" w:rsidR="004B0C74" w:rsidRPr="004B0C74" w:rsidRDefault="004B0C74" w:rsidP="005C410B">
            <w:pPr>
              <w:spacing w:after="120"/>
              <w:rPr>
                <w:ins w:id="46" w:author="Azcuy, Frank" w:date="2022-02-21T15:01:00Z"/>
                <w:rFonts w:eastAsiaTheme="minorEastAsia"/>
                <w:color w:val="000000" w:themeColor="text1"/>
                <w:lang w:eastAsia="zh-CN"/>
                <w:rPrChange w:id="47" w:author="Azcuy, Frank" w:date="2022-02-21T15:02:00Z">
                  <w:rPr>
                    <w:ins w:id="48" w:author="Azcuy, Frank" w:date="2022-02-21T15:01:00Z"/>
                    <w:rFonts w:eastAsiaTheme="minorEastAsia"/>
                    <w:color w:val="000000" w:themeColor="text1"/>
                    <w:lang w:val="en-US" w:eastAsia="zh-CN"/>
                  </w:rPr>
                </w:rPrChange>
              </w:rPr>
            </w:pPr>
          </w:p>
        </w:tc>
      </w:tr>
      <w:tr w:rsidR="00280CC9" w14:paraId="239F635A" w14:textId="77777777" w:rsidTr="006A33F6">
        <w:trPr>
          <w:ins w:id="49" w:author="Ericsson" w:date="2022-02-21T22:08:00Z"/>
        </w:trPr>
        <w:tc>
          <w:tcPr>
            <w:tcW w:w="1303" w:type="dxa"/>
          </w:tcPr>
          <w:p w14:paraId="55B463C7" w14:textId="2C8CDD7C" w:rsidR="00280CC9" w:rsidRDefault="00280CC9" w:rsidP="00280CC9">
            <w:pPr>
              <w:spacing w:after="120"/>
              <w:rPr>
                <w:ins w:id="50" w:author="Ericsson" w:date="2022-02-21T22:08:00Z"/>
                <w:rFonts w:eastAsiaTheme="minorEastAsia"/>
                <w:color w:val="000000" w:themeColor="text1"/>
                <w:lang w:val="en-US" w:eastAsia="zh-CN"/>
              </w:rPr>
            </w:pPr>
            <w:ins w:id="51" w:author="Ericsson" w:date="2022-02-21T22:08:00Z">
              <w:r>
                <w:rPr>
                  <w:rFonts w:eastAsiaTheme="minorEastAsia"/>
                  <w:color w:val="000000" w:themeColor="text1"/>
                  <w:lang w:val="en-US" w:eastAsia="zh-CN"/>
                </w:rPr>
                <w:t>Ericsson</w:t>
              </w:r>
            </w:ins>
          </w:p>
        </w:tc>
        <w:tc>
          <w:tcPr>
            <w:tcW w:w="8328" w:type="dxa"/>
          </w:tcPr>
          <w:p w14:paraId="776630B7" w14:textId="77777777" w:rsidR="00280CC9" w:rsidRDefault="00280CC9" w:rsidP="00280CC9">
            <w:pPr>
              <w:spacing w:after="120"/>
              <w:rPr>
                <w:ins w:id="52" w:author="Ericsson" w:date="2022-02-21T22:08:00Z"/>
                <w:rFonts w:eastAsiaTheme="minorEastAsia"/>
                <w:color w:val="000000" w:themeColor="text1"/>
                <w:lang w:val="en-US" w:eastAsia="zh-CN"/>
              </w:rPr>
            </w:pPr>
            <w:ins w:id="53" w:author="Ericsson" w:date="2022-02-21T22:08:00Z">
              <w:r w:rsidRPr="00602F2B">
                <w:rPr>
                  <w:rFonts w:eastAsiaTheme="minorEastAsia"/>
                  <w:color w:val="000000" w:themeColor="text1"/>
                  <w:lang w:val="en-US" w:eastAsia="zh-CN"/>
                </w:rPr>
                <w:t>Issue 1-2-1 (Band n96 applicability and starting release)</w:t>
              </w:r>
            </w:ins>
          </w:p>
          <w:p w14:paraId="77BB2C37" w14:textId="26E9DA5D" w:rsidR="00280CC9" w:rsidRPr="00602F2B" w:rsidRDefault="00280CC9">
            <w:pPr>
              <w:spacing w:after="120"/>
              <w:rPr>
                <w:ins w:id="54" w:author="Ericsson" w:date="2022-02-21T22:08:00Z"/>
                <w:rFonts w:eastAsiaTheme="minorEastAsia"/>
                <w:color w:val="000000" w:themeColor="text1"/>
                <w:lang w:val="en-US" w:eastAsia="zh-CN"/>
              </w:rPr>
              <w:pPrChange w:id="55" w:author="Ericsson" w:date="2022-02-21T22:08:00Z">
                <w:pPr>
                  <w:tabs>
                    <w:tab w:val="left" w:pos="7284"/>
                  </w:tabs>
                  <w:spacing w:after="120"/>
                </w:pPr>
              </w:pPrChange>
            </w:pPr>
            <w:ins w:id="56" w:author="Ericsson" w:date="2022-02-21T22:08:00Z">
              <w:r>
                <w:rPr>
                  <w:rFonts w:eastAsiaTheme="minorEastAsia"/>
                  <w:color w:val="000000" w:themeColor="text1"/>
                  <w:lang w:val="en-US" w:eastAsia="zh-CN"/>
                </w:rPr>
                <w:t>Option 2. We have provided a Rel-16 CR against 38.101-1 in R4-2204602 (thread #102) updating the existing note for n96</w:t>
              </w:r>
            </w:ins>
            <w:ins w:id="57" w:author="Ericsson" w:date="2022-02-21T22:09:00Z">
              <w:r w:rsidR="00FC7CB9">
                <w:rPr>
                  <w:rFonts w:eastAsiaTheme="minorEastAsia"/>
                  <w:color w:val="000000" w:themeColor="text1"/>
                  <w:lang w:val="en-US" w:eastAsia="zh-CN"/>
                </w:rPr>
                <w:t xml:space="preserve"> according to Option 2</w:t>
              </w:r>
            </w:ins>
            <w:ins w:id="58" w:author="Ericsson" w:date="2022-02-21T22:08:00Z">
              <w:r>
                <w:rPr>
                  <w:rFonts w:eastAsiaTheme="minorEastAsia"/>
                  <w:color w:val="000000" w:themeColor="text1"/>
                  <w:lang w:val="en-US" w:eastAsia="zh-CN"/>
                </w:rPr>
                <w:t xml:space="preserve">: </w:t>
              </w:r>
            </w:ins>
            <w:ins w:id="59" w:author="Ericsson" w:date="2022-02-21T22:29:00Z">
              <w:r w:rsidR="002634A1">
                <w:rPr>
                  <w:rFonts w:eastAsiaTheme="minorEastAsia"/>
                  <w:color w:val="000000" w:themeColor="text1"/>
                  <w:lang w:val="en-US" w:eastAsia="zh-CN"/>
                </w:rPr>
                <w:t xml:space="preserve">provides </w:t>
              </w:r>
            </w:ins>
            <w:ins w:id="60" w:author="Ericsson" w:date="2022-02-21T22:08:00Z">
              <w:r>
                <w:rPr>
                  <w:rFonts w:eastAsiaTheme="minorEastAsia"/>
                  <w:color w:val="000000" w:themeColor="text1"/>
                  <w:lang w:val="en-US" w:eastAsia="zh-CN"/>
                </w:rPr>
                <w:t xml:space="preserve">information that this band is </w:t>
              </w:r>
              <w:r w:rsidRPr="001A63C2">
                <w:rPr>
                  <w:rFonts w:eastAsiaTheme="minorEastAsia"/>
                  <w:color w:val="000000" w:themeColor="text1"/>
                  <w:lang w:val="en-US" w:eastAsia="zh-CN"/>
                </w:rPr>
                <w:t>designated</w:t>
              </w:r>
              <w:r w:rsidRPr="000172CA">
                <w:rPr>
                  <w:rFonts w:eastAsiaTheme="minorEastAsia"/>
                  <w:color w:val="000000" w:themeColor="text1"/>
                  <w:lang w:val="en-US" w:eastAsia="zh-CN"/>
                </w:rPr>
                <w:t xml:space="preserve"> </w:t>
              </w:r>
              <w:r>
                <w:rPr>
                  <w:rFonts w:eastAsiaTheme="minorEastAsia"/>
                  <w:color w:val="000000" w:themeColor="text1"/>
                  <w:lang w:val="en-US" w:eastAsia="zh-CN"/>
                </w:rPr>
                <w:t xml:space="preserve">for shared spectrum access by some countries and that the band is subject to country-specific usage conditions </w:t>
              </w:r>
              <w:proofErr w:type="gramStart"/>
              <w:r>
                <w:rPr>
                  <w:rFonts w:eastAsiaTheme="minorEastAsia"/>
                  <w:color w:val="000000" w:themeColor="text1"/>
                  <w:lang w:val="en-US" w:eastAsia="zh-CN"/>
                </w:rPr>
                <w:t>similar to</w:t>
              </w:r>
              <w:proofErr w:type="gramEnd"/>
              <w:r>
                <w:rPr>
                  <w:rFonts w:eastAsiaTheme="minorEastAsia"/>
                  <w:color w:val="000000" w:themeColor="text1"/>
                  <w:lang w:val="en-US" w:eastAsia="zh-CN"/>
                </w:rPr>
                <w:t xml:space="preserve"> the existing note. The same </w:t>
              </w:r>
            </w:ins>
            <w:ins w:id="61" w:author="Ericsson" w:date="2022-02-21T22:29:00Z">
              <w:r w:rsidR="007138A5">
                <w:rPr>
                  <w:rFonts w:eastAsiaTheme="minorEastAsia"/>
                  <w:color w:val="000000" w:themeColor="text1"/>
                  <w:lang w:val="en-US" w:eastAsia="zh-CN"/>
                </w:rPr>
                <w:t xml:space="preserve">general </w:t>
              </w:r>
            </w:ins>
            <w:ins w:id="62" w:author="Ericsson" w:date="2022-02-21T22:08:00Z">
              <w:r>
                <w:rPr>
                  <w:rFonts w:eastAsiaTheme="minorEastAsia"/>
                  <w:color w:val="000000" w:themeColor="text1"/>
                  <w:lang w:val="en-US" w:eastAsia="zh-CN"/>
                </w:rPr>
                <w:t>note can be used for all shared-spectrum bands.</w:t>
              </w:r>
            </w:ins>
          </w:p>
          <w:p w14:paraId="629C2C9E" w14:textId="77777777" w:rsidR="00280CC9" w:rsidRDefault="00280CC9" w:rsidP="00280CC9">
            <w:pPr>
              <w:spacing w:after="120"/>
              <w:rPr>
                <w:ins w:id="63" w:author="Ericsson" w:date="2022-02-21T22:08:00Z"/>
                <w:rFonts w:eastAsiaTheme="minorEastAsia"/>
                <w:color w:val="000000" w:themeColor="text1"/>
                <w:lang w:val="en-US" w:eastAsia="zh-CN"/>
              </w:rPr>
            </w:pPr>
            <w:ins w:id="64" w:author="Ericsson" w:date="2022-02-21T22:08:00Z">
              <w:r w:rsidRPr="00602F2B">
                <w:rPr>
                  <w:rFonts w:eastAsiaTheme="minorEastAsia"/>
                  <w:color w:val="000000" w:themeColor="text1"/>
                  <w:lang w:val="en-US" w:eastAsia="zh-CN"/>
                </w:rPr>
                <w:t>Issue 1-3-3 (A-MPR/MPR for type 1 partial waveforms)</w:t>
              </w:r>
            </w:ins>
          </w:p>
          <w:p w14:paraId="1C68A64E" w14:textId="4FA44DE9" w:rsidR="00280CC9" w:rsidRDefault="00280CC9" w:rsidP="00280CC9">
            <w:pPr>
              <w:spacing w:after="120"/>
              <w:rPr>
                <w:ins w:id="65" w:author="Ericsson" w:date="2022-02-21T22:08:00Z"/>
                <w:rFonts w:eastAsiaTheme="minorEastAsia"/>
                <w:color w:val="000000" w:themeColor="text1"/>
                <w:lang w:val="en-US" w:eastAsia="zh-CN"/>
              </w:rPr>
            </w:pPr>
            <w:ins w:id="66" w:author="Ericsson" w:date="2022-02-21T22:08:00Z">
              <w:r w:rsidRPr="00F84F54">
                <w:rPr>
                  <w:rFonts w:eastAsiaTheme="minorEastAsia"/>
                  <w:color w:val="000000" w:themeColor="text1"/>
                  <w:lang w:val="en-US" w:eastAsia="zh-CN"/>
                </w:rPr>
                <w:t xml:space="preserve">Resource allocation </w:t>
              </w:r>
              <w:r>
                <w:rPr>
                  <w:rFonts w:eastAsiaTheme="minorEastAsia"/>
                  <w:color w:val="000000" w:themeColor="text1"/>
                  <w:lang w:val="en-US" w:eastAsia="zh-CN"/>
                </w:rPr>
                <w:t>t</w:t>
              </w:r>
              <w:r w:rsidRPr="00F84F54">
                <w:rPr>
                  <w:rFonts w:eastAsiaTheme="minorEastAsia"/>
                  <w:color w:val="000000" w:themeColor="text1"/>
                  <w:lang w:val="en-US" w:eastAsia="zh-CN"/>
                </w:rPr>
                <w:t>yp</w:t>
              </w:r>
              <w:r>
                <w:rPr>
                  <w:rFonts w:eastAsiaTheme="minorEastAsia"/>
                  <w:color w:val="000000" w:themeColor="text1"/>
                  <w:lang w:val="en-US" w:eastAsia="zh-CN"/>
                </w:rPr>
                <w:t>e</w:t>
              </w:r>
              <w:r w:rsidRPr="00F84F54">
                <w:rPr>
                  <w:rFonts w:eastAsiaTheme="minorEastAsia"/>
                  <w:color w:val="000000" w:themeColor="text1"/>
                  <w:lang w:val="en-US" w:eastAsia="zh-CN"/>
                </w:rPr>
                <w:t xml:space="preserve"> 1 is also supported for NR-U</w:t>
              </w:r>
              <w:r>
                <w:rPr>
                  <w:rFonts w:eastAsiaTheme="minorEastAsia"/>
                  <w:color w:val="000000" w:themeColor="text1"/>
                  <w:lang w:val="en-US" w:eastAsia="zh-CN"/>
                </w:rPr>
                <w:t xml:space="preserve"> without capability (except for configured grant</w:t>
              </w:r>
            </w:ins>
            <w:ins w:id="67" w:author="Ericsson" w:date="2022-02-21T22:10:00Z">
              <w:r w:rsidR="005F2BC1">
                <w:rPr>
                  <w:rFonts w:eastAsiaTheme="minorEastAsia"/>
                  <w:color w:val="000000" w:themeColor="text1"/>
                  <w:lang w:val="en-US" w:eastAsia="zh-CN"/>
                </w:rPr>
                <w:t xml:space="preserve"> like</w:t>
              </w:r>
            </w:ins>
            <w:ins w:id="68" w:author="Ericsson" w:date="2022-02-21T22:38:00Z">
              <w:r w:rsidR="006803F4">
                <w:rPr>
                  <w:rFonts w:eastAsiaTheme="minorEastAsia"/>
                  <w:color w:val="000000" w:themeColor="text1"/>
                  <w:lang w:val="en-US" w:eastAsia="zh-CN"/>
                </w:rPr>
                <w:t xml:space="preserve"> for</w:t>
              </w:r>
            </w:ins>
            <w:ins w:id="69" w:author="Ericsson" w:date="2022-02-21T22:10:00Z">
              <w:r w:rsidR="005F2BC1">
                <w:rPr>
                  <w:rFonts w:eastAsiaTheme="minorEastAsia"/>
                  <w:color w:val="000000" w:themeColor="text1"/>
                  <w:lang w:val="en-US" w:eastAsia="zh-CN"/>
                </w:rPr>
                <w:t xml:space="preserve"> non-shared spectrum access</w:t>
              </w:r>
            </w:ins>
            <w:ins w:id="70" w:author="Ericsson" w:date="2022-02-21T22:08:00Z">
              <w:r>
                <w:rPr>
                  <w:rFonts w:eastAsiaTheme="minorEastAsia"/>
                  <w:color w:val="000000" w:themeColor="text1"/>
                  <w:lang w:val="en-US" w:eastAsia="zh-CN"/>
                </w:rPr>
                <w:t xml:space="preserve">). While recognizing the virtues of type 2, there may be other reasons for using type 1. We recognize that the SEM is tighter for NR-U </w:t>
              </w:r>
            </w:ins>
            <w:ins w:id="71" w:author="Ericsson" w:date="2022-02-21T22:23:00Z">
              <w:r w:rsidR="00D34AB7">
                <w:rPr>
                  <w:rFonts w:eastAsiaTheme="minorEastAsia"/>
                  <w:color w:val="000000" w:themeColor="text1"/>
                  <w:lang w:val="en-US" w:eastAsia="zh-CN"/>
                </w:rPr>
                <w:t xml:space="preserve">compared to </w:t>
              </w:r>
            </w:ins>
            <w:ins w:id="72" w:author="Ericsson" w:date="2022-02-21T22:26:00Z">
              <w:r w:rsidR="005D44D1">
                <w:rPr>
                  <w:rFonts w:eastAsiaTheme="minorEastAsia"/>
                  <w:color w:val="000000" w:themeColor="text1"/>
                  <w:lang w:val="en-US" w:eastAsia="zh-CN"/>
                </w:rPr>
                <w:t xml:space="preserve">that for </w:t>
              </w:r>
            </w:ins>
            <w:ins w:id="73" w:author="Ericsson" w:date="2022-02-21T22:23:00Z">
              <w:r w:rsidR="00D34AB7">
                <w:rPr>
                  <w:rFonts w:eastAsiaTheme="minorEastAsia"/>
                  <w:color w:val="000000" w:themeColor="text1"/>
                  <w:lang w:val="en-US" w:eastAsia="zh-CN"/>
                </w:rPr>
                <w:t>NR</w:t>
              </w:r>
            </w:ins>
            <w:ins w:id="74" w:author="Ericsson" w:date="2022-02-21T22:08:00Z">
              <w:r>
                <w:rPr>
                  <w:rFonts w:eastAsiaTheme="minorEastAsia"/>
                  <w:color w:val="000000" w:themeColor="text1"/>
                  <w:lang w:val="en-US" w:eastAsia="zh-CN"/>
                </w:rPr>
                <w:t xml:space="preserve">. </w:t>
              </w:r>
            </w:ins>
          </w:p>
          <w:p w14:paraId="0464A1CA" w14:textId="6ED07DB5" w:rsidR="00280CC9" w:rsidRDefault="00280CC9" w:rsidP="00280CC9">
            <w:pPr>
              <w:spacing w:after="120"/>
              <w:rPr>
                <w:ins w:id="75" w:author="Ericsson" w:date="2022-02-21T22:08:00Z"/>
                <w:rFonts w:eastAsiaTheme="minorEastAsia"/>
                <w:color w:val="000000" w:themeColor="text1"/>
                <w:lang w:val="en-US" w:eastAsia="zh-CN"/>
              </w:rPr>
            </w:pPr>
            <w:ins w:id="76" w:author="Ericsson" w:date="2022-02-21T22:08:00Z">
              <w:r w:rsidRPr="00F84F54">
                <w:rPr>
                  <w:rFonts w:eastAsiaTheme="minorEastAsia"/>
                  <w:color w:val="000000" w:themeColor="text1"/>
                  <w:lang w:val="en-US" w:eastAsia="zh-CN"/>
                </w:rPr>
                <w:t xml:space="preserve">RAN4 specifications should cover both </w:t>
              </w:r>
              <w:r>
                <w:rPr>
                  <w:rFonts w:eastAsiaTheme="minorEastAsia"/>
                  <w:color w:val="000000" w:themeColor="text1"/>
                  <w:lang w:val="en-US" w:eastAsia="zh-CN"/>
                </w:rPr>
                <w:t>t</w:t>
              </w:r>
              <w:r w:rsidRPr="00F84F54">
                <w:rPr>
                  <w:rFonts w:eastAsiaTheme="minorEastAsia"/>
                  <w:color w:val="000000" w:themeColor="text1"/>
                  <w:lang w:val="en-US" w:eastAsia="zh-CN"/>
                </w:rPr>
                <w:t xml:space="preserve">ype 1 and </w:t>
              </w:r>
              <w:r>
                <w:rPr>
                  <w:rFonts w:eastAsiaTheme="minorEastAsia"/>
                  <w:color w:val="000000" w:themeColor="text1"/>
                  <w:lang w:val="en-US" w:eastAsia="zh-CN"/>
                </w:rPr>
                <w:t>t</w:t>
              </w:r>
              <w:r w:rsidRPr="00F84F54">
                <w:rPr>
                  <w:rFonts w:eastAsiaTheme="minorEastAsia"/>
                  <w:color w:val="000000" w:themeColor="text1"/>
                  <w:lang w:val="en-US" w:eastAsia="zh-CN"/>
                </w:rPr>
                <w:t xml:space="preserve">ype 2. </w:t>
              </w:r>
              <w:r>
                <w:rPr>
                  <w:rFonts w:eastAsiaTheme="minorEastAsia"/>
                  <w:color w:val="000000" w:themeColor="text1"/>
                  <w:lang w:val="en-US" w:eastAsia="zh-CN"/>
                </w:rPr>
                <w:t>The work could be carried out as part of Rel-17 maintenance.</w:t>
              </w:r>
            </w:ins>
          </w:p>
        </w:tc>
      </w:tr>
      <w:tr w:rsidR="0020663D" w14:paraId="27650191" w14:textId="77777777" w:rsidTr="006A33F6">
        <w:trPr>
          <w:ins w:id="77" w:author="Alexander Sayenko" w:date="2022-02-22T08:34:00Z"/>
        </w:trPr>
        <w:tc>
          <w:tcPr>
            <w:tcW w:w="1303" w:type="dxa"/>
          </w:tcPr>
          <w:p w14:paraId="241B4C5E" w14:textId="6FA82405" w:rsidR="0020663D" w:rsidRDefault="0020663D" w:rsidP="00280CC9">
            <w:pPr>
              <w:spacing w:after="120"/>
              <w:rPr>
                <w:ins w:id="78" w:author="Alexander Sayenko" w:date="2022-02-22T08:34:00Z"/>
                <w:rFonts w:eastAsiaTheme="minorEastAsia"/>
                <w:color w:val="000000" w:themeColor="text1"/>
                <w:lang w:val="en-US" w:eastAsia="zh-CN"/>
              </w:rPr>
            </w:pPr>
            <w:ins w:id="79" w:author="Alexander Sayenko" w:date="2022-02-22T08:34:00Z">
              <w:r>
                <w:rPr>
                  <w:rFonts w:eastAsiaTheme="minorEastAsia"/>
                  <w:color w:val="000000" w:themeColor="text1"/>
                  <w:lang w:val="en-US" w:eastAsia="zh-CN"/>
                </w:rPr>
                <w:t>Appl</w:t>
              </w:r>
            </w:ins>
            <w:ins w:id="80" w:author="Alexander Sayenko" w:date="2022-02-22T08:35:00Z">
              <w:r>
                <w:rPr>
                  <w:rFonts w:eastAsiaTheme="minorEastAsia"/>
                  <w:color w:val="000000" w:themeColor="text1"/>
                  <w:lang w:val="en-US" w:eastAsia="zh-CN"/>
                </w:rPr>
                <w:t>e</w:t>
              </w:r>
            </w:ins>
          </w:p>
        </w:tc>
        <w:tc>
          <w:tcPr>
            <w:tcW w:w="8328" w:type="dxa"/>
          </w:tcPr>
          <w:p w14:paraId="750F2086" w14:textId="46085407" w:rsidR="0020663D" w:rsidRDefault="0020663D" w:rsidP="0020663D">
            <w:pPr>
              <w:spacing w:after="120"/>
              <w:rPr>
                <w:ins w:id="81" w:author="Alexander Sayenko" w:date="2022-02-22T08:35:00Z"/>
                <w:rFonts w:eastAsiaTheme="minorEastAsia"/>
                <w:color w:val="000000" w:themeColor="text1"/>
                <w:lang w:val="en-US" w:eastAsia="zh-CN"/>
              </w:rPr>
            </w:pPr>
            <w:ins w:id="82" w:author="Alexander Sayenko" w:date="2022-02-22T08:35:00Z">
              <w:r>
                <w:rPr>
                  <w:rFonts w:eastAsiaTheme="minorEastAsia"/>
                  <w:color w:val="000000" w:themeColor="text1"/>
                  <w:lang w:val="en-US" w:eastAsia="zh-CN"/>
                </w:rPr>
                <w:t>Issue 1-2-1 (Band n96 applicability and starting release)</w:t>
              </w:r>
            </w:ins>
          </w:p>
          <w:p w14:paraId="488C6450" w14:textId="6E4571BD" w:rsidR="0020663D" w:rsidRDefault="0020663D" w:rsidP="0020663D">
            <w:pPr>
              <w:spacing w:after="120"/>
              <w:rPr>
                <w:ins w:id="83" w:author="Alexander Sayenko" w:date="2022-02-22T08:38:00Z"/>
                <w:rFonts w:eastAsiaTheme="minorEastAsia"/>
                <w:color w:val="000000" w:themeColor="text1"/>
                <w:lang w:val="en-US" w:eastAsia="zh-CN"/>
              </w:rPr>
            </w:pPr>
            <w:ins w:id="84" w:author="Alexander Sayenko" w:date="2022-02-22T08:35:00Z">
              <w:r>
                <w:rPr>
                  <w:rFonts w:eastAsiaTheme="minorEastAsia"/>
                  <w:color w:val="000000" w:themeColor="text1"/>
                  <w:lang w:val="en-US" w:eastAsia="zh-CN"/>
                </w:rPr>
                <w:lastRenderedPageBreak/>
                <w:t xml:space="preserve">Our original preference is to remove the NOTE completely. If </w:t>
              </w:r>
            </w:ins>
            <w:ins w:id="85" w:author="Alexander Sayenko" w:date="2022-02-22T08:36:00Z">
              <w:r>
                <w:rPr>
                  <w:rFonts w:eastAsiaTheme="minorEastAsia"/>
                  <w:color w:val="000000" w:themeColor="text1"/>
                  <w:lang w:val="en-US" w:eastAsia="zh-CN"/>
                </w:rPr>
                <w:t xml:space="preserve">we keep it, then simplified wording of Option 1 is preferred. </w:t>
              </w:r>
            </w:ins>
          </w:p>
          <w:p w14:paraId="79295F56" w14:textId="77777777" w:rsidR="0020663D" w:rsidRDefault="0020663D" w:rsidP="0020663D">
            <w:pPr>
              <w:spacing w:after="120"/>
              <w:rPr>
                <w:ins w:id="86" w:author="Alexander Sayenko" w:date="2022-02-22T08:35:00Z"/>
                <w:rFonts w:eastAsiaTheme="minorEastAsia"/>
                <w:color w:val="000000" w:themeColor="text1"/>
                <w:lang w:val="en-US" w:eastAsia="zh-CN"/>
              </w:rPr>
            </w:pPr>
          </w:p>
          <w:p w14:paraId="605FA4B2" w14:textId="65AEEB2B" w:rsidR="0020663D" w:rsidRDefault="0020663D" w:rsidP="0020663D">
            <w:pPr>
              <w:spacing w:after="120"/>
              <w:rPr>
                <w:ins w:id="87" w:author="Alexander Sayenko" w:date="2022-02-22T08:36:00Z"/>
                <w:rFonts w:eastAsiaTheme="minorEastAsia"/>
                <w:color w:val="000000" w:themeColor="text1"/>
                <w:lang w:val="en-US" w:eastAsia="zh-CN"/>
              </w:rPr>
            </w:pPr>
            <w:ins w:id="88" w:author="Alexander Sayenko" w:date="2022-02-22T08:35:00Z">
              <w:r>
                <w:rPr>
                  <w:rFonts w:eastAsiaTheme="minorEastAsia"/>
                  <w:color w:val="000000" w:themeColor="text1"/>
                  <w:lang w:val="en-US" w:eastAsia="zh-CN"/>
                </w:rPr>
                <w:t>Issue 1-3-1 (VLP mode)</w:t>
              </w:r>
            </w:ins>
          </w:p>
          <w:p w14:paraId="0280AB70" w14:textId="14B2FF6D" w:rsidR="0020663D" w:rsidRDefault="0020663D" w:rsidP="0020663D">
            <w:pPr>
              <w:spacing w:after="120"/>
              <w:rPr>
                <w:ins w:id="89" w:author="Alexander Sayenko" w:date="2022-02-22T08:38:00Z"/>
                <w:rFonts w:eastAsiaTheme="minorEastAsia"/>
                <w:color w:val="000000" w:themeColor="text1"/>
                <w:lang w:eastAsia="zh-CN"/>
              </w:rPr>
            </w:pPr>
            <w:ins w:id="90" w:author="Alexander Sayenko" w:date="2022-02-22T08:36:00Z">
              <w:r>
                <w:rPr>
                  <w:rFonts w:eastAsiaTheme="minorEastAsia"/>
                  <w:color w:val="000000" w:themeColor="text1"/>
                  <w:lang w:val="en-US" w:eastAsia="zh-CN"/>
                </w:rPr>
                <w:t>Accounting for the reasons p</w:t>
              </w:r>
            </w:ins>
            <w:ins w:id="91" w:author="Alexander Sayenko" w:date="2022-02-22T08:37:00Z">
              <w:r>
                <w:rPr>
                  <w:rFonts w:eastAsiaTheme="minorEastAsia"/>
                  <w:color w:val="000000" w:themeColor="text1"/>
                  <w:lang w:val="en-US" w:eastAsia="zh-CN"/>
                </w:rPr>
                <w:t xml:space="preserve">resented in our discussion paper </w:t>
              </w:r>
              <w:r w:rsidRPr="0020663D">
                <w:rPr>
                  <w:rFonts w:eastAsiaTheme="minorEastAsia"/>
                  <w:color w:val="000000" w:themeColor="text1"/>
                  <w:lang w:eastAsia="zh-CN"/>
                </w:rPr>
                <w:t>R4-2203662</w:t>
              </w:r>
              <w:r>
                <w:rPr>
                  <w:rFonts w:eastAsiaTheme="minorEastAsia"/>
                  <w:color w:val="000000" w:themeColor="text1"/>
                  <w:lang w:eastAsia="zh-CN"/>
                </w:rPr>
                <w:t>, we suggest considering the VLP mode in the corresponding Rel-18 6GHz WI</w:t>
              </w:r>
            </w:ins>
            <w:ins w:id="92" w:author="Alexander Sayenko" w:date="2022-02-22T08:38:00Z">
              <w:r>
                <w:rPr>
                  <w:rFonts w:eastAsiaTheme="minorEastAsia"/>
                  <w:color w:val="000000" w:themeColor="text1"/>
                  <w:lang w:eastAsia="zh-CN"/>
                </w:rPr>
                <w:t>.</w:t>
              </w:r>
            </w:ins>
          </w:p>
          <w:p w14:paraId="31FDAC26" w14:textId="77777777" w:rsidR="0020663D" w:rsidRDefault="0020663D" w:rsidP="0020663D">
            <w:pPr>
              <w:spacing w:after="120"/>
              <w:rPr>
                <w:ins w:id="93" w:author="Alexander Sayenko" w:date="2022-02-22T08:35:00Z"/>
                <w:rFonts w:eastAsiaTheme="minorEastAsia"/>
                <w:color w:val="000000" w:themeColor="text1"/>
                <w:lang w:val="en-US" w:eastAsia="zh-CN"/>
              </w:rPr>
            </w:pPr>
          </w:p>
          <w:p w14:paraId="503E2FC8" w14:textId="3B75CA07" w:rsidR="0020663D" w:rsidRDefault="0020663D" w:rsidP="0020663D">
            <w:pPr>
              <w:spacing w:after="120"/>
              <w:rPr>
                <w:ins w:id="94" w:author="Alexander Sayenko" w:date="2022-02-22T08:38:00Z"/>
                <w:rFonts w:eastAsiaTheme="minorEastAsia"/>
                <w:color w:val="000000" w:themeColor="text1"/>
                <w:lang w:val="en-US" w:eastAsia="zh-CN"/>
              </w:rPr>
            </w:pPr>
            <w:ins w:id="95" w:author="Alexander Sayenko" w:date="2022-02-22T08:35:00Z">
              <w:r>
                <w:rPr>
                  <w:rFonts w:eastAsiaTheme="minorEastAsia"/>
                  <w:color w:val="000000" w:themeColor="text1"/>
                  <w:lang w:val="en-US" w:eastAsia="zh-CN"/>
                </w:rPr>
                <w:t>Issue 1-3-2 (</w:t>
              </w:r>
              <w:r w:rsidRPr="00B260A2">
                <w:rPr>
                  <w:rFonts w:eastAsiaTheme="minorEastAsia"/>
                  <w:color w:val="000000" w:themeColor="text1"/>
                  <w:lang w:val="en-US" w:eastAsia="zh-CN"/>
                </w:rPr>
                <w:t>PC5 VLP A-MPR values for South Korea</w:t>
              </w:r>
              <w:r>
                <w:rPr>
                  <w:rFonts w:eastAsiaTheme="minorEastAsia"/>
                  <w:color w:val="000000" w:themeColor="text1"/>
                  <w:lang w:val="en-US" w:eastAsia="zh-CN"/>
                </w:rPr>
                <w:t>)</w:t>
              </w:r>
            </w:ins>
          </w:p>
          <w:p w14:paraId="01EE6541" w14:textId="3078E175" w:rsidR="0020663D" w:rsidRDefault="0020663D" w:rsidP="0020663D">
            <w:pPr>
              <w:spacing w:after="120"/>
              <w:rPr>
                <w:ins w:id="96" w:author="Alexander Sayenko" w:date="2022-02-22T08:43:00Z"/>
                <w:rFonts w:eastAsiaTheme="minorEastAsia"/>
                <w:color w:val="000000" w:themeColor="text1"/>
                <w:lang w:val="en-US" w:eastAsia="zh-CN"/>
              </w:rPr>
            </w:pPr>
            <w:ins w:id="97" w:author="Alexander Sayenko" w:date="2022-02-22T08:38:00Z">
              <w:r>
                <w:rPr>
                  <w:rFonts w:eastAsiaTheme="minorEastAsia"/>
                  <w:color w:val="000000" w:themeColor="text1"/>
                  <w:lang w:val="en-US" w:eastAsia="zh-CN"/>
                </w:rPr>
                <w:t xml:space="preserve">We simulated A-MPR values for South Korea, whereupon we simulated separately </w:t>
              </w:r>
            </w:ins>
            <w:ins w:id="98" w:author="Alexander Sayenko" w:date="2022-02-22T10:22:00Z">
              <w:r w:rsidR="00383142">
                <w:rPr>
                  <w:rFonts w:eastAsiaTheme="minorEastAsia"/>
                  <w:color w:val="000000" w:themeColor="text1"/>
                  <w:lang w:val="en-US" w:eastAsia="zh-CN"/>
                </w:rPr>
                <w:t xml:space="preserve">“inner” </w:t>
              </w:r>
            </w:ins>
            <w:ins w:id="99" w:author="Alexander Sayenko" w:date="2022-02-22T08:38:00Z">
              <w:r>
                <w:rPr>
                  <w:rFonts w:eastAsiaTheme="minorEastAsia"/>
                  <w:color w:val="000000" w:themeColor="text1"/>
                  <w:lang w:val="en-US" w:eastAsia="zh-CN"/>
                </w:rPr>
                <w:t>cha</w:t>
              </w:r>
            </w:ins>
            <w:ins w:id="100" w:author="Alexander Sayenko" w:date="2022-02-22T08:39:00Z">
              <w:r>
                <w:rPr>
                  <w:rFonts w:eastAsiaTheme="minorEastAsia"/>
                  <w:color w:val="000000" w:themeColor="text1"/>
                  <w:lang w:val="en-US" w:eastAsia="zh-CN"/>
                </w:rPr>
                <w:t xml:space="preserve">nnels </w:t>
              </w:r>
            </w:ins>
            <w:ins w:id="101" w:author="Alexander Sayenko" w:date="2022-02-22T10:22:00Z">
              <w:r w:rsidR="00383142">
                <w:rPr>
                  <w:rFonts w:eastAsiaTheme="minorEastAsia"/>
                  <w:color w:val="000000" w:themeColor="text1"/>
                  <w:lang w:val="en-US" w:eastAsia="zh-CN"/>
                </w:rPr>
                <w:t xml:space="preserve">starting from 5945MHz </w:t>
              </w:r>
            </w:ins>
            <w:ins w:id="102" w:author="Alexander Sayenko" w:date="2022-02-22T08:39:00Z">
              <w:r>
                <w:rPr>
                  <w:rFonts w:eastAsiaTheme="minorEastAsia"/>
                  <w:color w:val="000000" w:themeColor="text1"/>
                  <w:lang w:val="en-US" w:eastAsia="zh-CN"/>
                </w:rPr>
                <w:t>and “edge” channels</w:t>
              </w:r>
            </w:ins>
            <w:ins w:id="103" w:author="Alexander Sayenko" w:date="2022-02-22T10:22:00Z">
              <w:r w:rsidR="00383142">
                <w:rPr>
                  <w:rFonts w:eastAsiaTheme="minorEastAsia"/>
                  <w:color w:val="000000" w:themeColor="text1"/>
                  <w:lang w:val="en-US" w:eastAsia="zh-CN"/>
                </w:rPr>
                <w:t xml:space="preserve"> starting from 5925MHz</w:t>
              </w:r>
            </w:ins>
            <w:ins w:id="104" w:author="Alexander Sayenko" w:date="2022-02-22T08:39:00Z">
              <w:r>
                <w:rPr>
                  <w:rFonts w:eastAsiaTheme="minorEastAsia"/>
                  <w:color w:val="000000" w:themeColor="text1"/>
                  <w:lang w:val="en-US" w:eastAsia="zh-CN"/>
                </w:rPr>
                <w:t>. For the inner channels the A-MPR values are close to the results from LGE. See below simulation results and th</w:t>
              </w:r>
            </w:ins>
            <w:ins w:id="105" w:author="Alexander Sayenko" w:date="2022-02-22T08:40:00Z">
              <w:r>
                <w:rPr>
                  <w:rFonts w:eastAsiaTheme="minorEastAsia"/>
                  <w:color w:val="000000" w:themeColor="text1"/>
                  <w:lang w:val="en-US" w:eastAsia="zh-CN"/>
                </w:rPr>
                <w:t xml:space="preserve">e summary table. </w:t>
              </w:r>
            </w:ins>
          </w:p>
          <w:p w14:paraId="33A1A1BC" w14:textId="3448A56B" w:rsidR="0020663D" w:rsidRDefault="0020663D" w:rsidP="0020663D">
            <w:pPr>
              <w:spacing w:after="120"/>
              <w:rPr>
                <w:ins w:id="106" w:author="Alexander Sayenko" w:date="2022-02-22T08:43:00Z"/>
                <w:rFonts w:eastAsiaTheme="minorEastAsia"/>
                <w:color w:val="000000" w:themeColor="text1"/>
                <w:lang w:val="en-US" w:eastAsia="zh-CN"/>
              </w:rPr>
            </w:pPr>
            <w:ins w:id="107" w:author="Alexander Sayenko" w:date="2022-02-22T08:43:00Z">
              <w:r w:rsidRPr="001F750B">
                <w:rPr>
                  <w:noProof/>
                  <w:lang w:val="en-US" w:eastAsia="ko-KR"/>
                </w:rPr>
                <w:drawing>
                  <wp:inline distT="0" distB="0" distL="0" distR="0" wp14:anchorId="61FEBE94" wp14:editId="04E22343">
                    <wp:extent cx="6122035" cy="1941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1941830"/>
                            </a:xfrm>
                            <a:prstGeom prst="rect">
                              <a:avLst/>
                            </a:prstGeom>
                          </pic:spPr>
                        </pic:pic>
                      </a:graphicData>
                    </a:graphic>
                  </wp:inline>
                </w:drawing>
              </w:r>
            </w:ins>
          </w:p>
          <w:p w14:paraId="24CF0923" w14:textId="325C3A6E" w:rsidR="0020663D" w:rsidRDefault="0020663D" w:rsidP="0020663D">
            <w:pPr>
              <w:spacing w:after="0"/>
              <w:jc w:val="center"/>
              <w:rPr>
                <w:ins w:id="108" w:author="Alexander Sayenko" w:date="2022-02-22T08:43:00Z"/>
              </w:rPr>
            </w:pPr>
            <w:ins w:id="109" w:author="Alexander Sayenko" w:date="2022-02-22T08:39:00Z">
              <w:r>
                <w:rPr>
                  <w:rFonts w:eastAsiaTheme="minorEastAsia"/>
                  <w:color w:val="000000" w:themeColor="text1"/>
                  <w:lang w:val="en-US" w:eastAsia="zh-CN"/>
                </w:rPr>
                <w:t xml:space="preserve"> </w:t>
              </w:r>
            </w:ins>
            <w:ins w:id="110" w:author="Alexander Sayenko" w:date="2022-02-22T08:38:00Z">
              <w:r>
                <w:rPr>
                  <w:rFonts w:eastAsiaTheme="minorEastAsia"/>
                  <w:color w:val="000000" w:themeColor="text1"/>
                  <w:lang w:val="en-US" w:eastAsia="zh-CN"/>
                </w:rPr>
                <w:t xml:space="preserve"> </w:t>
              </w:r>
            </w:ins>
          </w:p>
          <w:tbl>
            <w:tblPr>
              <w:tblStyle w:val="TableGrid"/>
              <w:tblW w:w="0" w:type="auto"/>
              <w:jc w:val="center"/>
              <w:tblLook w:val="04A0" w:firstRow="1" w:lastRow="0" w:firstColumn="1" w:lastColumn="0" w:noHBand="0" w:noVBand="1"/>
            </w:tblPr>
            <w:tblGrid>
              <w:gridCol w:w="940"/>
              <w:gridCol w:w="1232"/>
              <w:gridCol w:w="693"/>
              <w:gridCol w:w="857"/>
              <w:gridCol w:w="668"/>
              <w:gridCol w:w="813"/>
              <w:gridCol w:w="668"/>
              <w:gridCol w:w="813"/>
              <w:gridCol w:w="645"/>
              <w:gridCol w:w="773"/>
            </w:tblGrid>
            <w:tr w:rsidR="0020663D" w:rsidRPr="00A1115A" w14:paraId="277FE497" w14:textId="77777777" w:rsidTr="007522C0">
              <w:trPr>
                <w:trHeight w:val="237"/>
                <w:jc w:val="center"/>
                <w:ins w:id="111" w:author="Alexander Sayenko" w:date="2022-02-22T08:43:00Z"/>
              </w:trPr>
              <w:tc>
                <w:tcPr>
                  <w:tcW w:w="1215" w:type="dxa"/>
                  <w:vMerge w:val="restart"/>
                  <w:shd w:val="clear" w:color="auto" w:fill="auto"/>
                </w:tcPr>
                <w:p w14:paraId="359E4DBF" w14:textId="77777777" w:rsidR="0020663D" w:rsidRPr="00A1115A" w:rsidRDefault="0020663D" w:rsidP="0020663D">
                  <w:pPr>
                    <w:pStyle w:val="FL"/>
                    <w:spacing w:before="0" w:after="0"/>
                    <w:rPr>
                      <w:ins w:id="112" w:author="Alexander Sayenko" w:date="2022-02-22T08:43:00Z"/>
                      <w:sz w:val="18"/>
                      <w:szCs w:val="18"/>
                    </w:rPr>
                  </w:pPr>
                  <w:ins w:id="113" w:author="Alexander Sayenko" w:date="2022-02-22T08:43:00Z">
                    <w:r w:rsidRPr="00A1115A">
                      <w:rPr>
                        <w:sz w:val="18"/>
                        <w:szCs w:val="18"/>
                      </w:rPr>
                      <w:t>Pre-coding</w:t>
                    </w:r>
                  </w:ins>
                </w:p>
              </w:tc>
              <w:tc>
                <w:tcPr>
                  <w:tcW w:w="1348" w:type="dxa"/>
                  <w:vMerge w:val="restart"/>
                  <w:shd w:val="clear" w:color="auto" w:fill="auto"/>
                </w:tcPr>
                <w:p w14:paraId="15195D8C" w14:textId="77777777" w:rsidR="0020663D" w:rsidRPr="00A1115A" w:rsidRDefault="0020663D" w:rsidP="0020663D">
                  <w:pPr>
                    <w:pStyle w:val="FL"/>
                    <w:spacing w:before="0" w:after="0"/>
                    <w:rPr>
                      <w:ins w:id="114" w:author="Alexander Sayenko" w:date="2022-02-22T08:43:00Z"/>
                      <w:sz w:val="18"/>
                      <w:szCs w:val="18"/>
                    </w:rPr>
                  </w:pPr>
                  <w:ins w:id="115" w:author="Alexander Sayenko" w:date="2022-02-22T08:43:00Z">
                    <w:r w:rsidRPr="00A1115A">
                      <w:rPr>
                        <w:sz w:val="18"/>
                        <w:szCs w:val="18"/>
                      </w:rPr>
                      <w:t>Modulation</w:t>
                    </w:r>
                  </w:ins>
                </w:p>
              </w:tc>
              <w:tc>
                <w:tcPr>
                  <w:tcW w:w="7058" w:type="dxa"/>
                  <w:gridSpan w:val="8"/>
                </w:tcPr>
                <w:p w14:paraId="09269071" w14:textId="77777777" w:rsidR="0020663D" w:rsidRPr="00A1115A" w:rsidRDefault="0020663D" w:rsidP="0020663D">
                  <w:pPr>
                    <w:pStyle w:val="FL"/>
                    <w:spacing w:before="0" w:after="0"/>
                    <w:rPr>
                      <w:ins w:id="116" w:author="Alexander Sayenko" w:date="2022-02-22T08:43:00Z"/>
                      <w:sz w:val="18"/>
                      <w:szCs w:val="18"/>
                    </w:rPr>
                  </w:pPr>
                  <w:ins w:id="117" w:author="Alexander Sayenko" w:date="2022-02-22T08:43:00Z">
                    <w:r w:rsidRPr="00A1115A">
                      <w:rPr>
                        <w:sz w:val="18"/>
                        <w:szCs w:val="18"/>
                      </w:rPr>
                      <w:t>Channel bandwidth (Sub-band allocation) / RB Allocation</w:t>
                    </w:r>
                  </w:ins>
                </w:p>
              </w:tc>
            </w:tr>
            <w:tr w:rsidR="0020663D" w:rsidRPr="00A1115A" w14:paraId="7303EF26" w14:textId="77777777" w:rsidTr="007522C0">
              <w:trPr>
                <w:trHeight w:val="237"/>
                <w:jc w:val="center"/>
                <w:ins w:id="118" w:author="Alexander Sayenko" w:date="2022-02-22T08:43:00Z"/>
              </w:trPr>
              <w:tc>
                <w:tcPr>
                  <w:tcW w:w="1215" w:type="dxa"/>
                  <w:vMerge/>
                  <w:shd w:val="clear" w:color="auto" w:fill="auto"/>
                </w:tcPr>
                <w:p w14:paraId="70714EC4" w14:textId="77777777" w:rsidR="0020663D" w:rsidRPr="00A1115A" w:rsidRDefault="0020663D" w:rsidP="0020663D">
                  <w:pPr>
                    <w:pStyle w:val="FL"/>
                    <w:spacing w:before="0" w:after="0"/>
                    <w:rPr>
                      <w:ins w:id="119" w:author="Alexander Sayenko" w:date="2022-02-22T08:43:00Z"/>
                      <w:sz w:val="18"/>
                      <w:szCs w:val="18"/>
                    </w:rPr>
                  </w:pPr>
                </w:p>
              </w:tc>
              <w:tc>
                <w:tcPr>
                  <w:tcW w:w="1348" w:type="dxa"/>
                  <w:vMerge/>
                  <w:shd w:val="clear" w:color="auto" w:fill="auto"/>
                </w:tcPr>
                <w:p w14:paraId="45E7B435" w14:textId="77777777" w:rsidR="0020663D" w:rsidRPr="00A1115A" w:rsidRDefault="0020663D" w:rsidP="0020663D">
                  <w:pPr>
                    <w:pStyle w:val="FL"/>
                    <w:spacing w:before="0" w:after="0"/>
                    <w:rPr>
                      <w:ins w:id="120" w:author="Alexander Sayenko" w:date="2022-02-22T08:43:00Z"/>
                      <w:sz w:val="18"/>
                      <w:szCs w:val="18"/>
                    </w:rPr>
                  </w:pPr>
                </w:p>
              </w:tc>
              <w:tc>
                <w:tcPr>
                  <w:tcW w:w="1970" w:type="dxa"/>
                  <w:gridSpan w:val="2"/>
                </w:tcPr>
                <w:p w14:paraId="64F92A98" w14:textId="77777777" w:rsidR="0020663D" w:rsidRPr="00A1115A" w:rsidRDefault="0020663D" w:rsidP="0020663D">
                  <w:pPr>
                    <w:pStyle w:val="FL"/>
                    <w:spacing w:before="0" w:after="0"/>
                    <w:rPr>
                      <w:ins w:id="121" w:author="Alexander Sayenko" w:date="2022-02-22T08:43:00Z"/>
                      <w:sz w:val="18"/>
                      <w:szCs w:val="18"/>
                    </w:rPr>
                  </w:pPr>
                  <w:ins w:id="122" w:author="Alexander Sayenko" w:date="2022-02-22T08:43:00Z">
                    <w:r w:rsidRPr="00A1115A">
                      <w:rPr>
                        <w:sz w:val="18"/>
                        <w:szCs w:val="18"/>
                      </w:rPr>
                      <w:t>20 MHz</w:t>
                    </w:r>
                  </w:ins>
                </w:p>
              </w:tc>
              <w:tc>
                <w:tcPr>
                  <w:tcW w:w="1760" w:type="dxa"/>
                  <w:gridSpan w:val="2"/>
                </w:tcPr>
                <w:p w14:paraId="45E40526" w14:textId="77777777" w:rsidR="0020663D" w:rsidRPr="00A1115A" w:rsidRDefault="0020663D" w:rsidP="0020663D">
                  <w:pPr>
                    <w:pStyle w:val="FL"/>
                    <w:spacing w:before="0" w:after="0"/>
                    <w:rPr>
                      <w:ins w:id="123" w:author="Alexander Sayenko" w:date="2022-02-22T08:43:00Z"/>
                      <w:sz w:val="18"/>
                      <w:szCs w:val="18"/>
                    </w:rPr>
                  </w:pPr>
                  <w:ins w:id="124" w:author="Alexander Sayenko" w:date="2022-02-22T08:43:00Z">
                    <w:r w:rsidRPr="00A1115A">
                      <w:rPr>
                        <w:sz w:val="18"/>
                        <w:szCs w:val="18"/>
                      </w:rPr>
                      <w:t>40 MHz</w:t>
                    </w:r>
                  </w:ins>
                </w:p>
              </w:tc>
              <w:tc>
                <w:tcPr>
                  <w:tcW w:w="1760" w:type="dxa"/>
                  <w:gridSpan w:val="2"/>
                </w:tcPr>
                <w:p w14:paraId="57A66D47" w14:textId="77777777" w:rsidR="0020663D" w:rsidRPr="00A1115A" w:rsidRDefault="0020663D" w:rsidP="0020663D">
                  <w:pPr>
                    <w:pStyle w:val="FL"/>
                    <w:spacing w:before="0" w:after="0"/>
                    <w:rPr>
                      <w:ins w:id="125" w:author="Alexander Sayenko" w:date="2022-02-22T08:43:00Z"/>
                      <w:sz w:val="18"/>
                      <w:szCs w:val="18"/>
                    </w:rPr>
                  </w:pPr>
                  <w:ins w:id="126" w:author="Alexander Sayenko" w:date="2022-02-22T08:43:00Z">
                    <w:r w:rsidRPr="00A1115A">
                      <w:rPr>
                        <w:sz w:val="18"/>
                        <w:szCs w:val="18"/>
                      </w:rPr>
                      <w:t>60 MHz</w:t>
                    </w:r>
                  </w:ins>
                </w:p>
              </w:tc>
              <w:tc>
                <w:tcPr>
                  <w:tcW w:w="1568" w:type="dxa"/>
                  <w:gridSpan w:val="2"/>
                </w:tcPr>
                <w:p w14:paraId="26BB1AE8" w14:textId="77777777" w:rsidR="0020663D" w:rsidRPr="00A1115A" w:rsidRDefault="0020663D" w:rsidP="0020663D">
                  <w:pPr>
                    <w:pStyle w:val="FL"/>
                    <w:spacing w:before="0" w:after="0"/>
                    <w:rPr>
                      <w:ins w:id="127" w:author="Alexander Sayenko" w:date="2022-02-22T08:43:00Z"/>
                      <w:sz w:val="18"/>
                      <w:szCs w:val="18"/>
                    </w:rPr>
                  </w:pPr>
                  <w:ins w:id="128" w:author="Alexander Sayenko" w:date="2022-02-22T08:43:00Z">
                    <w:r w:rsidRPr="00A1115A">
                      <w:rPr>
                        <w:sz w:val="18"/>
                        <w:szCs w:val="18"/>
                      </w:rPr>
                      <w:t>80 MHz</w:t>
                    </w:r>
                  </w:ins>
                </w:p>
              </w:tc>
            </w:tr>
            <w:tr w:rsidR="0020663D" w:rsidRPr="00A1115A" w14:paraId="7E151FD9" w14:textId="77777777" w:rsidTr="007522C0">
              <w:trPr>
                <w:trHeight w:val="237"/>
                <w:jc w:val="center"/>
                <w:ins w:id="129" w:author="Alexander Sayenko" w:date="2022-02-22T08:43:00Z"/>
              </w:trPr>
              <w:tc>
                <w:tcPr>
                  <w:tcW w:w="1215" w:type="dxa"/>
                  <w:vMerge/>
                  <w:tcBorders>
                    <w:bottom w:val="single" w:sz="4" w:space="0" w:color="auto"/>
                  </w:tcBorders>
                  <w:shd w:val="clear" w:color="auto" w:fill="auto"/>
                </w:tcPr>
                <w:p w14:paraId="78FA7FD5" w14:textId="77777777" w:rsidR="0020663D" w:rsidRPr="00A1115A" w:rsidRDefault="0020663D" w:rsidP="0020663D">
                  <w:pPr>
                    <w:pStyle w:val="FL"/>
                    <w:spacing w:before="0" w:after="0"/>
                    <w:rPr>
                      <w:ins w:id="130" w:author="Alexander Sayenko" w:date="2022-02-22T08:43:00Z"/>
                      <w:sz w:val="18"/>
                      <w:szCs w:val="18"/>
                    </w:rPr>
                  </w:pPr>
                </w:p>
              </w:tc>
              <w:tc>
                <w:tcPr>
                  <w:tcW w:w="1348" w:type="dxa"/>
                  <w:vMerge/>
                  <w:shd w:val="clear" w:color="auto" w:fill="auto"/>
                </w:tcPr>
                <w:p w14:paraId="3D071879" w14:textId="77777777" w:rsidR="0020663D" w:rsidRPr="00A1115A" w:rsidRDefault="0020663D" w:rsidP="0020663D">
                  <w:pPr>
                    <w:pStyle w:val="FL"/>
                    <w:spacing w:before="0" w:after="0"/>
                    <w:rPr>
                      <w:ins w:id="131" w:author="Alexander Sayenko" w:date="2022-02-22T08:43:00Z"/>
                      <w:sz w:val="18"/>
                      <w:szCs w:val="18"/>
                    </w:rPr>
                  </w:pPr>
                </w:p>
              </w:tc>
              <w:tc>
                <w:tcPr>
                  <w:tcW w:w="931" w:type="dxa"/>
                </w:tcPr>
                <w:p w14:paraId="5442AACE" w14:textId="77777777" w:rsidR="0020663D" w:rsidRPr="00A1115A" w:rsidRDefault="0020663D" w:rsidP="0020663D">
                  <w:pPr>
                    <w:pStyle w:val="FL"/>
                    <w:spacing w:before="0" w:after="0"/>
                    <w:rPr>
                      <w:ins w:id="132" w:author="Alexander Sayenko" w:date="2022-02-22T08:43:00Z"/>
                      <w:sz w:val="18"/>
                      <w:szCs w:val="18"/>
                    </w:rPr>
                  </w:pPr>
                  <w:ins w:id="133" w:author="Alexander Sayenko" w:date="2022-02-22T08:43:00Z">
                    <w:r w:rsidRPr="00A1115A">
                      <w:rPr>
                        <w:sz w:val="18"/>
                        <w:szCs w:val="18"/>
                      </w:rPr>
                      <w:t>Full (dB)</w:t>
                    </w:r>
                  </w:ins>
                </w:p>
              </w:tc>
              <w:tc>
                <w:tcPr>
                  <w:tcW w:w="1039" w:type="dxa"/>
                </w:tcPr>
                <w:p w14:paraId="1C9F7A4E" w14:textId="77777777" w:rsidR="0020663D" w:rsidRPr="00A1115A" w:rsidRDefault="0020663D" w:rsidP="0020663D">
                  <w:pPr>
                    <w:pStyle w:val="FL"/>
                    <w:spacing w:before="0" w:after="0"/>
                    <w:rPr>
                      <w:ins w:id="134" w:author="Alexander Sayenko" w:date="2022-02-22T08:43:00Z"/>
                      <w:sz w:val="18"/>
                      <w:szCs w:val="18"/>
                    </w:rPr>
                  </w:pPr>
                  <w:ins w:id="135" w:author="Alexander Sayenko" w:date="2022-02-22T08:43:00Z">
                    <w:r w:rsidRPr="00A1115A">
                      <w:rPr>
                        <w:sz w:val="18"/>
                        <w:szCs w:val="18"/>
                      </w:rPr>
                      <w:t>Partial (dB)</w:t>
                    </w:r>
                  </w:ins>
                </w:p>
              </w:tc>
              <w:tc>
                <w:tcPr>
                  <w:tcW w:w="854" w:type="dxa"/>
                </w:tcPr>
                <w:p w14:paraId="2D23B12B" w14:textId="77777777" w:rsidR="0020663D" w:rsidRPr="00A1115A" w:rsidRDefault="0020663D" w:rsidP="0020663D">
                  <w:pPr>
                    <w:pStyle w:val="FL"/>
                    <w:spacing w:before="0" w:after="0"/>
                    <w:rPr>
                      <w:ins w:id="136" w:author="Alexander Sayenko" w:date="2022-02-22T08:43:00Z"/>
                      <w:sz w:val="18"/>
                      <w:szCs w:val="18"/>
                    </w:rPr>
                  </w:pPr>
                  <w:ins w:id="137" w:author="Alexander Sayenko" w:date="2022-02-22T08:43:00Z">
                    <w:r w:rsidRPr="00A1115A">
                      <w:rPr>
                        <w:sz w:val="18"/>
                        <w:szCs w:val="18"/>
                      </w:rPr>
                      <w:t>Full (dB)</w:t>
                    </w:r>
                  </w:ins>
                </w:p>
              </w:tc>
              <w:tc>
                <w:tcPr>
                  <w:tcW w:w="906" w:type="dxa"/>
                </w:tcPr>
                <w:p w14:paraId="4D508641" w14:textId="77777777" w:rsidR="0020663D" w:rsidRPr="00A1115A" w:rsidRDefault="0020663D" w:rsidP="0020663D">
                  <w:pPr>
                    <w:pStyle w:val="FL"/>
                    <w:spacing w:before="0" w:after="0"/>
                    <w:rPr>
                      <w:ins w:id="138" w:author="Alexander Sayenko" w:date="2022-02-22T08:43:00Z"/>
                      <w:sz w:val="18"/>
                      <w:szCs w:val="18"/>
                    </w:rPr>
                  </w:pPr>
                  <w:ins w:id="139" w:author="Alexander Sayenko" w:date="2022-02-22T08:43:00Z">
                    <w:r w:rsidRPr="00A1115A">
                      <w:rPr>
                        <w:sz w:val="18"/>
                        <w:szCs w:val="18"/>
                      </w:rPr>
                      <w:t>Partial (dB)</w:t>
                    </w:r>
                  </w:ins>
                </w:p>
              </w:tc>
              <w:tc>
                <w:tcPr>
                  <w:tcW w:w="854" w:type="dxa"/>
                </w:tcPr>
                <w:p w14:paraId="253B37F8" w14:textId="77777777" w:rsidR="0020663D" w:rsidRPr="00A1115A" w:rsidRDefault="0020663D" w:rsidP="0020663D">
                  <w:pPr>
                    <w:pStyle w:val="FL"/>
                    <w:spacing w:before="0" w:after="0"/>
                    <w:rPr>
                      <w:ins w:id="140" w:author="Alexander Sayenko" w:date="2022-02-22T08:43:00Z"/>
                      <w:sz w:val="18"/>
                      <w:szCs w:val="18"/>
                    </w:rPr>
                  </w:pPr>
                  <w:ins w:id="141" w:author="Alexander Sayenko" w:date="2022-02-22T08:43:00Z">
                    <w:r w:rsidRPr="00A1115A">
                      <w:rPr>
                        <w:sz w:val="18"/>
                        <w:szCs w:val="18"/>
                      </w:rPr>
                      <w:t>Full (dB)</w:t>
                    </w:r>
                  </w:ins>
                </w:p>
              </w:tc>
              <w:tc>
                <w:tcPr>
                  <w:tcW w:w="906" w:type="dxa"/>
                </w:tcPr>
                <w:p w14:paraId="6BDEDC17" w14:textId="77777777" w:rsidR="0020663D" w:rsidRPr="00A1115A" w:rsidRDefault="0020663D" w:rsidP="0020663D">
                  <w:pPr>
                    <w:pStyle w:val="FL"/>
                    <w:spacing w:before="0" w:after="0"/>
                    <w:rPr>
                      <w:ins w:id="142" w:author="Alexander Sayenko" w:date="2022-02-22T08:43:00Z"/>
                      <w:sz w:val="18"/>
                      <w:szCs w:val="18"/>
                    </w:rPr>
                  </w:pPr>
                  <w:ins w:id="143" w:author="Alexander Sayenko" w:date="2022-02-22T08:43:00Z">
                    <w:r w:rsidRPr="00A1115A">
                      <w:rPr>
                        <w:sz w:val="18"/>
                        <w:szCs w:val="18"/>
                      </w:rPr>
                      <w:t>Partial (dB)</w:t>
                    </w:r>
                  </w:ins>
                </w:p>
              </w:tc>
              <w:tc>
                <w:tcPr>
                  <w:tcW w:w="784" w:type="dxa"/>
                </w:tcPr>
                <w:p w14:paraId="5FAE44A2" w14:textId="77777777" w:rsidR="0020663D" w:rsidRPr="00A1115A" w:rsidRDefault="0020663D" w:rsidP="0020663D">
                  <w:pPr>
                    <w:pStyle w:val="FL"/>
                    <w:spacing w:before="0" w:after="0"/>
                    <w:rPr>
                      <w:ins w:id="144" w:author="Alexander Sayenko" w:date="2022-02-22T08:43:00Z"/>
                      <w:sz w:val="18"/>
                      <w:szCs w:val="18"/>
                    </w:rPr>
                  </w:pPr>
                  <w:ins w:id="145" w:author="Alexander Sayenko" w:date="2022-02-22T08:43:00Z">
                    <w:r w:rsidRPr="00A1115A">
                      <w:rPr>
                        <w:sz w:val="18"/>
                        <w:szCs w:val="18"/>
                      </w:rPr>
                      <w:t>Full (dB)</w:t>
                    </w:r>
                  </w:ins>
                </w:p>
              </w:tc>
              <w:tc>
                <w:tcPr>
                  <w:tcW w:w="784" w:type="dxa"/>
                </w:tcPr>
                <w:p w14:paraId="3B8BD271" w14:textId="77777777" w:rsidR="0020663D" w:rsidRPr="00A1115A" w:rsidRDefault="0020663D" w:rsidP="0020663D">
                  <w:pPr>
                    <w:pStyle w:val="FL"/>
                    <w:spacing w:before="0" w:after="0"/>
                    <w:rPr>
                      <w:ins w:id="146" w:author="Alexander Sayenko" w:date="2022-02-22T08:43:00Z"/>
                      <w:sz w:val="18"/>
                      <w:szCs w:val="18"/>
                    </w:rPr>
                  </w:pPr>
                  <w:ins w:id="147" w:author="Alexander Sayenko" w:date="2022-02-22T08:43:00Z">
                    <w:r w:rsidRPr="00A1115A">
                      <w:rPr>
                        <w:sz w:val="18"/>
                        <w:szCs w:val="18"/>
                      </w:rPr>
                      <w:t>Partial (dB)</w:t>
                    </w:r>
                  </w:ins>
                </w:p>
              </w:tc>
            </w:tr>
            <w:tr w:rsidR="0020663D" w:rsidRPr="00FE3205" w14:paraId="6DFD9483" w14:textId="77777777" w:rsidTr="007522C0">
              <w:trPr>
                <w:trHeight w:val="138"/>
                <w:jc w:val="center"/>
                <w:ins w:id="148" w:author="Alexander Sayenko" w:date="2022-02-22T08:43:00Z"/>
              </w:trPr>
              <w:tc>
                <w:tcPr>
                  <w:tcW w:w="1215" w:type="dxa"/>
                  <w:vMerge w:val="restart"/>
                  <w:shd w:val="clear" w:color="auto" w:fill="auto"/>
                </w:tcPr>
                <w:p w14:paraId="0B73D021" w14:textId="77777777" w:rsidR="0020663D" w:rsidRPr="00A1115A" w:rsidRDefault="0020663D" w:rsidP="0020663D">
                  <w:pPr>
                    <w:pStyle w:val="FL"/>
                    <w:spacing w:before="0" w:after="0"/>
                    <w:rPr>
                      <w:ins w:id="149" w:author="Alexander Sayenko" w:date="2022-02-22T08:43:00Z"/>
                      <w:b w:val="0"/>
                      <w:bCs/>
                      <w:sz w:val="18"/>
                      <w:szCs w:val="18"/>
                    </w:rPr>
                  </w:pPr>
                  <w:ins w:id="150" w:author="Alexander Sayenko" w:date="2022-02-22T08:43:00Z">
                    <w:r w:rsidRPr="00A1115A">
                      <w:rPr>
                        <w:b w:val="0"/>
                        <w:bCs/>
                        <w:sz w:val="18"/>
                        <w:szCs w:val="18"/>
                      </w:rPr>
                      <w:t>DFT-s-ODFM</w:t>
                    </w:r>
                  </w:ins>
                </w:p>
              </w:tc>
              <w:tc>
                <w:tcPr>
                  <w:tcW w:w="1348" w:type="dxa"/>
                </w:tcPr>
                <w:p w14:paraId="7504450C" w14:textId="77777777" w:rsidR="0020663D" w:rsidRPr="00A1115A" w:rsidRDefault="0020663D" w:rsidP="0020663D">
                  <w:pPr>
                    <w:pStyle w:val="FL"/>
                    <w:spacing w:before="0" w:after="0"/>
                    <w:rPr>
                      <w:ins w:id="151" w:author="Alexander Sayenko" w:date="2022-02-22T08:43:00Z"/>
                      <w:b w:val="0"/>
                      <w:bCs/>
                      <w:sz w:val="18"/>
                      <w:szCs w:val="18"/>
                    </w:rPr>
                  </w:pPr>
                  <w:ins w:id="152" w:author="Alexander Sayenko" w:date="2022-02-22T08:43:00Z">
                    <w:r w:rsidRPr="00A1115A">
                      <w:rPr>
                        <w:b w:val="0"/>
                        <w:bCs/>
                        <w:sz w:val="18"/>
                        <w:szCs w:val="18"/>
                      </w:rPr>
                      <w:t>QPSK</w:t>
                    </w:r>
                  </w:ins>
                </w:p>
              </w:tc>
              <w:tc>
                <w:tcPr>
                  <w:tcW w:w="931" w:type="dxa"/>
                  <w:vAlign w:val="center"/>
                </w:tcPr>
                <w:p w14:paraId="3FD9CD01" w14:textId="77777777" w:rsidR="0020663D" w:rsidRPr="00FE3205" w:rsidRDefault="0020663D" w:rsidP="0020663D">
                  <w:pPr>
                    <w:pStyle w:val="FL"/>
                    <w:spacing w:before="0" w:after="0"/>
                    <w:rPr>
                      <w:ins w:id="153" w:author="Alexander Sayenko" w:date="2022-02-22T08:43:00Z"/>
                      <w:b w:val="0"/>
                      <w:bCs/>
                      <w:sz w:val="18"/>
                      <w:szCs w:val="18"/>
                    </w:rPr>
                  </w:pPr>
                  <w:ins w:id="15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219A6BB8" w14:textId="77777777" w:rsidR="0020663D" w:rsidRPr="00FE3205" w:rsidRDefault="0020663D" w:rsidP="0020663D">
                  <w:pPr>
                    <w:pStyle w:val="FL"/>
                    <w:spacing w:before="0" w:after="0"/>
                    <w:rPr>
                      <w:ins w:id="155" w:author="Alexander Sayenko" w:date="2022-02-22T08:43:00Z"/>
                      <w:b w:val="0"/>
                      <w:bCs/>
                      <w:sz w:val="18"/>
                      <w:szCs w:val="18"/>
                    </w:rPr>
                  </w:pPr>
                  <w:ins w:id="15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3C2328D7" w14:textId="77777777" w:rsidR="0020663D" w:rsidRPr="00FE3205" w:rsidRDefault="0020663D" w:rsidP="0020663D">
                  <w:pPr>
                    <w:pStyle w:val="FL"/>
                    <w:spacing w:before="0" w:after="0"/>
                    <w:rPr>
                      <w:ins w:id="157" w:author="Alexander Sayenko" w:date="2022-02-22T08:43:00Z"/>
                      <w:b w:val="0"/>
                      <w:bCs/>
                      <w:sz w:val="18"/>
                      <w:szCs w:val="18"/>
                    </w:rPr>
                  </w:pPr>
                  <w:ins w:id="158" w:author="Alexander Sayenko" w:date="2022-02-22T08:43:00Z">
                    <w:r w:rsidRPr="00712444">
                      <w:rPr>
                        <w:b w:val="0"/>
                        <w:sz w:val="18"/>
                        <w:szCs w:val="18"/>
                        <w:lang w:eastAsia="ko-KR"/>
                      </w:rPr>
                      <w:t>≤ 6.5</w:t>
                    </w:r>
                  </w:ins>
                </w:p>
              </w:tc>
              <w:tc>
                <w:tcPr>
                  <w:tcW w:w="906" w:type="dxa"/>
                </w:tcPr>
                <w:p w14:paraId="2BE2A662" w14:textId="77777777" w:rsidR="0020663D" w:rsidRPr="00FE3205" w:rsidRDefault="0020663D" w:rsidP="0020663D">
                  <w:pPr>
                    <w:pStyle w:val="FL"/>
                    <w:spacing w:before="0" w:after="0"/>
                    <w:rPr>
                      <w:ins w:id="159" w:author="Alexander Sayenko" w:date="2022-02-22T08:43:00Z"/>
                      <w:b w:val="0"/>
                      <w:bCs/>
                      <w:sz w:val="18"/>
                      <w:szCs w:val="18"/>
                    </w:rPr>
                  </w:pPr>
                  <w:ins w:id="160" w:author="Alexander Sayenko" w:date="2022-02-22T08:43:00Z">
                    <w:r w:rsidRPr="00CE7584">
                      <w:rPr>
                        <w:b w:val="0"/>
                        <w:lang w:eastAsia="ko-KR"/>
                      </w:rPr>
                      <w:t xml:space="preserve">≤ </w:t>
                    </w:r>
                    <w:r>
                      <w:rPr>
                        <w:b w:val="0"/>
                        <w:bCs/>
                        <w:sz w:val="18"/>
                        <w:szCs w:val="18"/>
                      </w:rPr>
                      <w:t>6</w:t>
                    </w:r>
                    <w:r w:rsidRPr="00CE7584">
                      <w:rPr>
                        <w:b w:val="0"/>
                        <w:bCs/>
                        <w:sz w:val="18"/>
                        <w:szCs w:val="18"/>
                      </w:rPr>
                      <w:t>.5</w:t>
                    </w:r>
                  </w:ins>
                </w:p>
              </w:tc>
              <w:tc>
                <w:tcPr>
                  <w:tcW w:w="854" w:type="dxa"/>
                  <w:vAlign w:val="center"/>
                </w:tcPr>
                <w:p w14:paraId="3115D51E" w14:textId="77777777" w:rsidR="0020663D" w:rsidRPr="00365BF6" w:rsidRDefault="0020663D" w:rsidP="0020663D">
                  <w:pPr>
                    <w:pStyle w:val="FL"/>
                    <w:spacing w:before="0" w:after="0"/>
                    <w:rPr>
                      <w:ins w:id="161" w:author="Alexander Sayenko" w:date="2022-02-22T08:43:00Z"/>
                      <w:b w:val="0"/>
                      <w:sz w:val="18"/>
                      <w:szCs w:val="18"/>
                      <w:lang w:eastAsia="ko-KR"/>
                    </w:rPr>
                  </w:pPr>
                  <w:ins w:id="162" w:author="Alexander Sayenko" w:date="2022-02-22T08:43:00Z">
                    <w:r w:rsidRPr="00365BF6">
                      <w:rPr>
                        <w:b w:val="0"/>
                        <w:sz w:val="18"/>
                        <w:szCs w:val="18"/>
                        <w:lang w:eastAsia="ko-KR"/>
                      </w:rPr>
                      <w:t>≤ 6.0</w:t>
                    </w:r>
                  </w:ins>
                </w:p>
              </w:tc>
              <w:tc>
                <w:tcPr>
                  <w:tcW w:w="906" w:type="dxa"/>
                </w:tcPr>
                <w:p w14:paraId="2D9DBFBC" w14:textId="77777777" w:rsidR="0020663D" w:rsidRPr="00365BF6" w:rsidRDefault="0020663D" w:rsidP="0020663D">
                  <w:pPr>
                    <w:pStyle w:val="FL"/>
                    <w:spacing w:before="0" w:after="0"/>
                    <w:rPr>
                      <w:ins w:id="163" w:author="Alexander Sayenko" w:date="2022-02-22T08:43:00Z"/>
                      <w:b w:val="0"/>
                      <w:sz w:val="18"/>
                      <w:szCs w:val="18"/>
                      <w:lang w:eastAsia="ko-KR"/>
                    </w:rPr>
                  </w:pPr>
                  <w:ins w:id="164" w:author="Alexander Sayenko" w:date="2022-02-22T08:43:00Z">
                    <w:r w:rsidRPr="00ED1B33">
                      <w:rPr>
                        <w:b w:val="0"/>
                        <w:sz w:val="18"/>
                        <w:szCs w:val="18"/>
                        <w:lang w:eastAsia="ko-KR"/>
                      </w:rPr>
                      <w:t>≤ 6.</w:t>
                    </w:r>
                    <w:r>
                      <w:rPr>
                        <w:b w:val="0"/>
                        <w:sz w:val="18"/>
                        <w:szCs w:val="18"/>
                        <w:lang w:eastAsia="ko-KR"/>
                      </w:rPr>
                      <w:t>0</w:t>
                    </w:r>
                  </w:ins>
                </w:p>
              </w:tc>
              <w:tc>
                <w:tcPr>
                  <w:tcW w:w="784" w:type="dxa"/>
                  <w:vAlign w:val="center"/>
                </w:tcPr>
                <w:p w14:paraId="17D14EFD" w14:textId="77777777" w:rsidR="0020663D" w:rsidRPr="00365BF6" w:rsidRDefault="0020663D" w:rsidP="0020663D">
                  <w:pPr>
                    <w:pStyle w:val="FL"/>
                    <w:spacing w:before="0" w:after="0"/>
                    <w:rPr>
                      <w:ins w:id="165" w:author="Alexander Sayenko" w:date="2022-02-22T08:43:00Z"/>
                      <w:b w:val="0"/>
                      <w:sz w:val="18"/>
                      <w:szCs w:val="18"/>
                      <w:lang w:eastAsia="ko-KR"/>
                    </w:rPr>
                  </w:pPr>
                  <w:ins w:id="166" w:author="Alexander Sayenko" w:date="2022-02-22T08:43:00Z">
                    <w:r w:rsidRPr="00365BF6">
                      <w:rPr>
                        <w:b w:val="0"/>
                        <w:sz w:val="18"/>
                        <w:szCs w:val="18"/>
                        <w:lang w:eastAsia="ko-KR"/>
                      </w:rPr>
                      <w:t>≤ 6.0</w:t>
                    </w:r>
                  </w:ins>
                </w:p>
              </w:tc>
              <w:tc>
                <w:tcPr>
                  <w:tcW w:w="784" w:type="dxa"/>
                  <w:vAlign w:val="center"/>
                </w:tcPr>
                <w:p w14:paraId="53D00285" w14:textId="77777777" w:rsidR="0020663D" w:rsidRPr="00365BF6" w:rsidRDefault="0020663D" w:rsidP="0020663D">
                  <w:pPr>
                    <w:pStyle w:val="FL"/>
                    <w:spacing w:before="0" w:after="0"/>
                    <w:rPr>
                      <w:ins w:id="167" w:author="Alexander Sayenko" w:date="2022-02-22T08:43:00Z"/>
                      <w:b w:val="0"/>
                      <w:sz w:val="18"/>
                      <w:szCs w:val="18"/>
                      <w:lang w:eastAsia="ko-KR"/>
                    </w:rPr>
                  </w:pPr>
                  <w:ins w:id="168" w:author="Alexander Sayenko" w:date="2022-02-22T08:43:00Z">
                    <w:r w:rsidRPr="00365BF6">
                      <w:rPr>
                        <w:b w:val="0"/>
                        <w:sz w:val="18"/>
                        <w:szCs w:val="18"/>
                        <w:lang w:eastAsia="ko-KR"/>
                      </w:rPr>
                      <w:t>≤ 6.0</w:t>
                    </w:r>
                  </w:ins>
                </w:p>
              </w:tc>
            </w:tr>
            <w:tr w:rsidR="0020663D" w:rsidRPr="00FE3205" w14:paraId="515CFA56" w14:textId="77777777" w:rsidTr="007522C0">
              <w:trPr>
                <w:trHeight w:val="20"/>
                <w:jc w:val="center"/>
                <w:ins w:id="169" w:author="Alexander Sayenko" w:date="2022-02-22T08:43:00Z"/>
              </w:trPr>
              <w:tc>
                <w:tcPr>
                  <w:tcW w:w="1215" w:type="dxa"/>
                  <w:vMerge/>
                  <w:shd w:val="clear" w:color="auto" w:fill="auto"/>
                </w:tcPr>
                <w:p w14:paraId="34374A85" w14:textId="77777777" w:rsidR="0020663D" w:rsidRPr="00A1115A" w:rsidRDefault="0020663D" w:rsidP="0020663D">
                  <w:pPr>
                    <w:pStyle w:val="FL"/>
                    <w:spacing w:before="0" w:after="0"/>
                    <w:rPr>
                      <w:ins w:id="170" w:author="Alexander Sayenko" w:date="2022-02-22T08:43:00Z"/>
                      <w:b w:val="0"/>
                      <w:bCs/>
                      <w:sz w:val="18"/>
                      <w:szCs w:val="18"/>
                    </w:rPr>
                  </w:pPr>
                </w:p>
              </w:tc>
              <w:tc>
                <w:tcPr>
                  <w:tcW w:w="1348" w:type="dxa"/>
                </w:tcPr>
                <w:p w14:paraId="48329D91" w14:textId="77777777" w:rsidR="0020663D" w:rsidRPr="00A1115A" w:rsidRDefault="0020663D" w:rsidP="0020663D">
                  <w:pPr>
                    <w:pStyle w:val="FL"/>
                    <w:spacing w:before="0" w:after="0"/>
                    <w:rPr>
                      <w:ins w:id="171" w:author="Alexander Sayenko" w:date="2022-02-22T08:43:00Z"/>
                      <w:b w:val="0"/>
                      <w:bCs/>
                      <w:sz w:val="18"/>
                      <w:szCs w:val="18"/>
                    </w:rPr>
                  </w:pPr>
                  <w:ins w:id="172" w:author="Alexander Sayenko" w:date="2022-02-22T08:43:00Z">
                    <w:r w:rsidRPr="00A1115A">
                      <w:rPr>
                        <w:b w:val="0"/>
                        <w:bCs/>
                        <w:sz w:val="18"/>
                        <w:szCs w:val="18"/>
                      </w:rPr>
                      <w:t>16 QAM</w:t>
                    </w:r>
                  </w:ins>
                </w:p>
              </w:tc>
              <w:tc>
                <w:tcPr>
                  <w:tcW w:w="931" w:type="dxa"/>
                  <w:vAlign w:val="center"/>
                </w:tcPr>
                <w:p w14:paraId="58D3A7EE" w14:textId="77777777" w:rsidR="0020663D" w:rsidRPr="00FE3205" w:rsidRDefault="0020663D" w:rsidP="0020663D">
                  <w:pPr>
                    <w:pStyle w:val="FL"/>
                    <w:spacing w:before="0" w:after="0"/>
                    <w:rPr>
                      <w:ins w:id="173" w:author="Alexander Sayenko" w:date="2022-02-22T08:43:00Z"/>
                      <w:b w:val="0"/>
                      <w:bCs/>
                      <w:sz w:val="18"/>
                      <w:szCs w:val="18"/>
                    </w:rPr>
                  </w:pPr>
                  <w:ins w:id="17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4ADE30A6" w14:textId="77777777" w:rsidR="0020663D" w:rsidRPr="00FE3205" w:rsidRDefault="0020663D" w:rsidP="0020663D">
                  <w:pPr>
                    <w:pStyle w:val="FL"/>
                    <w:spacing w:before="0" w:after="0"/>
                    <w:rPr>
                      <w:ins w:id="175" w:author="Alexander Sayenko" w:date="2022-02-22T08:43:00Z"/>
                      <w:b w:val="0"/>
                      <w:bCs/>
                      <w:sz w:val="18"/>
                      <w:szCs w:val="18"/>
                    </w:rPr>
                  </w:pPr>
                  <w:ins w:id="17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48FD2C51" w14:textId="77777777" w:rsidR="0020663D" w:rsidRPr="00FE3205" w:rsidRDefault="0020663D" w:rsidP="0020663D">
                  <w:pPr>
                    <w:pStyle w:val="FL"/>
                    <w:spacing w:before="0" w:after="0"/>
                    <w:rPr>
                      <w:ins w:id="177" w:author="Alexander Sayenko" w:date="2022-02-22T08:43:00Z"/>
                      <w:b w:val="0"/>
                      <w:bCs/>
                      <w:sz w:val="18"/>
                      <w:szCs w:val="18"/>
                    </w:rPr>
                  </w:pPr>
                  <w:ins w:id="178" w:author="Alexander Sayenko" w:date="2022-02-22T08:43:00Z">
                    <w:r w:rsidRPr="00712444">
                      <w:rPr>
                        <w:b w:val="0"/>
                        <w:sz w:val="18"/>
                        <w:szCs w:val="18"/>
                        <w:lang w:eastAsia="ko-KR"/>
                      </w:rPr>
                      <w:t>≤ 6.5</w:t>
                    </w:r>
                  </w:ins>
                </w:p>
              </w:tc>
              <w:tc>
                <w:tcPr>
                  <w:tcW w:w="906" w:type="dxa"/>
                </w:tcPr>
                <w:p w14:paraId="3399FB5D" w14:textId="77777777" w:rsidR="0020663D" w:rsidRPr="00FE3205" w:rsidRDefault="0020663D" w:rsidP="0020663D">
                  <w:pPr>
                    <w:pStyle w:val="FL"/>
                    <w:spacing w:before="0" w:after="0"/>
                    <w:rPr>
                      <w:ins w:id="179" w:author="Alexander Sayenko" w:date="2022-02-22T08:43:00Z"/>
                      <w:b w:val="0"/>
                      <w:bCs/>
                      <w:sz w:val="18"/>
                      <w:szCs w:val="18"/>
                    </w:rPr>
                  </w:pPr>
                  <w:ins w:id="18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354CF3C1" w14:textId="77777777" w:rsidR="0020663D" w:rsidRPr="00365BF6" w:rsidRDefault="0020663D" w:rsidP="0020663D">
                  <w:pPr>
                    <w:pStyle w:val="FL"/>
                    <w:spacing w:before="0" w:after="0"/>
                    <w:rPr>
                      <w:ins w:id="181" w:author="Alexander Sayenko" w:date="2022-02-22T08:43:00Z"/>
                      <w:b w:val="0"/>
                      <w:sz w:val="18"/>
                      <w:szCs w:val="18"/>
                      <w:lang w:eastAsia="ko-KR"/>
                    </w:rPr>
                  </w:pPr>
                  <w:ins w:id="182" w:author="Alexander Sayenko" w:date="2022-02-22T08:43:00Z">
                    <w:r w:rsidRPr="00365BF6">
                      <w:rPr>
                        <w:b w:val="0"/>
                        <w:sz w:val="18"/>
                        <w:szCs w:val="18"/>
                        <w:lang w:eastAsia="ko-KR"/>
                      </w:rPr>
                      <w:t>≤ 6.0</w:t>
                    </w:r>
                  </w:ins>
                </w:p>
              </w:tc>
              <w:tc>
                <w:tcPr>
                  <w:tcW w:w="906" w:type="dxa"/>
                </w:tcPr>
                <w:p w14:paraId="64300C33" w14:textId="77777777" w:rsidR="0020663D" w:rsidRPr="00365BF6" w:rsidRDefault="0020663D" w:rsidP="0020663D">
                  <w:pPr>
                    <w:pStyle w:val="FL"/>
                    <w:spacing w:before="0" w:after="0"/>
                    <w:rPr>
                      <w:ins w:id="183" w:author="Alexander Sayenko" w:date="2022-02-22T08:43:00Z"/>
                      <w:b w:val="0"/>
                      <w:sz w:val="18"/>
                      <w:szCs w:val="18"/>
                      <w:lang w:eastAsia="ko-KR"/>
                    </w:rPr>
                  </w:pPr>
                  <w:ins w:id="184" w:author="Alexander Sayenko" w:date="2022-02-22T08:43:00Z">
                    <w:r w:rsidRPr="009E376F">
                      <w:rPr>
                        <w:b w:val="0"/>
                        <w:sz w:val="18"/>
                        <w:szCs w:val="18"/>
                        <w:lang w:eastAsia="ko-KR"/>
                      </w:rPr>
                      <w:t>≤ 6.0</w:t>
                    </w:r>
                  </w:ins>
                </w:p>
              </w:tc>
              <w:tc>
                <w:tcPr>
                  <w:tcW w:w="784" w:type="dxa"/>
                  <w:vAlign w:val="center"/>
                </w:tcPr>
                <w:p w14:paraId="2250FF9C" w14:textId="77777777" w:rsidR="0020663D" w:rsidRPr="00365BF6" w:rsidRDefault="0020663D" w:rsidP="0020663D">
                  <w:pPr>
                    <w:pStyle w:val="FL"/>
                    <w:spacing w:before="0" w:after="0"/>
                    <w:rPr>
                      <w:ins w:id="185" w:author="Alexander Sayenko" w:date="2022-02-22T08:43:00Z"/>
                      <w:b w:val="0"/>
                      <w:sz w:val="18"/>
                      <w:szCs w:val="18"/>
                      <w:lang w:eastAsia="ko-KR"/>
                    </w:rPr>
                  </w:pPr>
                  <w:ins w:id="186" w:author="Alexander Sayenko" w:date="2022-02-22T08:43:00Z">
                    <w:r w:rsidRPr="00365BF6">
                      <w:rPr>
                        <w:b w:val="0"/>
                        <w:sz w:val="18"/>
                        <w:szCs w:val="18"/>
                        <w:lang w:eastAsia="ko-KR"/>
                      </w:rPr>
                      <w:t>≤ 6.0</w:t>
                    </w:r>
                  </w:ins>
                </w:p>
              </w:tc>
              <w:tc>
                <w:tcPr>
                  <w:tcW w:w="784" w:type="dxa"/>
                  <w:vAlign w:val="center"/>
                </w:tcPr>
                <w:p w14:paraId="186AB98C" w14:textId="77777777" w:rsidR="0020663D" w:rsidRPr="00365BF6" w:rsidRDefault="0020663D" w:rsidP="0020663D">
                  <w:pPr>
                    <w:pStyle w:val="FL"/>
                    <w:spacing w:before="0" w:after="0"/>
                    <w:rPr>
                      <w:ins w:id="187" w:author="Alexander Sayenko" w:date="2022-02-22T08:43:00Z"/>
                      <w:b w:val="0"/>
                      <w:sz w:val="18"/>
                      <w:szCs w:val="18"/>
                      <w:lang w:eastAsia="ko-KR"/>
                    </w:rPr>
                  </w:pPr>
                  <w:ins w:id="188" w:author="Alexander Sayenko" w:date="2022-02-22T08:43:00Z">
                    <w:r w:rsidRPr="00365BF6">
                      <w:rPr>
                        <w:b w:val="0"/>
                        <w:sz w:val="18"/>
                        <w:szCs w:val="18"/>
                        <w:lang w:eastAsia="ko-KR"/>
                      </w:rPr>
                      <w:t>≤ 6.0</w:t>
                    </w:r>
                  </w:ins>
                </w:p>
              </w:tc>
            </w:tr>
            <w:tr w:rsidR="0020663D" w:rsidRPr="00FE3205" w14:paraId="0C12F52F" w14:textId="77777777" w:rsidTr="007522C0">
              <w:trPr>
                <w:trHeight w:val="20"/>
                <w:jc w:val="center"/>
                <w:ins w:id="189" w:author="Alexander Sayenko" w:date="2022-02-22T08:43:00Z"/>
              </w:trPr>
              <w:tc>
                <w:tcPr>
                  <w:tcW w:w="1215" w:type="dxa"/>
                  <w:vMerge/>
                  <w:shd w:val="clear" w:color="auto" w:fill="auto"/>
                </w:tcPr>
                <w:p w14:paraId="76FCA435" w14:textId="77777777" w:rsidR="0020663D" w:rsidRPr="00A1115A" w:rsidRDefault="0020663D" w:rsidP="0020663D">
                  <w:pPr>
                    <w:pStyle w:val="FL"/>
                    <w:spacing w:before="0" w:after="0"/>
                    <w:rPr>
                      <w:ins w:id="190" w:author="Alexander Sayenko" w:date="2022-02-22T08:43:00Z"/>
                      <w:b w:val="0"/>
                      <w:bCs/>
                      <w:sz w:val="18"/>
                      <w:szCs w:val="18"/>
                    </w:rPr>
                  </w:pPr>
                </w:p>
              </w:tc>
              <w:tc>
                <w:tcPr>
                  <w:tcW w:w="1348" w:type="dxa"/>
                </w:tcPr>
                <w:p w14:paraId="553485D4" w14:textId="77777777" w:rsidR="0020663D" w:rsidRPr="00A1115A" w:rsidRDefault="0020663D" w:rsidP="0020663D">
                  <w:pPr>
                    <w:pStyle w:val="FL"/>
                    <w:spacing w:before="0" w:after="0"/>
                    <w:rPr>
                      <w:ins w:id="191" w:author="Alexander Sayenko" w:date="2022-02-22T08:43:00Z"/>
                      <w:b w:val="0"/>
                      <w:bCs/>
                      <w:sz w:val="18"/>
                      <w:szCs w:val="18"/>
                    </w:rPr>
                  </w:pPr>
                  <w:ins w:id="192" w:author="Alexander Sayenko" w:date="2022-02-22T08:43:00Z">
                    <w:r w:rsidRPr="00A1115A">
                      <w:rPr>
                        <w:b w:val="0"/>
                        <w:bCs/>
                        <w:sz w:val="18"/>
                        <w:szCs w:val="18"/>
                      </w:rPr>
                      <w:t>64 QAM</w:t>
                    </w:r>
                  </w:ins>
                </w:p>
              </w:tc>
              <w:tc>
                <w:tcPr>
                  <w:tcW w:w="931" w:type="dxa"/>
                  <w:vAlign w:val="center"/>
                </w:tcPr>
                <w:p w14:paraId="5AFF0A87" w14:textId="77777777" w:rsidR="0020663D" w:rsidRPr="00FE3205" w:rsidRDefault="0020663D" w:rsidP="0020663D">
                  <w:pPr>
                    <w:pStyle w:val="FL"/>
                    <w:spacing w:before="0" w:after="0"/>
                    <w:rPr>
                      <w:ins w:id="193" w:author="Alexander Sayenko" w:date="2022-02-22T08:43:00Z"/>
                      <w:b w:val="0"/>
                      <w:bCs/>
                      <w:sz w:val="18"/>
                      <w:szCs w:val="18"/>
                    </w:rPr>
                  </w:pPr>
                  <w:ins w:id="19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0543C832" w14:textId="77777777" w:rsidR="0020663D" w:rsidRPr="00FE3205" w:rsidRDefault="0020663D" w:rsidP="0020663D">
                  <w:pPr>
                    <w:pStyle w:val="FL"/>
                    <w:spacing w:before="0" w:after="0"/>
                    <w:rPr>
                      <w:ins w:id="195" w:author="Alexander Sayenko" w:date="2022-02-22T08:43:00Z"/>
                      <w:b w:val="0"/>
                      <w:bCs/>
                      <w:sz w:val="18"/>
                      <w:szCs w:val="18"/>
                    </w:rPr>
                  </w:pPr>
                  <w:ins w:id="19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1463CFE7" w14:textId="77777777" w:rsidR="0020663D" w:rsidRPr="00FE3205" w:rsidRDefault="0020663D" w:rsidP="0020663D">
                  <w:pPr>
                    <w:pStyle w:val="FL"/>
                    <w:spacing w:before="0" w:after="0"/>
                    <w:rPr>
                      <w:ins w:id="197" w:author="Alexander Sayenko" w:date="2022-02-22T08:43:00Z"/>
                      <w:b w:val="0"/>
                      <w:bCs/>
                      <w:sz w:val="18"/>
                      <w:szCs w:val="18"/>
                    </w:rPr>
                  </w:pPr>
                  <w:ins w:id="198" w:author="Alexander Sayenko" w:date="2022-02-22T08:43:00Z">
                    <w:r w:rsidRPr="00712444">
                      <w:rPr>
                        <w:b w:val="0"/>
                        <w:sz w:val="18"/>
                        <w:szCs w:val="18"/>
                        <w:lang w:eastAsia="ko-KR"/>
                      </w:rPr>
                      <w:t>≤ 6.5</w:t>
                    </w:r>
                  </w:ins>
                </w:p>
              </w:tc>
              <w:tc>
                <w:tcPr>
                  <w:tcW w:w="906" w:type="dxa"/>
                </w:tcPr>
                <w:p w14:paraId="542B8B10" w14:textId="77777777" w:rsidR="0020663D" w:rsidRPr="00FE3205" w:rsidRDefault="0020663D" w:rsidP="0020663D">
                  <w:pPr>
                    <w:pStyle w:val="FL"/>
                    <w:spacing w:before="0" w:after="0"/>
                    <w:rPr>
                      <w:ins w:id="199" w:author="Alexander Sayenko" w:date="2022-02-22T08:43:00Z"/>
                      <w:b w:val="0"/>
                      <w:bCs/>
                      <w:sz w:val="18"/>
                      <w:szCs w:val="18"/>
                    </w:rPr>
                  </w:pPr>
                  <w:ins w:id="20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2582BCDB" w14:textId="77777777" w:rsidR="0020663D" w:rsidRPr="00365BF6" w:rsidRDefault="0020663D" w:rsidP="0020663D">
                  <w:pPr>
                    <w:pStyle w:val="FL"/>
                    <w:spacing w:before="0" w:after="0"/>
                    <w:rPr>
                      <w:ins w:id="201" w:author="Alexander Sayenko" w:date="2022-02-22T08:43:00Z"/>
                      <w:b w:val="0"/>
                      <w:sz w:val="18"/>
                      <w:szCs w:val="18"/>
                      <w:lang w:eastAsia="ko-KR"/>
                    </w:rPr>
                  </w:pPr>
                  <w:ins w:id="202" w:author="Alexander Sayenko" w:date="2022-02-22T08:43:00Z">
                    <w:r w:rsidRPr="00365BF6">
                      <w:rPr>
                        <w:b w:val="0"/>
                        <w:sz w:val="18"/>
                        <w:szCs w:val="18"/>
                        <w:lang w:eastAsia="ko-KR"/>
                      </w:rPr>
                      <w:t>≤ 6.0</w:t>
                    </w:r>
                  </w:ins>
                </w:p>
              </w:tc>
              <w:tc>
                <w:tcPr>
                  <w:tcW w:w="906" w:type="dxa"/>
                </w:tcPr>
                <w:p w14:paraId="2393E172" w14:textId="77777777" w:rsidR="0020663D" w:rsidRPr="00365BF6" w:rsidRDefault="0020663D" w:rsidP="0020663D">
                  <w:pPr>
                    <w:pStyle w:val="FL"/>
                    <w:spacing w:before="0" w:after="0"/>
                    <w:rPr>
                      <w:ins w:id="203" w:author="Alexander Sayenko" w:date="2022-02-22T08:43:00Z"/>
                      <w:b w:val="0"/>
                      <w:sz w:val="18"/>
                      <w:szCs w:val="18"/>
                      <w:lang w:eastAsia="ko-KR"/>
                    </w:rPr>
                  </w:pPr>
                  <w:ins w:id="204" w:author="Alexander Sayenko" w:date="2022-02-22T08:43:00Z">
                    <w:r w:rsidRPr="009E376F">
                      <w:rPr>
                        <w:b w:val="0"/>
                        <w:sz w:val="18"/>
                        <w:szCs w:val="18"/>
                        <w:lang w:eastAsia="ko-KR"/>
                      </w:rPr>
                      <w:t>≤ 6.0</w:t>
                    </w:r>
                  </w:ins>
                </w:p>
              </w:tc>
              <w:tc>
                <w:tcPr>
                  <w:tcW w:w="784" w:type="dxa"/>
                  <w:vAlign w:val="center"/>
                </w:tcPr>
                <w:p w14:paraId="7B3C9B9E" w14:textId="77777777" w:rsidR="0020663D" w:rsidRPr="00365BF6" w:rsidRDefault="0020663D" w:rsidP="0020663D">
                  <w:pPr>
                    <w:pStyle w:val="FL"/>
                    <w:spacing w:before="0" w:after="0"/>
                    <w:rPr>
                      <w:ins w:id="205" w:author="Alexander Sayenko" w:date="2022-02-22T08:43:00Z"/>
                      <w:b w:val="0"/>
                      <w:sz w:val="18"/>
                      <w:szCs w:val="18"/>
                      <w:lang w:eastAsia="ko-KR"/>
                    </w:rPr>
                  </w:pPr>
                  <w:ins w:id="206" w:author="Alexander Sayenko" w:date="2022-02-22T08:43:00Z">
                    <w:r w:rsidRPr="00365BF6">
                      <w:rPr>
                        <w:b w:val="0"/>
                        <w:sz w:val="18"/>
                        <w:szCs w:val="18"/>
                        <w:lang w:eastAsia="ko-KR"/>
                      </w:rPr>
                      <w:t>≤ 6.0</w:t>
                    </w:r>
                  </w:ins>
                </w:p>
              </w:tc>
              <w:tc>
                <w:tcPr>
                  <w:tcW w:w="784" w:type="dxa"/>
                  <w:vAlign w:val="center"/>
                </w:tcPr>
                <w:p w14:paraId="5F2AE7FE" w14:textId="77777777" w:rsidR="0020663D" w:rsidRPr="00365BF6" w:rsidRDefault="0020663D" w:rsidP="0020663D">
                  <w:pPr>
                    <w:pStyle w:val="FL"/>
                    <w:spacing w:before="0" w:after="0"/>
                    <w:rPr>
                      <w:ins w:id="207" w:author="Alexander Sayenko" w:date="2022-02-22T08:43:00Z"/>
                      <w:b w:val="0"/>
                      <w:sz w:val="18"/>
                      <w:szCs w:val="18"/>
                      <w:lang w:eastAsia="ko-KR"/>
                    </w:rPr>
                  </w:pPr>
                  <w:ins w:id="208" w:author="Alexander Sayenko" w:date="2022-02-22T08:43:00Z">
                    <w:r w:rsidRPr="00365BF6">
                      <w:rPr>
                        <w:b w:val="0"/>
                        <w:sz w:val="18"/>
                        <w:szCs w:val="18"/>
                        <w:lang w:eastAsia="ko-KR"/>
                      </w:rPr>
                      <w:t>≤ 6.0</w:t>
                    </w:r>
                  </w:ins>
                </w:p>
              </w:tc>
            </w:tr>
            <w:tr w:rsidR="0020663D" w:rsidRPr="00FE3205" w14:paraId="754BEB54" w14:textId="77777777" w:rsidTr="007522C0">
              <w:trPr>
                <w:trHeight w:val="20"/>
                <w:jc w:val="center"/>
                <w:ins w:id="209" w:author="Alexander Sayenko" w:date="2022-02-22T08:43:00Z"/>
              </w:trPr>
              <w:tc>
                <w:tcPr>
                  <w:tcW w:w="1215" w:type="dxa"/>
                  <w:vMerge/>
                  <w:tcBorders>
                    <w:bottom w:val="single" w:sz="4" w:space="0" w:color="auto"/>
                  </w:tcBorders>
                  <w:shd w:val="clear" w:color="auto" w:fill="auto"/>
                </w:tcPr>
                <w:p w14:paraId="4E54D3DB" w14:textId="77777777" w:rsidR="0020663D" w:rsidRPr="00A1115A" w:rsidRDefault="0020663D" w:rsidP="0020663D">
                  <w:pPr>
                    <w:pStyle w:val="FL"/>
                    <w:spacing w:before="0" w:after="0"/>
                    <w:rPr>
                      <w:ins w:id="210" w:author="Alexander Sayenko" w:date="2022-02-22T08:43:00Z"/>
                      <w:b w:val="0"/>
                      <w:bCs/>
                      <w:sz w:val="18"/>
                      <w:szCs w:val="18"/>
                    </w:rPr>
                  </w:pPr>
                </w:p>
              </w:tc>
              <w:tc>
                <w:tcPr>
                  <w:tcW w:w="1348" w:type="dxa"/>
                </w:tcPr>
                <w:p w14:paraId="275052D9" w14:textId="77777777" w:rsidR="0020663D" w:rsidRPr="00A1115A" w:rsidRDefault="0020663D" w:rsidP="0020663D">
                  <w:pPr>
                    <w:pStyle w:val="FL"/>
                    <w:spacing w:before="0" w:after="0"/>
                    <w:rPr>
                      <w:ins w:id="211" w:author="Alexander Sayenko" w:date="2022-02-22T08:43:00Z"/>
                      <w:b w:val="0"/>
                      <w:bCs/>
                      <w:sz w:val="18"/>
                      <w:szCs w:val="18"/>
                    </w:rPr>
                  </w:pPr>
                  <w:ins w:id="212" w:author="Alexander Sayenko" w:date="2022-02-22T08:43:00Z">
                    <w:r w:rsidRPr="00A1115A">
                      <w:rPr>
                        <w:b w:val="0"/>
                        <w:bCs/>
                        <w:sz w:val="18"/>
                        <w:szCs w:val="18"/>
                      </w:rPr>
                      <w:t>256 QAM</w:t>
                    </w:r>
                  </w:ins>
                </w:p>
              </w:tc>
              <w:tc>
                <w:tcPr>
                  <w:tcW w:w="931" w:type="dxa"/>
                  <w:vAlign w:val="center"/>
                </w:tcPr>
                <w:p w14:paraId="4F8723F3" w14:textId="77777777" w:rsidR="0020663D" w:rsidRPr="00FE3205" w:rsidRDefault="0020663D" w:rsidP="0020663D">
                  <w:pPr>
                    <w:pStyle w:val="FL"/>
                    <w:spacing w:before="0" w:after="0"/>
                    <w:rPr>
                      <w:ins w:id="213" w:author="Alexander Sayenko" w:date="2022-02-22T08:43:00Z"/>
                      <w:b w:val="0"/>
                      <w:bCs/>
                      <w:sz w:val="18"/>
                      <w:szCs w:val="18"/>
                    </w:rPr>
                  </w:pPr>
                  <w:ins w:id="214"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0E7B084F" w14:textId="77777777" w:rsidR="0020663D" w:rsidRPr="00FE3205" w:rsidRDefault="0020663D" w:rsidP="0020663D">
                  <w:pPr>
                    <w:pStyle w:val="FL"/>
                    <w:spacing w:before="0" w:after="0"/>
                    <w:rPr>
                      <w:ins w:id="215" w:author="Alexander Sayenko" w:date="2022-02-22T08:43:00Z"/>
                      <w:b w:val="0"/>
                      <w:bCs/>
                      <w:sz w:val="18"/>
                      <w:szCs w:val="18"/>
                    </w:rPr>
                  </w:pPr>
                  <w:ins w:id="216"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20FA68D0" w14:textId="77777777" w:rsidR="0020663D" w:rsidRPr="00FE3205" w:rsidRDefault="0020663D" w:rsidP="0020663D">
                  <w:pPr>
                    <w:pStyle w:val="FL"/>
                    <w:spacing w:before="0" w:after="0"/>
                    <w:rPr>
                      <w:ins w:id="217" w:author="Alexander Sayenko" w:date="2022-02-22T08:43:00Z"/>
                      <w:b w:val="0"/>
                      <w:bCs/>
                      <w:sz w:val="18"/>
                      <w:szCs w:val="18"/>
                    </w:rPr>
                  </w:pPr>
                  <w:ins w:id="218" w:author="Alexander Sayenko" w:date="2022-02-22T08:43:00Z">
                    <w:r w:rsidRPr="00712444">
                      <w:rPr>
                        <w:b w:val="0"/>
                        <w:sz w:val="18"/>
                        <w:szCs w:val="18"/>
                        <w:lang w:eastAsia="ko-KR"/>
                      </w:rPr>
                      <w:t>≤ 6.5</w:t>
                    </w:r>
                  </w:ins>
                </w:p>
              </w:tc>
              <w:tc>
                <w:tcPr>
                  <w:tcW w:w="906" w:type="dxa"/>
                </w:tcPr>
                <w:p w14:paraId="4193AA2F" w14:textId="77777777" w:rsidR="0020663D" w:rsidRPr="00FE3205" w:rsidRDefault="0020663D" w:rsidP="0020663D">
                  <w:pPr>
                    <w:pStyle w:val="FL"/>
                    <w:spacing w:before="0" w:after="0"/>
                    <w:rPr>
                      <w:ins w:id="219" w:author="Alexander Sayenko" w:date="2022-02-22T08:43:00Z"/>
                      <w:b w:val="0"/>
                      <w:bCs/>
                      <w:sz w:val="18"/>
                      <w:szCs w:val="18"/>
                    </w:rPr>
                  </w:pPr>
                  <w:ins w:id="220"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58F4B6DF" w14:textId="77777777" w:rsidR="0020663D" w:rsidRPr="00365BF6" w:rsidRDefault="0020663D" w:rsidP="0020663D">
                  <w:pPr>
                    <w:pStyle w:val="FL"/>
                    <w:spacing w:before="0" w:after="0"/>
                    <w:rPr>
                      <w:ins w:id="221" w:author="Alexander Sayenko" w:date="2022-02-22T08:43:00Z"/>
                      <w:b w:val="0"/>
                      <w:sz w:val="18"/>
                      <w:szCs w:val="18"/>
                      <w:lang w:eastAsia="ko-KR"/>
                    </w:rPr>
                  </w:pPr>
                  <w:ins w:id="222" w:author="Alexander Sayenko" w:date="2022-02-22T08:43:00Z">
                    <w:r w:rsidRPr="00365BF6">
                      <w:rPr>
                        <w:b w:val="0"/>
                        <w:sz w:val="18"/>
                        <w:szCs w:val="18"/>
                        <w:lang w:eastAsia="ko-KR"/>
                      </w:rPr>
                      <w:t>≤ 6.0</w:t>
                    </w:r>
                  </w:ins>
                </w:p>
              </w:tc>
              <w:tc>
                <w:tcPr>
                  <w:tcW w:w="906" w:type="dxa"/>
                </w:tcPr>
                <w:p w14:paraId="3F187522" w14:textId="77777777" w:rsidR="0020663D" w:rsidRPr="00365BF6" w:rsidRDefault="0020663D" w:rsidP="0020663D">
                  <w:pPr>
                    <w:pStyle w:val="FL"/>
                    <w:spacing w:before="0" w:after="0"/>
                    <w:rPr>
                      <w:ins w:id="223" w:author="Alexander Sayenko" w:date="2022-02-22T08:43:00Z"/>
                      <w:b w:val="0"/>
                      <w:sz w:val="18"/>
                      <w:szCs w:val="18"/>
                      <w:lang w:eastAsia="ko-KR"/>
                    </w:rPr>
                  </w:pPr>
                  <w:ins w:id="224" w:author="Alexander Sayenko" w:date="2022-02-22T08:43:00Z">
                    <w:r w:rsidRPr="009E376F">
                      <w:rPr>
                        <w:b w:val="0"/>
                        <w:sz w:val="18"/>
                        <w:szCs w:val="18"/>
                        <w:lang w:eastAsia="ko-KR"/>
                      </w:rPr>
                      <w:t>≤ 6.0</w:t>
                    </w:r>
                  </w:ins>
                </w:p>
              </w:tc>
              <w:tc>
                <w:tcPr>
                  <w:tcW w:w="784" w:type="dxa"/>
                  <w:vAlign w:val="center"/>
                </w:tcPr>
                <w:p w14:paraId="28527750" w14:textId="77777777" w:rsidR="0020663D" w:rsidRPr="00365BF6" w:rsidRDefault="0020663D" w:rsidP="0020663D">
                  <w:pPr>
                    <w:pStyle w:val="FL"/>
                    <w:spacing w:before="0" w:after="0"/>
                    <w:rPr>
                      <w:ins w:id="225" w:author="Alexander Sayenko" w:date="2022-02-22T08:43:00Z"/>
                      <w:b w:val="0"/>
                      <w:sz w:val="18"/>
                      <w:szCs w:val="18"/>
                      <w:lang w:eastAsia="ko-KR"/>
                    </w:rPr>
                  </w:pPr>
                  <w:ins w:id="226" w:author="Alexander Sayenko" w:date="2022-02-22T08:43:00Z">
                    <w:r w:rsidRPr="00365BF6">
                      <w:rPr>
                        <w:b w:val="0"/>
                        <w:sz w:val="18"/>
                        <w:szCs w:val="18"/>
                        <w:lang w:eastAsia="ko-KR"/>
                      </w:rPr>
                      <w:t>≤ 6.0</w:t>
                    </w:r>
                  </w:ins>
                </w:p>
              </w:tc>
              <w:tc>
                <w:tcPr>
                  <w:tcW w:w="784" w:type="dxa"/>
                  <w:vAlign w:val="center"/>
                </w:tcPr>
                <w:p w14:paraId="7EB8095B" w14:textId="77777777" w:rsidR="0020663D" w:rsidRPr="00365BF6" w:rsidRDefault="0020663D" w:rsidP="0020663D">
                  <w:pPr>
                    <w:pStyle w:val="FL"/>
                    <w:spacing w:before="0" w:after="0"/>
                    <w:rPr>
                      <w:ins w:id="227" w:author="Alexander Sayenko" w:date="2022-02-22T08:43:00Z"/>
                      <w:b w:val="0"/>
                      <w:sz w:val="18"/>
                      <w:szCs w:val="18"/>
                      <w:lang w:eastAsia="ko-KR"/>
                    </w:rPr>
                  </w:pPr>
                  <w:ins w:id="228" w:author="Alexander Sayenko" w:date="2022-02-22T08:43:00Z">
                    <w:r w:rsidRPr="00365BF6">
                      <w:rPr>
                        <w:b w:val="0"/>
                        <w:sz w:val="18"/>
                        <w:szCs w:val="18"/>
                        <w:lang w:eastAsia="ko-KR"/>
                      </w:rPr>
                      <w:t>≤ 6.0</w:t>
                    </w:r>
                  </w:ins>
                </w:p>
              </w:tc>
            </w:tr>
            <w:tr w:rsidR="0020663D" w:rsidRPr="00FE3205" w14:paraId="23772651" w14:textId="77777777" w:rsidTr="007522C0">
              <w:trPr>
                <w:trHeight w:val="20"/>
                <w:jc w:val="center"/>
                <w:ins w:id="229" w:author="Alexander Sayenko" w:date="2022-02-22T08:43:00Z"/>
              </w:trPr>
              <w:tc>
                <w:tcPr>
                  <w:tcW w:w="1215" w:type="dxa"/>
                  <w:vMerge w:val="restart"/>
                  <w:shd w:val="clear" w:color="auto" w:fill="auto"/>
                </w:tcPr>
                <w:p w14:paraId="7C8FFEB5" w14:textId="77777777" w:rsidR="0020663D" w:rsidRPr="00A1115A" w:rsidRDefault="0020663D" w:rsidP="0020663D">
                  <w:pPr>
                    <w:pStyle w:val="FL"/>
                    <w:spacing w:before="0" w:after="0"/>
                    <w:rPr>
                      <w:ins w:id="230" w:author="Alexander Sayenko" w:date="2022-02-22T08:43:00Z"/>
                      <w:b w:val="0"/>
                      <w:bCs/>
                      <w:sz w:val="18"/>
                      <w:szCs w:val="18"/>
                    </w:rPr>
                  </w:pPr>
                  <w:ins w:id="231" w:author="Alexander Sayenko" w:date="2022-02-22T08:43:00Z">
                    <w:r w:rsidRPr="00A1115A">
                      <w:rPr>
                        <w:b w:val="0"/>
                        <w:bCs/>
                        <w:sz w:val="18"/>
                        <w:szCs w:val="18"/>
                      </w:rPr>
                      <w:t>CP-OFDM</w:t>
                    </w:r>
                  </w:ins>
                </w:p>
              </w:tc>
              <w:tc>
                <w:tcPr>
                  <w:tcW w:w="1348" w:type="dxa"/>
                </w:tcPr>
                <w:p w14:paraId="3B2B5612" w14:textId="77777777" w:rsidR="0020663D" w:rsidRPr="00A1115A" w:rsidRDefault="0020663D" w:rsidP="0020663D">
                  <w:pPr>
                    <w:pStyle w:val="FL"/>
                    <w:spacing w:before="0" w:after="0"/>
                    <w:rPr>
                      <w:ins w:id="232" w:author="Alexander Sayenko" w:date="2022-02-22T08:43:00Z"/>
                      <w:b w:val="0"/>
                      <w:bCs/>
                      <w:sz w:val="18"/>
                      <w:szCs w:val="18"/>
                    </w:rPr>
                  </w:pPr>
                  <w:ins w:id="233" w:author="Alexander Sayenko" w:date="2022-02-22T08:43:00Z">
                    <w:r w:rsidRPr="00A1115A">
                      <w:rPr>
                        <w:b w:val="0"/>
                        <w:bCs/>
                        <w:sz w:val="18"/>
                        <w:szCs w:val="18"/>
                      </w:rPr>
                      <w:t>QPSK</w:t>
                    </w:r>
                  </w:ins>
                </w:p>
              </w:tc>
              <w:tc>
                <w:tcPr>
                  <w:tcW w:w="931" w:type="dxa"/>
                  <w:vAlign w:val="center"/>
                </w:tcPr>
                <w:p w14:paraId="0891D52C" w14:textId="77777777" w:rsidR="0020663D" w:rsidRPr="00FE3205" w:rsidRDefault="0020663D" w:rsidP="0020663D">
                  <w:pPr>
                    <w:pStyle w:val="FL"/>
                    <w:spacing w:before="0" w:after="0"/>
                    <w:rPr>
                      <w:ins w:id="234" w:author="Alexander Sayenko" w:date="2022-02-22T08:43:00Z"/>
                      <w:b w:val="0"/>
                      <w:bCs/>
                      <w:sz w:val="18"/>
                      <w:szCs w:val="18"/>
                    </w:rPr>
                  </w:pPr>
                  <w:ins w:id="23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5DABAA49" w14:textId="77777777" w:rsidR="0020663D" w:rsidRPr="00FE3205" w:rsidRDefault="0020663D" w:rsidP="0020663D">
                  <w:pPr>
                    <w:pStyle w:val="FL"/>
                    <w:spacing w:before="0" w:after="0"/>
                    <w:rPr>
                      <w:ins w:id="236" w:author="Alexander Sayenko" w:date="2022-02-22T08:43:00Z"/>
                      <w:b w:val="0"/>
                      <w:bCs/>
                      <w:sz w:val="18"/>
                      <w:szCs w:val="18"/>
                    </w:rPr>
                  </w:pPr>
                  <w:ins w:id="23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1DB0A04B" w14:textId="77777777" w:rsidR="0020663D" w:rsidRPr="00FE3205" w:rsidRDefault="0020663D" w:rsidP="0020663D">
                  <w:pPr>
                    <w:pStyle w:val="FL"/>
                    <w:spacing w:before="0" w:after="0"/>
                    <w:rPr>
                      <w:ins w:id="238" w:author="Alexander Sayenko" w:date="2022-02-22T08:43:00Z"/>
                      <w:b w:val="0"/>
                      <w:bCs/>
                      <w:sz w:val="18"/>
                      <w:szCs w:val="18"/>
                    </w:rPr>
                  </w:pPr>
                  <w:ins w:id="239" w:author="Alexander Sayenko" w:date="2022-02-22T08:43:00Z">
                    <w:r w:rsidRPr="00712444">
                      <w:rPr>
                        <w:b w:val="0"/>
                        <w:sz w:val="18"/>
                        <w:szCs w:val="18"/>
                        <w:lang w:eastAsia="ko-KR"/>
                      </w:rPr>
                      <w:t>≤ 6.5</w:t>
                    </w:r>
                  </w:ins>
                </w:p>
              </w:tc>
              <w:tc>
                <w:tcPr>
                  <w:tcW w:w="906" w:type="dxa"/>
                </w:tcPr>
                <w:p w14:paraId="1C0214B2" w14:textId="77777777" w:rsidR="0020663D" w:rsidRPr="00FE3205" w:rsidRDefault="0020663D" w:rsidP="0020663D">
                  <w:pPr>
                    <w:pStyle w:val="FL"/>
                    <w:spacing w:before="0" w:after="0"/>
                    <w:rPr>
                      <w:ins w:id="240" w:author="Alexander Sayenko" w:date="2022-02-22T08:43:00Z"/>
                      <w:b w:val="0"/>
                      <w:bCs/>
                      <w:sz w:val="18"/>
                      <w:szCs w:val="18"/>
                    </w:rPr>
                  </w:pPr>
                  <w:ins w:id="24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16E0B407" w14:textId="77777777" w:rsidR="0020663D" w:rsidRPr="00365BF6" w:rsidRDefault="0020663D" w:rsidP="0020663D">
                  <w:pPr>
                    <w:pStyle w:val="FL"/>
                    <w:spacing w:before="0" w:after="0"/>
                    <w:rPr>
                      <w:ins w:id="242" w:author="Alexander Sayenko" w:date="2022-02-22T08:43:00Z"/>
                      <w:b w:val="0"/>
                      <w:sz w:val="18"/>
                      <w:szCs w:val="18"/>
                      <w:lang w:eastAsia="ko-KR"/>
                    </w:rPr>
                  </w:pPr>
                  <w:ins w:id="243" w:author="Alexander Sayenko" w:date="2022-02-22T08:43:00Z">
                    <w:r w:rsidRPr="00365BF6">
                      <w:rPr>
                        <w:b w:val="0"/>
                        <w:sz w:val="18"/>
                        <w:szCs w:val="18"/>
                        <w:lang w:eastAsia="ko-KR"/>
                      </w:rPr>
                      <w:t>≤ 6.0</w:t>
                    </w:r>
                  </w:ins>
                </w:p>
              </w:tc>
              <w:tc>
                <w:tcPr>
                  <w:tcW w:w="906" w:type="dxa"/>
                </w:tcPr>
                <w:p w14:paraId="45672F55" w14:textId="77777777" w:rsidR="0020663D" w:rsidRPr="00365BF6" w:rsidRDefault="0020663D" w:rsidP="0020663D">
                  <w:pPr>
                    <w:pStyle w:val="FL"/>
                    <w:spacing w:before="0" w:after="0"/>
                    <w:rPr>
                      <w:ins w:id="244" w:author="Alexander Sayenko" w:date="2022-02-22T08:43:00Z"/>
                      <w:b w:val="0"/>
                      <w:sz w:val="18"/>
                      <w:szCs w:val="18"/>
                      <w:lang w:eastAsia="ko-KR"/>
                    </w:rPr>
                  </w:pPr>
                  <w:ins w:id="245" w:author="Alexander Sayenko" w:date="2022-02-22T08:43:00Z">
                    <w:r w:rsidRPr="009E376F">
                      <w:rPr>
                        <w:b w:val="0"/>
                        <w:sz w:val="18"/>
                        <w:szCs w:val="18"/>
                        <w:lang w:eastAsia="ko-KR"/>
                      </w:rPr>
                      <w:t>≤ 6.0</w:t>
                    </w:r>
                  </w:ins>
                </w:p>
              </w:tc>
              <w:tc>
                <w:tcPr>
                  <w:tcW w:w="784" w:type="dxa"/>
                  <w:vAlign w:val="center"/>
                </w:tcPr>
                <w:p w14:paraId="228FB1F6" w14:textId="77777777" w:rsidR="0020663D" w:rsidRPr="00365BF6" w:rsidRDefault="0020663D" w:rsidP="0020663D">
                  <w:pPr>
                    <w:pStyle w:val="FL"/>
                    <w:spacing w:before="0" w:after="0"/>
                    <w:rPr>
                      <w:ins w:id="246" w:author="Alexander Sayenko" w:date="2022-02-22T08:43:00Z"/>
                      <w:b w:val="0"/>
                      <w:sz w:val="18"/>
                      <w:szCs w:val="18"/>
                      <w:lang w:eastAsia="ko-KR"/>
                    </w:rPr>
                  </w:pPr>
                  <w:ins w:id="247" w:author="Alexander Sayenko" w:date="2022-02-22T08:43:00Z">
                    <w:r w:rsidRPr="00365BF6">
                      <w:rPr>
                        <w:b w:val="0"/>
                        <w:sz w:val="18"/>
                        <w:szCs w:val="18"/>
                        <w:lang w:eastAsia="ko-KR"/>
                      </w:rPr>
                      <w:t>≤ 6.0</w:t>
                    </w:r>
                  </w:ins>
                </w:p>
              </w:tc>
              <w:tc>
                <w:tcPr>
                  <w:tcW w:w="784" w:type="dxa"/>
                  <w:vAlign w:val="center"/>
                </w:tcPr>
                <w:p w14:paraId="7DAAFB49" w14:textId="77777777" w:rsidR="0020663D" w:rsidRPr="00365BF6" w:rsidRDefault="0020663D" w:rsidP="0020663D">
                  <w:pPr>
                    <w:pStyle w:val="FL"/>
                    <w:spacing w:before="0" w:after="0"/>
                    <w:rPr>
                      <w:ins w:id="248" w:author="Alexander Sayenko" w:date="2022-02-22T08:43:00Z"/>
                      <w:b w:val="0"/>
                      <w:sz w:val="18"/>
                      <w:szCs w:val="18"/>
                      <w:lang w:eastAsia="ko-KR"/>
                    </w:rPr>
                  </w:pPr>
                  <w:ins w:id="249" w:author="Alexander Sayenko" w:date="2022-02-22T08:43:00Z">
                    <w:r w:rsidRPr="00365BF6">
                      <w:rPr>
                        <w:b w:val="0"/>
                        <w:sz w:val="18"/>
                        <w:szCs w:val="18"/>
                        <w:lang w:eastAsia="ko-KR"/>
                      </w:rPr>
                      <w:t>≤ 6.0</w:t>
                    </w:r>
                  </w:ins>
                </w:p>
              </w:tc>
            </w:tr>
            <w:tr w:rsidR="0020663D" w:rsidRPr="00FE3205" w14:paraId="2C0FC455" w14:textId="77777777" w:rsidTr="007522C0">
              <w:trPr>
                <w:trHeight w:val="20"/>
                <w:jc w:val="center"/>
                <w:ins w:id="250" w:author="Alexander Sayenko" w:date="2022-02-22T08:43:00Z"/>
              </w:trPr>
              <w:tc>
                <w:tcPr>
                  <w:tcW w:w="1215" w:type="dxa"/>
                  <w:vMerge/>
                  <w:shd w:val="clear" w:color="auto" w:fill="auto"/>
                </w:tcPr>
                <w:p w14:paraId="2D05C293" w14:textId="77777777" w:rsidR="0020663D" w:rsidRPr="00A1115A" w:rsidRDefault="0020663D" w:rsidP="0020663D">
                  <w:pPr>
                    <w:pStyle w:val="FL"/>
                    <w:spacing w:before="0" w:after="0"/>
                    <w:rPr>
                      <w:ins w:id="251" w:author="Alexander Sayenko" w:date="2022-02-22T08:43:00Z"/>
                      <w:b w:val="0"/>
                      <w:bCs/>
                      <w:sz w:val="18"/>
                      <w:szCs w:val="18"/>
                    </w:rPr>
                  </w:pPr>
                </w:p>
              </w:tc>
              <w:tc>
                <w:tcPr>
                  <w:tcW w:w="1348" w:type="dxa"/>
                </w:tcPr>
                <w:p w14:paraId="51065060" w14:textId="77777777" w:rsidR="0020663D" w:rsidRPr="00A1115A" w:rsidRDefault="0020663D" w:rsidP="0020663D">
                  <w:pPr>
                    <w:pStyle w:val="FL"/>
                    <w:spacing w:before="0" w:after="0"/>
                    <w:rPr>
                      <w:ins w:id="252" w:author="Alexander Sayenko" w:date="2022-02-22T08:43:00Z"/>
                      <w:b w:val="0"/>
                      <w:bCs/>
                      <w:sz w:val="18"/>
                      <w:szCs w:val="18"/>
                    </w:rPr>
                  </w:pPr>
                  <w:ins w:id="253" w:author="Alexander Sayenko" w:date="2022-02-22T08:43:00Z">
                    <w:r w:rsidRPr="00A1115A">
                      <w:rPr>
                        <w:b w:val="0"/>
                        <w:bCs/>
                        <w:sz w:val="18"/>
                        <w:szCs w:val="18"/>
                      </w:rPr>
                      <w:t>16 QAM</w:t>
                    </w:r>
                  </w:ins>
                </w:p>
              </w:tc>
              <w:tc>
                <w:tcPr>
                  <w:tcW w:w="931" w:type="dxa"/>
                  <w:vAlign w:val="center"/>
                </w:tcPr>
                <w:p w14:paraId="7A465DF2" w14:textId="77777777" w:rsidR="0020663D" w:rsidRPr="00FE3205" w:rsidRDefault="0020663D" w:rsidP="0020663D">
                  <w:pPr>
                    <w:pStyle w:val="FL"/>
                    <w:spacing w:before="0" w:after="0"/>
                    <w:rPr>
                      <w:ins w:id="254" w:author="Alexander Sayenko" w:date="2022-02-22T08:43:00Z"/>
                      <w:b w:val="0"/>
                      <w:bCs/>
                      <w:sz w:val="18"/>
                      <w:szCs w:val="18"/>
                    </w:rPr>
                  </w:pPr>
                  <w:ins w:id="25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788EFC67" w14:textId="77777777" w:rsidR="0020663D" w:rsidRPr="00FE3205" w:rsidRDefault="0020663D" w:rsidP="0020663D">
                  <w:pPr>
                    <w:pStyle w:val="FL"/>
                    <w:spacing w:before="0" w:after="0"/>
                    <w:rPr>
                      <w:ins w:id="256" w:author="Alexander Sayenko" w:date="2022-02-22T08:43:00Z"/>
                      <w:b w:val="0"/>
                      <w:bCs/>
                      <w:sz w:val="18"/>
                      <w:szCs w:val="18"/>
                    </w:rPr>
                  </w:pPr>
                  <w:ins w:id="25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2076066A" w14:textId="77777777" w:rsidR="0020663D" w:rsidRPr="00FE3205" w:rsidRDefault="0020663D" w:rsidP="0020663D">
                  <w:pPr>
                    <w:pStyle w:val="FL"/>
                    <w:spacing w:before="0" w:after="0"/>
                    <w:rPr>
                      <w:ins w:id="258" w:author="Alexander Sayenko" w:date="2022-02-22T08:43:00Z"/>
                      <w:b w:val="0"/>
                      <w:bCs/>
                      <w:sz w:val="18"/>
                      <w:szCs w:val="18"/>
                    </w:rPr>
                  </w:pPr>
                  <w:ins w:id="259" w:author="Alexander Sayenko" w:date="2022-02-22T08:43:00Z">
                    <w:r w:rsidRPr="00712444">
                      <w:rPr>
                        <w:b w:val="0"/>
                        <w:sz w:val="18"/>
                        <w:szCs w:val="18"/>
                        <w:lang w:eastAsia="ko-KR"/>
                      </w:rPr>
                      <w:t>≤ 6.5</w:t>
                    </w:r>
                  </w:ins>
                </w:p>
              </w:tc>
              <w:tc>
                <w:tcPr>
                  <w:tcW w:w="906" w:type="dxa"/>
                </w:tcPr>
                <w:p w14:paraId="6AE0C1E2" w14:textId="77777777" w:rsidR="0020663D" w:rsidRPr="00FE3205" w:rsidRDefault="0020663D" w:rsidP="0020663D">
                  <w:pPr>
                    <w:pStyle w:val="FL"/>
                    <w:spacing w:before="0" w:after="0"/>
                    <w:rPr>
                      <w:ins w:id="260" w:author="Alexander Sayenko" w:date="2022-02-22T08:43:00Z"/>
                      <w:b w:val="0"/>
                      <w:bCs/>
                      <w:sz w:val="18"/>
                      <w:szCs w:val="18"/>
                    </w:rPr>
                  </w:pPr>
                  <w:ins w:id="26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4B7AEFD7" w14:textId="77777777" w:rsidR="0020663D" w:rsidRPr="00365BF6" w:rsidRDefault="0020663D" w:rsidP="0020663D">
                  <w:pPr>
                    <w:pStyle w:val="FL"/>
                    <w:spacing w:before="0" w:after="0"/>
                    <w:rPr>
                      <w:ins w:id="262" w:author="Alexander Sayenko" w:date="2022-02-22T08:43:00Z"/>
                      <w:b w:val="0"/>
                      <w:sz w:val="18"/>
                      <w:szCs w:val="18"/>
                      <w:lang w:eastAsia="ko-KR"/>
                    </w:rPr>
                  </w:pPr>
                  <w:ins w:id="263" w:author="Alexander Sayenko" w:date="2022-02-22T08:43:00Z">
                    <w:r w:rsidRPr="00365BF6">
                      <w:rPr>
                        <w:b w:val="0"/>
                        <w:sz w:val="18"/>
                        <w:szCs w:val="18"/>
                        <w:lang w:eastAsia="ko-KR"/>
                      </w:rPr>
                      <w:t>≤ 6.0</w:t>
                    </w:r>
                  </w:ins>
                </w:p>
              </w:tc>
              <w:tc>
                <w:tcPr>
                  <w:tcW w:w="906" w:type="dxa"/>
                </w:tcPr>
                <w:p w14:paraId="464FE4F2" w14:textId="77777777" w:rsidR="0020663D" w:rsidRPr="00365BF6" w:rsidRDefault="0020663D" w:rsidP="0020663D">
                  <w:pPr>
                    <w:pStyle w:val="FL"/>
                    <w:spacing w:before="0" w:after="0"/>
                    <w:rPr>
                      <w:ins w:id="264" w:author="Alexander Sayenko" w:date="2022-02-22T08:43:00Z"/>
                      <w:b w:val="0"/>
                      <w:sz w:val="18"/>
                      <w:szCs w:val="18"/>
                      <w:lang w:eastAsia="ko-KR"/>
                    </w:rPr>
                  </w:pPr>
                  <w:ins w:id="265" w:author="Alexander Sayenko" w:date="2022-02-22T08:43:00Z">
                    <w:r w:rsidRPr="009E376F">
                      <w:rPr>
                        <w:b w:val="0"/>
                        <w:sz w:val="18"/>
                        <w:szCs w:val="18"/>
                        <w:lang w:eastAsia="ko-KR"/>
                      </w:rPr>
                      <w:t>≤ 6.0</w:t>
                    </w:r>
                  </w:ins>
                </w:p>
              </w:tc>
              <w:tc>
                <w:tcPr>
                  <w:tcW w:w="784" w:type="dxa"/>
                  <w:vAlign w:val="center"/>
                </w:tcPr>
                <w:p w14:paraId="020EE997" w14:textId="77777777" w:rsidR="0020663D" w:rsidRPr="00365BF6" w:rsidRDefault="0020663D" w:rsidP="0020663D">
                  <w:pPr>
                    <w:pStyle w:val="FL"/>
                    <w:spacing w:before="0" w:after="0"/>
                    <w:rPr>
                      <w:ins w:id="266" w:author="Alexander Sayenko" w:date="2022-02-22T08:43:00Z"/>
                      <w:b w:val="0"/>
                      <w:sz w:val="18"/>
                      <w:szCs w:val="18"/>
                      <w:lang w:eastAsia="ko-KR"/>
                    </w:rPr>
                  </w:pPr>
                  <w:ins w:id="267" w:author="Alexander Sayenko" w:date="2022-02-22T08:43:00Z">
                    <w:r w:rsidRPr="00365BF6">
                      <w:rPr>
                        <w:b w:val="0"/>
                        <w:sz w:val="18"/>
                        <w:szCs w:val="18"/>
                        <w:lang w:eastAsia="ko-KR"/>
                      </w:rPr>
                      <w:t>≤ 6.0</w:t>
                    </w:r>
                  </w:ins>
                </w:p>
              </w:tc>
              <w:tc>
                <w:tcPr>
                  <w:tcW w:w="784" w:type="dxa"/>
                  <w:vAlign w:val="center"/>
                </w:tcPr>
                <w:p w14:paraId="1123F8E3" w14:textId="77777777" w:rsidR="0020663D" w:rsidRPr="00365BF6" w:rsidRDefault="0020663D" w:rsidP="0020663D">
                  <w:pPr>
                    <w:pStyle w:val="FL"/>
                    <w:spacing w:before="0" w:after="0"/>
                    <w:rPr>
                      <w:ins w:id="268" w:author="Alexander Sayenko" w:date="2022-02-22T08:43:00Z"/>
                      <w:b w:val="0"/>
                      <w:sz w:val="18"/>
                      <w:szCs w:val="18"/>
                      <w:lang w:eastAsia="ko-KR"/>
                    </w:rPr>
                  </w:pPr>
                  <w:ins w:id="269" w:author="Alexander Sayenko" w:date="2022-02-22T08:43:00Z">
                    <w:r w:rsidRPr="00365BF6">
                      <w:rPr>
                        <w:b w:val="0"/>
                        <w:sz w:val="18"/>
                        <w:szCs w:val="18"/>
                        <w:lang w:eastAsia="ko-KR"/>
                      </w:rPr>
                      <w:t>≤ 6.0</w:t>
                    </w:r>
                  </w:ins>
                </w:p>
              </w:tc>
            </w:tr>
            <w:tr w:rsidR="0020663D" w:rsidRPr="00FE3205" w14:paraId="51F59D98" w14:textId="77777777" w:rsidTr="007522C0">
              <w:trPr>
                <w:trHeight w:val="20"/>
                <w:jc w:val="center"/>
                <w:ins w:id="270" w:author="Alexander Sayenko" w:date="2022-02-22T08:43:00Z"/>
              </w:trPr>
              <w:tc>
                <w:tcPr>
                  <w:tcW w:w="1215" w:type="dxa"/>
                  <w:vMerge/>
                  <w:shd w:val="clear" w:color="auto" w:fill="auto"/>
                </w:tcPr>
                <w:p w14:paraId="73EBAD45" w14:textId="77777777" w:rsidR="0020663D" w:rsidRPr="00A1115A" w:rsidRDefault="0020663D" w:rsidP="0020663D">
                  <w:pPr>
                    <w:pStyle w:val="FL"/>
                    <w:spacing w:before="0" w:after="0"/>
                    <w:rPr>
                      <w:ins w:id="271" w:author="Alexander Sayenko" w:date="2022-02-22T08:43:00Z"/>
                      <w:b w:val="0"/>
                      <w:bCs/>
                      <w:sz w:val="18"/>
                      <w:szCs w:val="18"/>
                    </w:rPr>
                  </w:pPr>
                </w:p>
              </w:tc>
              <w:tc>
                <w:tcPr>
                  <w:tcW w:w="1348" w:type="dxa"/>
                </w:tcPr>
                <w:p w14:paraId="33631957" w14:textId="77777777" w:rsidR="0020663D" w:rsidRPr="00A1115A" w:rsidRDefault="0020663D" w:rsidP="0020663D">
                  <w:pPr>
                    <w:pStyle w:val="FL"/>
                    <w:spacing w:before="0" w:after="0"/>
                    <w:rPr>
                      <w:ins w:id="272" w:author="Alexander Sayenko" w:date="2022-02-22T08:43:00Z"/>
                      <w:b w:val="0"/>
                      <w:bCs/>
                      <w:sz w:val="18"/>
                      <w:szCs w:val="18"/>
                    </w:rPr>
                  </w:pPr>
                  <w:ins w:id="273" w:author="Alexander Sayenko" w:date="2022-02-22T08:43:00Z">
                    <w:r w:rsidRPr="00A1115A">
                      <w:rPr>
                        <w:b w:val="0"/>
                        <w:bCs/>
                        <w:sz w:val="18"/>
                        <w:szCs w:val="18"/>
                      </w:rPr>
                      <w:t>64 QAM</w:t>
                    </w:r>
                  </w:ins>
                </w:p>
              </w:tc>
              <w:tc>
                <w:tcPr>
                  <w:tcW w:w="931" w:type="dxa"/>
                  <w:vAlign w:val="center"/>
                </w:tcPr>
                <w:p w14:paraId="7BD00062" w14:textId="77777777" w:rsidR="0020663D" w:rsidRPr="00FE3205" w:rsidRDefault="0020663D" w:rsidP="0020663D">
                  <w:pPr>
                    <w:pStyle w:val="FL"/>
                    <w:spacing w:before="0" w:after="0"/>
                    <w:rPr>
                      <w:ins w:id="274" w:author="Alexander Sayenko" w:date="2022-02-22T08:43:00Z"/>
                      <w:b w:val="0"/>
                      <w:bCs/>
                      <w:sz w:val="18"/>
                      <w:szCs w:val="18"/>
                    </w:rPr>
                  </w:pPr>
                  <w:ins w:id="27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75ABB160" w14:textId="77777777" w:rsidR="0020663D" w:rsidRPr="00FE3205" w:rsidRDefault="0020663D" w:rsidP="0020663D">
                  <w:pPr>
                    <w:pStyle w:val="FL"/>
                    <w:spacing w:before="0" w:after="0"/>
                    <w:rPr>
                      <w:ins w:id="276" w:author="Alexander Sayenko" w:date="2022-02-22T08:43:00Z"/>
                      <w:b w:val="0"/>
                      <w:bCs/>
                      <w:sz w:val="18"/>
                      <w:szCs w:val="18"/>
                    </w:rPr>
                  </w:pPr>
                  <w:ins w:id="27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tcPr>
                <w:p w14:paraId="56C0A0CA" w14:textId="77777777" w:rsidR="0020663D" w:rsidRPr="00FE3205" w:rsidRDefault="0020663D" w:rsidP="0020663D">
                  <w:pPr>
                    <w:pStyle w:val="FL"/>
                    <w:spacing w:before="0" w:after="0"/>
                    <w:rPr>
                      <w:ins w:id="278" w:author="Alexander Sayenko" w:date="2022-02-22T08:43:00Z"/>
                      <w:b w:val="0"/>
                      <w:bCs/>
                      <w:sz w:val="18"/>
                      <w:szCs w:val="18"/>
                    </w:rPr>
                  </w:pPr>
                  <w:ins w:id="279" w:author="Alexander Sayenko" w:date="2022-02-22T08:43:00Z">
                    <w:r w:rsidRPr="00712444">
                      <w:rPr>
                        <w:b w:val="0"/>
                        <w:sz w:val="18"/>
                        <w:szCs w:val="18"/>
                        <w:lang w:eastAsia="ko-KR"/>
                      </w:rPr>
                      <w:t>≤ 6.5</w:t>
                    </w:r>
                  </w:ins>
                </w:p>
              </w:tc>
              <w:tc>
                <w:tcPr>
                  <w:tcW w:w="906" w:type="dxa"/>
                </w:tcPr>
                <w:p w14:paraId="36E55B65" w14:textId="77777777" w:rsidR="0020663D" w:rsidRPr="00FE3205" w:rsidRDefault="0020663D" w:rsidP="0020663D">
                  <w:pPr>
                    <w:pStyle w:val="FL"/>
                    <w:spacing w:before="0" w:after="0"/>
                    <w:rPr>
                      <w:ins w:id="280" w:author="Alexander Sayenko" w:date="2022-02-22T08:43:00Z"/>
                      <w:b w:val="0"/>
                      <w:bCs/>
                      <w:sz w:val="18"/>
                      <w:szCs w:val="18"/>
                    </w:rPr>
                  </w:pPr>
                  <w:ins w:id="281" w:author="Alexander Sayenko" w:date="2022-02-22T08:43:00Z">
                    <w:r w:rsidRPr="004A06A7">
                      <w:rPr>
                        <w:b w:val="0"/>
                        <w:lang w:eastAsia="ko-KR"/>
                      </w:rPr>
                      <w:t xml:space="preserve">≤ </w:t>
                    </w:r>
                    <w:r w:rsidRPr="004A06A7">
                      <w:rPr>
                        <w:b w:val="0"/>
                        <w:bCs/>
                        <w:sz w:val="18"/>
                        <w:szCs w:val="18"/>
                      </w:rPr>
                      <w:t>6.5</w:t>
                    </w:r>
                  </w:ins>
                </w:p>
              </w:tc>
              <w:tc>
                <w:tcPr>
                  <w:tcW w:w="854" w:type="dxa"/>
                  <w:vAlign w:val="center"/>
                </w:tcPr>
                <w:p w14:paraId="17F00EC1" w14:textId="77777777" w:rsidR="0020663D" w:rsidRPr="00365BF6" w:rsidRDefault="0020663D" w:rsidP="0020663D">
                  <w:pPr>
                    <w:pStyle w:val="FL"/>
                    <w:spacing w:before="0" w:after="0"/>
                    <w:rPr>
                      <w:ins w:id="282" w:author="Alexander Sayenko" w:date="2022-02-22T08:43:00Z"/>
                      <w:b w:val="0"/>
                      <w:sz w:val="18"/>
                      <w:szCs w:val="18"/>
                      <w:lang w:eastAsia="ko-KR"/>
                    </w:rPr>
                  </w:pPr>
                  <w:ins w:id="283" w:author="Alexander Sayenko" w:date="2022-02-22T08:43:00Z">
                    <w:r w:rsidRPr="00365BF6">
                      <w:rPr>
                        <w:b w:val="0"/>
                        <w:sz w:val="18"/>
                        <w:szCs w:val="18"/>
                        <w:lang w:eastAsia="ko-KR"/>
                      </w:rPr>
                      <w:t>≤ 6.0</w:t>
                    </w:r>
                  </w:ins>
                </w:p>
              </w:tc>
              <w:tc>
                <w:tcPr>
                  <w:tcW w:w="906" w:type="dxa"/>
                </w:tcPr>
                <w:p w14:paraId="6F72CC84" w14:textId="77777777" w:rsidR="0020663D" w:rsidRPr="00365BF6" w:rsidRDefault="0020663D" w:rsidP="0020663D">
                  <w:pPr>
                    <w:pStyle w:val="FL"/>
                    <w:spacing w:before="0" w:after="0"/>
                    <w:rPr>
                      <w:ins w:id="284" w:author="Alexander Sayenko" w:date="2022-02-22T08:43:00Z"/>
                      <w:b w:val="0"/>
                      <w:sz w:val="18"/>
                      <w:szCs w:val="18"/>
                      <w:lang w:eastAsia="ko-KR"/>
                    </w:rPr>
                  </w:pPr>
                  <w:ins w:id="285" w:author="Alexander Sayenko" w:date="2022-02-22T08:43:00Z">
                    <w:r w:rsidRPr="009E376F">
                      <w:rPr>
                        <w:b w:val="0"/>
                        <w:sz w:val="18"/>
                        <w:szCs w:val="18"/>
                        <w:lang w:eastAsia="ko-KR"/>
                      </w:rPr>
                      <w:t>≤ 6.0</w:t>
                    </w:r>
                  </w:ins>
                </w:p>
              </w:tc>
              <w:tc>
                <w:tcPr>
                  <w:tcW w:w="784" w:type="dxa"/>
                  <w:vAlign w:val="center"/>
                </w:tcPr>
                <w:p w14:paraId="221CCBF5" w14:textId="77777777" w:rsidR="0020663D" w:rsidRPr="00365BF6" w:rsidRDefault="0020663D" w:rsidP="0020663D">
                  <w:pPr>
                    <w:pStyle w:val="FL"/>
                    <w:spacing w:before="0" w:after="0"/>
                    <w:rPr>
                      <w:ins w:id="286" w:author="Alexander Sayenko" w:date="2022-02-22T08:43:00Z"/>
                      <w:b w:val="0"/>
                      <w:sz w:val="18"/>
                      <w:szCs w:val="18"/>
                      <w:lang w:eastAsia="ko-KR"/>
                    </w:rPr>
                  </w:pPr>
                  <w:ins w:id="287" w:author="Alexander Sayenko" w:date="2022-02-22T08:43:00Z">
                    <w:r w:rsidRPr="00365BF6">
                      <w:rPr>
                        <w:b w:val="0"/>
                        <w:sz w:val="18"/>
                        <w:szCs w:val="18"/>
                        <w:lang w:eastAsia="ko-KR"/>
                      </w:rPr>
                      <w:t>≤ 6.0</w:t>
                    </w:r>
                  </w:ins>
                </w:p>
              </w:tc>
              <w:tc>
                <w:tcPr>
                  <w:tcW w:w="784" w:type="dxa"/>
                  <w:vAlign w:val="center"/>
                </w:tcPr>
                <w:p w14:paraId="45C92DFA" w14:textId="77777777" w:rsidR="0020663D" w:rsidRPr="00365BF6" w:rsidRDefault="0020663D" w:rsidP="0020663D">
                  <w:pPr>
                    <w:pStyle w:val="FL"/>
                    <w:spacing w:before="0" w:after="0"/>
                    <w:rPr>
                      <w:ins w:id="288" w:author="Alexander Sayenko" w:date="2022-02-22T08:43:00Z"/>
                      <w:b w:val="0"/>
                      <w:sz w:val="18"/>
                      <w:szCs w:val="18"/>
                      <w:lang w:eastAsia="ko-KR"/>
                    </w:rPr>
                  </w:pPr>
                  <w:ins w:id="289" w:author="Alexander Sayenko" w:date="2022-02-22T08:43:00Z">
                    <w:r w:rsidRPr="00365BF6">
                      <w:rPr>
                        <w:b w:val="0"/>
                        <w:sz w:val="18"/>
                        <w:szCs w:val="18"/>
                        <w:lang w:eastAsia="ko-KR"/>
                      </w:rPr>
                      <w:t>≤ 6.0</w:t>
                    </w:r>
                  </w:ins>
                </w:p>
              </w:tc>
            </w:tr>
            <w:tr w:rsidR="0020663D" w:rsidRPr="00FE3205" w14:paraId="1F22EFB3" w14:textId="77777777" w:rsidTr="007522C0">
              <w:trPr>
                <w:trHeight w:val="20"/>
                <w:jc w:val="center"/>
                <w:ins w:id="290" w:author="Alexander Sayenko" w:date="2022-02-22T08:43:00Z"/>
              </w:trPr>
              <w:tc>
                <w:tcPr>
                  <w:tcW w:w="1215" w:type="dxa"/>
                  <w:vMerge/>
                  <w:shd w:val="clear" w:color="auto" w:fill="auto"/>
                </w:tcPr>
                <w:p w14:paraId="56ABBEE3" w14:textId="77777777" w:rsidR="0020663D" w:rsidRPr="00A1115A" w:rsidRDefault="0020663D" w:rsidP="0020663D">
                  <w:pPr>
                    <w:pStyle w:val="FL"/>
                    <w:spacing w:before="0" w:after="0"/>
                    <w:rPr>
                      <w:ins w:id="291" w:author="Alexander Sayenko" w:date="2022-02-22T08:43:00Z"/>
                      <w:b w:val="0"/>
                      <w:bCs/>
                      <w:sz w:val="18"/>
                      <w:szCs w:val="18"/>
                    </w:rPr>
                  </w:pPr>
                </w:p>
              </w:tc>
              <w:tc>
                <w:tcPr>
                  <w:tcW w:w="1348" w:type="dxa"/>
                </w:tcPr>
                <w:p w14:paraId="15C6EF2C" w14:textId="77777777" w:rsidR="0020663D" w:rsidRPr="00A1115A" w:rsidRDefault="0020663D" w:rsidP="0020663D">
                  <w:pPr>
                    <w:pStyle w:val="FL"/>
                    <w:spacing w:before="0" w:after="0"/>
                    <w:rPr>
                      <w:ins w:id="292" w:author="Alexander Sayenko" w:date="2022-02-22T08:43:00Z"/>
                      <w:b w:val="0"/>
                      <w:bCs/>
                      <w:sz w:val="18"/>
                      <w:szCs w:val="18"/>
                    </w:rPr>
                  </w:pPr>
                  <w:ins w:id="293" w:author="Alexander Sayenko" w:date="2022-02-22T08:43:00Z">
                    <w:r w:rsidRPr="00A1115A">
                      <w:rPr>
                        <w:b w:val="0"/>
                        <w:bCs/>
                        <w:sz w:val="18"/>
                        <w:szCs w:val="18"/>
                      </w:rPr>
                      <w:t>256 QAM</w:t>
                    </w:r>
                  </w:ins>
                </w:p>
              </w:tc>
              <w:tc>
                <w:tcPr>
                  <w:tcW w:w="931" w:type="dxa"/>
                  <w:vAlign w:val="center"/>
                </w:tcPr>
                <w:p w14:paraId="0BD22342" w14:textId="77777777" w:rsidR="0020663D" w:rsidRPr="00FE3205" w:rsidRDefault="0020663D" w:rsidP="0020663D">
                  <w:pPr>
                    <w:pStyle w:val="FL"/>
                    <w:spacing w:before="0" w:after="0"/>
                    <w:rPr>
                      <w:ins w:id="294" w:author="Alexander Sayenko" w:date="2022-02-22T08:43:00Z"/>
                      <w:b w:val="0"/>
                      <w:bCs/>
                      <w:sz w:val="18"/>
                      <w:szCs w:val="18"/>
                    </w:rPr>
                  </w:pPr>
                  <w:ins w:id="295" w:author="Alexander Sayenko" w:date="2022-02-22T08:43:00Z">
                    <w:r w:rsidRPr="00FE3205">
                      <w:rPr>
                        <w:b w:val="0"/>
                        <w:lang w:eastAsia="ko-KR"/>
                      </w:rPr>
                      <w:t xml:space="preserve">≤ </w:t>
                    </w:r>
                    <w:r w:rsidRPr="00FE3205">
                      <w:rPr>
                        <w:rFonts w:hint="eastAsia"/>
                        <w:b w:val="0"/>
                        <w:bCs/>
                        <w:sz w:val="18"/>
                        <w:szCs w:val="18"/>
                      </w:rPr>
                      <w:t>7.5</w:t>
                    </w:r>
                  </w:ins>
                </w:p>
              </w:tc>
              <w:tc>
                <w:tcPr>
                  <w:tcW w:w="1039" w:type="dxa"/>
                </w:tcPr>
                <w:p w14:paraId="179F5E44" w14:textId="77777777" w:rsidR="0020663D" w:rsidRPr="00FE3205" w:rsidRDefault="0020663D" w:rsidP="0020663D">
                  <w:pPr>
                    <w:pStyle w:val="FL"/>
                    <w:spacing w:before="0" w:after="0"/>
                    <w:rPr>
                      <w:ins w:id="296" w:author="Alexander Sayenko" w:date="2022-02-22T08:43:00Z"/>
                      <w:b w:val="0"/>
                      <w:bCs/>
                      <w:sz w:val="18"/>
                      <w:szCs w:val="18"/>
                    </w:rPr>
                  </w:pPr>
                  <w:ins w:id="297" w:author="Alexander Sayenko" w:date="2022-02-22T08:43:00Z">
                    <w:r w:rsidRPr="00BE75B2">
                      <w:rPr>
                        <w:b w:val="0"/>
                        <w:lang w:eastAsia="ko-KR"/>
                      </w:rPr>
                      <w:t xml:space="preserve">≤ </w:t>
                    </w:r>
                    <w:r w:rsidRPr="00BE75B2">
                      <w:rPr>
                        <w:rFonts w:hint="eastAsia"/>
                        <w:b w:val="0"/>
                        <w:bCs/>
                        <w:sz w:val="18"/>
                        <w:szCs w:val="18"/>
                      </w:rPr>
                      <w:t>10.</w:t>
                    </w:r>
                    <w:r w:rsidRPr="00BE75B2">
                      <w:rPr>
                        <w:b w:val="0"/>
                        <w:bCs/>
                        <w:sz w:val="18"/>
                        <w:szCs w:val="18"/>
                      </w:rPr>
                      <w:t>0</w:t>
                    </w:r>
                  </w:ins>
                </w:p>
              </w:tc>
              <w:tc>
                <w:tcPr>
                  <w:tcW w:w="854" w:type="dxa"/>
                  <w:vAlign w:val="center"/>
                </w:tcPr>
                <w:p w14:paraId="57F00E86" w14:textId="77777777" w:rsidR="0020663D" w:rsidRPr="00AD13E1" w:rsidRDefault="0020663D" w:rsidP="0020663D">
                  <w:pPr>
                    <w:pStyle w:val="FL"/>
                    <w:spacing w:before="0" w:after="0"/>
                    <w:rPr>
                      <w:ins w:id="298" w:author="Alexander Sayenko" w:date="2022-02-22T08:43:00Z"/>
                      <w:b w:val="0"/>
                      <w:bCs/>
                      <w:sz w:val="18"/>
                      <w:szCs w:val="18"/>
                    </w:rPr>
                  </w:pPr>
                  <w:ins w:id="299" w:author="Alexander Sayenko" w:date="2022-02-22T08:43:00Z">
                    <w:r w:rsidRPr="003D0DC0">
                      <w:rPr>
                        <w:b w:val="0"/>
                        <w:lang w:eastAsia="ko-KR"/>
                      </w:rPr>
                      <w:t xml:space="preserve">≤ </w:t>
                    </w:r>
                    <w:r w:rsidRPr="003D0DC0">
                      <w:rPr>
                        <w:b w:val="0"/>
                        <w:bCs/>
                        <w:sz w:val="18"/>
                        <w:szCs w:val="18"/>
                      </w:rPr>
                      <w:t>7.0</w:t>
                    </w:r>
                  </w:ins>
                </w:p>
              </w:tc>
              <w:tc>
                <w:tcPr>
                  <w:tcW w:w="906" w:type="dxa"/>
                </w:tcPr>
                <w:p w14:paraId="2F6A10E2" w14:textId="77777777" w:rsidR="0020663D" w:rsidRPr="00AD13E1" w:rsidRDefault="0020663D" w:rsidP="0020663D">
                  <w:pPr>
                    <w:pStyle w:val="FL"/>
                    <w:spacing w:before="0" w:after="0"/>
                    <w:rPr>
                      <w:ins w:id="300" w:author="Alexander Sayenko" w:date="2022-02-22T08:43:00Z"/>
                      <w:b w:val="0"/>
                      <w:bCs/>
                      <w:sz w:val="18"/>
                      <w:szCs w:val="18"/>
                    </w:rPr>
                  </w:pPr>
                  <w:ins w:id="301" w:author="Alexander Sayenko" w:date="2022-02-22T08:43:00Z">
                    <w:r w:rsidRPr="00CE7584">
                      <w:rPr>
                        <w:b w:val="0"/>
                        <w:lang w:eastAsia="ko-KR"/>
                      </w:rPr>
                      <w:t xml:space="preserve">≤ </w:t>
                    </w:r>
                    <w:r w:rsidRPr="00CE7584">
                      <w:rPr>
                        <w:b w:val="0"/>
                        <w:bCs/>
                        <w:sz w:val="18"/>
                        <w:szCs w:val="18"/>
                      </w:rPr>
                      <w:t>7.</w:t>
                    </w:r>
                    <w:r>
                      <w:rPr>
                        <w:b w:val="0"/>
                        <w:bCs/>
                        <w:sz w:val="18"/>
                        <w:szCs w:val="18"/>
                      </w:rPr>
                      <w:t>0</w:t>
                    </w:r>
                  </w:ins>
                </w:p>
              </w:tc>
              <w:tc>
                <w:tcPr>
                  <w:tcW w:w="854" w:type="dxa"/>
                </w:tcPr>
                <w:p w14:paraId="13167EA7" w14:textId="77777777" w:rsidR="0020663D" w:rsidRPr="00AD13E1" w:rsidRDefault="0020663D" w:rsidP="0020663D">
                  <w:pPr>
                    <w:pStyle w:val="FL"/>
                    <w:spacing w:before="0" w:after="0"/>
                    <w:rPr>
                      <w:ins w:id="302" w:author="Alexander Sayenko" w:date="2022-02-22T08:43:00Z"/>
                      <w:b w:val="0"/>
                      <w:sz w:val="18"/>
                      <w:szCs w:val="18"/>
                      <w:lang w:eastAsia="ko-KR"/>
                    </w:rPr>
                  </w:pPr>
                  <w:ins w:id="303" w:author="Alexander Sayenko" w:date="2022-02-22T08:43:00Z">
                    <w:r w:rsidRPr="00532B69">
                      <w:rPr>
                        <w:b w:val="0"/>
                        <w:lang w:eastAsia="ko-KR"/>
                      </w:rPr>
                      <w:t xml:space="preserve">≤ </w:t>
                    </w:r>
                    <w:r w:rsidRPr="00532B69">
                      <w:rPr>
                        <w:b w:val="0"/>
                        <w:bCs/>
                        <w:sz w:val="18"/>
                        <w:szCs w:val="18"/>
                      </w:rPr>
                      <w:t>7.0</w:t>
                    </w:r>
                  </w:ins>
                </w:p>
              </w:tc>
              <w:tc>
                <w:tcPr>
                  <w:tcW w:w="906" w:type="dxa"/>
                </w:tcPr>
                <w:p w14:paraId="61058A42" w14:textId="77777777" w:rsidR="0020663D" w:rsidRPr="00AD13E1" w:rsidRDefault="0020663D" w:rsidP="0020663D">
                  <w:pPr>
                    <w:pStyle w:val="FL"/>
                    <w:spacing w:before="0" w:after="0"/>
                    <w:rPr>
                      <w:ins w:id="304" w:author="Alexander Sayenko" w:date="2022-02-22T08:43:00Z"/>
                      <w:b w:val="0"/>
                      <w:sz w:val="18"/>
                      <w:szCs w:val="18"/>
                      <w:lang w:eastAsia="ko-KR"/>
                    </w:rPr>
                  </w:pPr>
                  <w:ins w:id="305" w:author="Alexander Sayenko" w:date="2022-02-22T08:43:00Z">
                    <w:r w:rsidRPr="00532B69">
                      <w:rPr>
                        <w:b w:val="0"/>
                        <w:lang w:eastAsia="ko-KR"/>
                      </w:rPr>
                      <w:t xml:space="preserve">≤ </w:t>
                    </w:r>
                    <w:r w:rsidRPr="00532B69">
                      <w:rPr>
                        <w:b w:val="0"/>
                        <w:bCs/>
                        <w:sz w:val="18"/>
                        <w:szCs w:val="18"/>
                      </w:rPr>
                      <w:t>7.0</w:t>
                    </w:r>
                  </w:ins>
                </w:p>
              </w:tc>
              <w:tc>
                <w:tcPr>
                  <w:tcW w:w="784" w:type="dxa"/>
                </w:tcPr>
                <w:p w14:paraId="2C95EBA8" w14:textId="77777777" w:rsidR="0020663D" w:rsidRPr="00AD13E1" w:rsidRDefault="0020663D" w:rsidP="0020663D">
                  <w:pPr>
                    <w:pStyle w:val="FL"/>
                    <w:spacing w:before="0" w:after="0"/>
                    <w:rPr>
                      <w:ins w:id="306" w:author="Alexander Sayenko" w:date="2022-02-22T08:43:00Z"/>
                      <w:b w:val="0"/>
                      <w:sz w:val="18"/>
                      <w:szCs w:val="18"/>
                      <w:lang w:eastAsia="ko-KR"/>
                    </w:rPr>
                  </w:pPr>
                  <w:ins w:id="307" w:author="Alexander Sayenko" w:date="2022-02-22T08:43:00Z">
                    <w:r w:rsidRPr="00532B69">
                      <w:rPr>
                        <w:b w:val="0"/>
                        <w:lang w:eastAsia="ko-KR"/>
                      </w:rPr>
                      <w:t xml:space="preserve">≤ </w:t>
                    </w:r>
                    <w:r w:rsidRPr="00532B69">
                      <w:rPr>
                        <w:b w:val="0"/>
                        <w:bCs/>
                        <w:sz w:val="18"/>
                        <w:szCs w:val="18"/>
                      </w:rPr>
                      <w:t>7.0</w:t>
                    </w:r>
                  </w:ins>
                </w:p>
              </w:tc>
              <w:tc>
                <w:tcPr>
                  <w:tcW w:w="784" w:type="dxa"/>
                </w:tcPr>
                <w:p w14:paraId="0E7E522B" w14:textId="77777777" w:rsidR="0020663D" w:rsidRPr="00AD13E1" w:rsidRDefault="0020663D" w:rsidP="0020663D">
                  <w:pPr>
                    <w:pStyle w:val="FL"/>
                    <w:spacing w:before="0" w:after="0"/>
                    <w:rPr>
                      <w:ins w:id="308" w:author="Alexander Sayenko" w:date="2022-02-22T08:43:00Z"/>
                      <w:b w:val="0"/>
                      <w:sz w:val="18"/>
                      <w:szCs w:val="18"/>
                      <w:lang w:eastAsia="ko-KR"/>
                    </w:rPr>
                  </w:pPr>
                  <w:ins w:id="309" w:author="Alexander Sayenko" w:date="2022-02-22T08:43:00Z">
                    <w:r w:rsidRPr="00532B69">
                      <w:rPr>
                        <w:b w:val="0"/>
                        <w:lang w:eastAsia="ko-KR"/>
                      </w:rPr>
                      <w:t xml:space="preserve">≤ </w:t>
                    </w:r>
                    <w:r w:rsidRPr="00532B69">
                      <w:rPr>
                        <w:b w:val="0"/>
                        <w:bCs/>
                        <w:sz w:val="18"/>
                        <w:szCs w:val="18"/>
                      </w:rPr>
                      <w:t>7.0</w:t>
                    </w:r>
                  </w:ins>
                </w:p>
              </w:tc>
            </w:tr>
            <w:tr w:rsidR="0020663D" w:rsidRPr="00A1115A" w14:paraId="65A20BA0" w14:textId="77777777" w:rsidTr="007522C0">
              <w:trPr>
                <w:trHeight w:val="20"/>
                <w:jc w:val="center"/>
                <w:ins w:id="310" w:author="Alexander Sayenko" w:date="2022-02-22T08:43:00Z"/>
              </w:trPr>
              <w:tc>
                <w:tcPr>
                  <w:tcW w:w="9621" w:type="dxa"/>
                  <w:gridSpan w:val="10"/>
                </w:tcPr>
                <w:p w14:paraId="1A5262B9" w14:textId="77777777" w:rsidR="0020663D" w:rsidRPr="00A1115A" w:rsidRDefault="0020663D" w:rsidP="0020663D">
                  <w:pPr>
                    <w:pStyle w:val="TAN"/>
                    <w:rPr>
                      <w:ins w:id="311" w:author="Alexander Sayenko" w:date="2022-02-22T08:43:00Z"/>
                      <w:rFonts w:cs="Arial"/>
                    </w:rPr>
                  </w:pPr>
                  <w:ins w:id="312" w:author="Alexander Sayenko" w:date="2022-02-22T08:43:00Z">
                    <w:r w:rsidRPr="00A1115A">
                      <w:rPr>
                        <w:rFonts w:cs="Arial"/>
                      </w:rPr>
                      <w:t>NOTE 1:</w:t>
                    </w:r>
                    <w:r w:rsidRPr="00A1115A">
                      <w:rPr>
                        <w:rFonts w:cs="Arial"/>
                      </w:rPr>
                      <w:tab/>
                      <w:t xml:space="preserve">Full allocation A-MPR applies </w:t>
                    </w:r>
                    <w:r w:rsidRPr="00A1115A">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14A4F0B7" w14:textId="77777777" w:rsidR="0020663D" w:rsidRDefault="0020663D" w:rsidP="0020663D">
            <w:pPr>
              <w:spacing w:after="0"/>
              <w:jc w:val="center"/>
              <w:rPr>
                <w:ins w:id="313" w:author="Alexander Sayenko" w:date="2022-02-22T08:43:00Z"/>
              </w:rPr>
            </w:pPr>
          </w:p>
          <w:p w14:paraId="30D448FC" w14:textId="067A44E7" w:rsidR="0020663D" w:rsidRDefault="00383142" w:rsidP="0020663D">
            <w:pPr>
              <w:spacing w:after="120"/>
              <w:rPr>
                <w:ins w:id="314" w:author="Alexander Sayenko" w:date="2022-02-22T10:24:00Z"/>
                <w:rFonts w:eastAsiaTheme="minorEastAsia"/>
                <w:color w:val="000000" w:themeColor="text1"/>
                <w:lang w:val="en-US" w:eastAsia="zh-CN"/>
              </w:rPr>
            </w:pPr>
            <w:ins w:id="315" w:author="Alexander Sayenko" w:date="2022-02-22T10:23:00Z">
              <w:r>
                <w:rPr>
                  <w:rFonts w:eastAsiaTheme="minorEastAsia"/>
                  <w:color w:val="000000" w:themeColor="text1"/>
                  <w:lang w:val="en-US" w:eastAsia="zh-CN"/>
                </w:rPr>
                <w:t xml:space="preserve">As for the channels residing right at the band n96 edge, </w:t>
              </w:r>
              <w:proofErr w:type="gramStart"/>
              <w:r>
                <w:rPr>
                  <w:rFonts w:eastAsiaTheme="minorEastAsia"/>
                  <w:color w:val="000000" w:themeColor="text1"/>
                  <w:lang w:val="en-US" w:eastAsia="zh-CN"/>
                </w:rPr>
                <w:t>i.e.</w:t>
              </w:r>
              <w:proofErr w:type="gramEnd"/>
              <w:r>
                <w:rPr>
                  <w:rFonts w:eastAsiaTheme="minorEastAsia"/>
                  <w:color w:val="000000" w:themeColor="text1"/>
                  <w:lang w:val="en-US" w:eastAsia="zh-CN"/>
                </w:rPr>
                <w:t xml:space="preserve"> right at 5925MHz, we naturally observe higher A-MPR values (which is </w:t>
              </w:r>
              <w:proofErr w:type="spellStart"/>
              <w:r>
                <w:rPr>
                  <w:rFonts w:eastAsiaTheme="minorEastAsia"/>
                  <w:color w:val="000000" w:themeColor="text1"/>
                  <w:lang w:val="en-US" w:eastAsia="zh-CN"/>
                </w:rPr>
                <w:t>inline</w:t>
              </w:r>
              <w:proofErr w:type="spellEnd"/>
              <w:r>
                <w:rPr>
                  <w:rFonts w:eastAsiaTheme="minorEastAsia"/>
                  <w:color w:val="000000" w:themeColor="text1"/>
                  <w:lang w:val="en-US" w:eastAsia="zh-CN"/>
                </w:rPr>
                <w:t xml:space="preserve"> with A-MPR values for the EU/CEPT PC5 VLP).</w:t>
              </w:r>
            </w:ins>
          </w:p>
          <w:p w14:paraId="1BB2144F" w14:textId="024868B8" w:rsidR="00383142" w:rsidRDefault="00383142" w:rsidP="0020663D">
            <w:pPr>
              <w:spacing w:after="120"/>
              <w:rPr>
                <w:ins w:id="316" w:author="Alexander Sayenko" w:date="2022-02-22T10:24:00Z"/>
                <w:rFonts w:eastAsiaTheme="minorEastAsia"/>
                <w:color w:val="000000" w:themeColor="text1"/>
                <w:lang w:val="en-US" w:eastAsia="zh-CN"/>
              </w:rPr>
            </w:pPr>
            <w:ins w:id="317" w:author="Alexander Sayenko" w:date="2022-02-22T10:24:00Z">
              <w:r w:rsidRPr="00AC414F">
                <w:rPr>
                  <w:noProof/>
                  <w:lang w:val="en-US" w:eastAsia="ko-KR"/>
                </w:rPr>
                <w:lastRenderedPageBreak/>
                <w:drawing>
                  <wp:inline distT="0" distB="0" distL="0" distR="0" wp14:anchorId="2EE5FD9D" wp14:editId="483F2E4E">
                    <wp:extent cx="6122035" cy="180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1807845"/>
                            </a:xfrm>
                            <a:prstGeom prst="rect">
                              <a:avLst/>
                            </a:prstGeom>
                          </pic:spPr>
                        </pic:pic>
                      </a:graphicData>
                    </a:graphic>
                  </wp:inline>
                </w:drawing>
              </w:r>
            </w:ins>
          </w:p>
          <w:p w14:paraId="2AF07274" w14:textId="7BECE6F1" w:rsidR="00383142" w:rsidRDefault="00383142">
            <w:pPr>
              <w:spacing w:after="0"/>
              <w:rPr>
                <w:ins w:id="318" w:author="Alexander Sayenko" w:date="2022-02-22T10:24:00Z"/>
              </w:rPr>
              <w:pPrChange w:id="319" w:author="Alexander Sayenko" w:date="2022-02-22T10:25:00Z">
                <w:pPr>
                  <w:spacing w:after="0"/>
                  <w:jc w:val="center"/>
                </w:pPr>
              </w:pPrChange>
            </w:pPr>
          </w:p>
          <w:tbl>
            <w:tblPr>
              <w:tblStyle w:val="TableGrid"/>
              <w:tblW w:w="0" w:type="auto"/>
              <w:jc w:val="center"/>
              <w:tblLook w:val="04A0" w:firstRow="1" w:lastRow="0" w:firstColumn="1" w:lastColumn="0" w:noHBand="0" w:noVBand="1"/>
            </w:tblPr>
            <w:tblGrid>
              <w:gridCol w:w="940"/>
              <w:gridCol w:w="1232"/>
              <w:gridCol w:w="693"/>
              <w:gridCol w:w="857"/>
              <w:gridCol w:w="668"/>
              <w:gridCol w:w="813"/>
              <w:gridCol w:w="668"/>
              <w:gridCol w:w="813"/>
              <w:gridCol w:w="645"/>
              <w:gridCol w:w="773"/>
            </w:tblGrid>
            <w:tr w:rsidR="00383142" w:rsidRPr="00A1115A" w14:paraId="4204C218" w14:textId="77777777" w:rsidTr="007522C0">
              <w:trPr>
                <w:trHeight w:val="237"/>
                <w:jc w:val="center"/>
                <w:ins w:id="320" w:author="Alexander Sayenko" w:date="2022-02-22T10:24:00Z"/>
              </w:trPr>
              <w:tc>
                <w:tcPr>
                  <w:tcW w:w="1215" w:type="dxa"/>
                  <w:vMerge w:val="restart"/>
                  <w:shd w:val="clear" w:color="auto" w:fill="auto"/>
                </w:tcPr>
                <w:p w14:paraId="6563A048" w14:textId="77777777" w:rsidR="00383142" w:rsidRPr="00A1115A" w:rsidRDefault="00383142" w:rsidP="00383142">
                  <w:pPr>
                    <w:pStyle w:val="FL"/>
                    <w:spacing w:before="0" w:after="0"/>
                    <w:rPr>
                      <w:ins w:id="321" w:author="Alexander Sayenko" w:date="2022-02-22T10:24:00Z"/>
                      <w:sz w:val="18"/>
                      <w:szCs w:val="18"/>
                    </w:rPr>
                  </w:pPr>
                  <w:ins w:id="322" w:author="Alexander Sayenko" w:date="2022-02-22T10:24:00Z">
                    <w:r w:rsidRPr="00A1115A">
                      <w:rPr>
                        <w:sz w:val="18"/>
                        <w:szCs w:val="18"/>
                      </w:rPr>
                      <w:t>Pre-coding</w:t>
                    </w:r>
                  </w:ins>
                </w:p>
              </w:tc>
              <w:tc>
                <w:tcPr>
                  <w:tcW w:w="1348" w:type="dxa"/>
                  <w:vMerge w:val="restart"/>
                  <w:shd w:val="clear" w:color="auto" w:fill="auto"/>
                </w:tcPr>
                <w:p w14:paraId="3A08E9AF" w14:textId="77777777" w:rsidR="00383142" w:rsidRPr="00A1115A" w:rsidRDefault="00383142" w:rsidP="00383142">
                  <w:pPr>
                    <w:pStyle w:val="FL"/>
                    <w:spacing w:before="0" w:after="0"/>
                    <w:rPr>
                      <w:ins w:id="323" w:author="Alexander Sayenko" w:date="2022-02-22T10:24:00Z"/>
                      <w:sz w:val="18"/>
                      <w:szCs w:val="18"/>
                    </w:rPr>
                  </w:pPr>
                  <w:ins w:id="324" w:author="Alexander Sayenko" w:date="2022-02-22T10:24:00Z">
                    <w:r w:rsidRPr="00A1115A">
                      <w:rPr>
                        <w:sz w:val="18"/>
                        <w:szCs w:val="18"/>
                      </w:rPr>
                      <w:t>Modulation</w:t>
                    </w:r>
                  </w:ins>
                </w:p>
              </w:tc>
              <w:tc>
                <w:tcPr>
                  <w:tcW w:w="7058" w:type="dxa"/>
                  <w:gridSpan w:val="8"/>
                </w:tcPr>
                <w:p w14:paraId="02F9BE43" w14:textId="77777777" w:rsidR="00383142" w:rsidRPr="00A1115A" w:rsidRDefault="00383142" w:rsidP="00383142">
                  <w:pPr>
                    <w:pStyle w:val="FL"/>
                    <w:spacing w:before="0" w:after="0"/>
                    <w:rPr>
                      <w:ins w:id="325" w:author="Alexander Sayenko" w:date="2022-02-22T10:24:00Z"/>
                      <w:sz w:val="18"/>
                      <w:szCs w:val="18"/>
                    </w:rPr>
                  </w:pPr>
                  <w:ins w:id="326" w:author="Alexander Sayenko" w:date="2022-02-22T10:24:00Z">
                    <w:r w:rsidRPr="00A1115A">
                      <w:rPr>
                        <w:sz w:val="18"/>
                        <w:szCs w:val="18"/>
                      </w:rPr>
                      <w:t>Channel bandwidth (Sub-band allocation) / RB Allocation</w:t>
                    </w:r>
                  </w:ins>
                </w:p>
              </w:tc>
            </w:tr>
            <w:tr w:rsidR="00383142" w:rsidRPr="00A1115A" w14:paraId="327B6F99" w14:textId="77777777" w:rsidTr="007522C0">
              <w:trPr>
                <w:trHeight w:val="237"/>
                <w:jc w:val="center"/>
                <w:ins w:id="327" w:author="Alexander Sayenko" w:date="2022-02-22T10:24:00Z"/>
              </w:trPr>
              <w:tc>
                <w:tcPr>
                  <w:tcW w:w="1215" w:type="dxa"/>
                  <w:vMerge/>
                  <w:shd w:val="clear" w:color="auto" w:fill="auto"/>
                </w:tcPr>
                <w:p w14:paraId="4B96DD93" w14:textId="77777777" w:rsidR="00383142" w:rsidRPr="00A1115A" w:rsidRDefault="00383142" w:rsidP="00383142">
                  <w:pPr>
                    <w:pStyle w:val="FL"/>
                    <w:spacing w:before="0" w:after="0"/>
                    <w:rPr>
                      <w:ins w:id="328" w:author="Alexander Sayenko" w:date="2022-02-22T10:24:00Z"/>
                      <w:sz w:val="18"/>
                      <w:szCs w:val="18"/>
                    </w:rPr>
                  </w:pPr>
                </w:p>
              </w:tc>
              <w:tc>
                <w:tcPr>
                  <w:tcW w:w="1348" w:type="dxa"/>
                  <w:vMerge/>
                  <w:shd w:val="clear" w:color="auto" w:fill="auto"/>
                </w:tcPr>
                <w:p w14:paraId="75BF2C7C" w14:textId="77777777" w:rsidR="00383142" w:rsidRPr="00A1115A" w:rsidRDefault="00383142" w:rsidP="00383142">
                  <w:pPr>
                    <w:pStyle w:val="FL"/>
                    <w:spacing w:before="0" w:after="0"/>
                    <w:rPr>
                      <w:ins w:id="329" w:author="Alexander Sayenko" w:date="2022-02-22T10:24:00Z"/>
                      <w:sz w:val="18"/>
                      <w:szCs w:val="18"/>
                    </w:rPr>
                  </w:pPr>
                </w:p>
              </w:tc>
              <w:tc>
                <w:tcPr>
                  <w:tcW w:w="1970" w:type="dxa"/>
                  <w:gridSpan w:val="2"/>
                </w:tcPr>
                <w:p w14:paraId="421A9A51" w14:textId="77777777" w:rsidR="00383142" w:rsidRPr="00A1115A" w:rsidRDefault="00383142" w:rsidP="00383142">
                  <w:pPr>
                    <w:pStyle w:val="FL"/>
                    <w:spacing w:before="0" w:after="0"/>
                    <w:rPr>
                      <w:ins w:id="330" w:author="Alexander Sayenko" w:date="2022-02-22T10:24:00Z"/>
                      <w:sz w:val="18"/>
                      <w:szCs w:val="18"/>
                    </w:rPr>
                  </w:pPr>
                  <w:ins w:id="331" w:author="Alexander Sayenko" w:date="2022-02-22T10:24:00Z">
                    <w:r w:rsidRPr="00A1115A">
                      <w:rPr>
                        <w:sz w:val="18"/>
                        <w:szCs w:val="18"/>
                      </w:rPr>
                      <w:t>20 MHz</w:t>
                    </w:r>
                  </w:ins>
                </w:p>
              </w:tc>
              <w:tc>
                <w:tcPr>
                  <w:tcW w:w="1760" w:type="dxa"/>
                  <w:gridSpan w:val="2"/>
                </w:tcPr>
                <w:p w14:paraId="119EE647" w14:textId="77777777" w:rsidR="00383142" w:rsidRPr="00A1115A" w:rsidRDefault="00383142" w:rsidP="00383142">
                  <w:pPr>
                    <w:pStyle w:val="FL"/>
                    <w:spacing w:before="0" w:after="0"/>
                    <w:rPr>
                      <w:ins w:id="332" w:author="Alexander Sayenko" w:date="2022-02-22T10:24:00Z"/>
                      <w:sz w:val="18"/>
                      <w:szCs w:val="18"/>
                    </w:rPr>
                  </w:pPr>
                  <w:ins w:id="333" w:author="Alexander Sayenko" w:date="2022-02-22T10:24:00Z">
                    <w:r w:rsidRPr="00A1115A">
                      <w:rPr>
                        <w:sz w:val="18"/>
                        <w:szCs w:val="18"/>
                      </w:rPr>
                      <w:t>40 MHz</w:t>
                    </w:r>
                  </w:ins>
                </w:p>
              </w:tc>
              <w:tc>
                <w:tcPr>
                  <w:tcW w:w="1760" w:type="dxa"/>
                  <w:gridSpan w:val="2"/>
                </w:tcPr>
                <w:p w14:paraId="17F4E4E6" w14:textId="77777777" w:rsidR="00383142" w:rsidRPr="00A1115A" w:rsidRDefault="00383142" w:rsidP="00383142">
                  <w:pPr>
                    <w:pStyle w:val="FL"/>
                    <w:spacing w:before="0" w:after="0"/>
                    <w:rPr>
                      <w:ins w:id="334" w:author="Alexander Sayenko" w:date="2022-02-22T10:24:00Z"/>
                      <w:sz w:val="18"/>
                      <w:szCs w:val="18"/>
                    </w:rPr>
                  </w:pPr>
                  <w:ins w:id="335" w:author="Alexander Sayenko" w:date="2022-02-22T10:24:00Z">
                    <w:r w:rsidRPr="00A1115A">
                      <w:rPr>
                        <w:sz w:val="18"/>
                        <w:szCs w:val="18"/>
                      </w:rPr>
                      <w:t>60 MHz</w:t>
                    </w:r>
                  </w:ins>
                </w:p>
              </w:tc>
              <w:tc>
                <w:tcPr>
                  <w:tcW w:w="1568" w:type="dxa"/>
                  <w:gridSpan w:val="2"/>
                </w:tcPr>
                <w:p w14:paraId="28FDFA63" w14:textId="77777777" w:rsidR="00383142" w:rsidRPr="00A1115A" w:rsidRDefault="00383142" w:rsidP="00383142">
                  <w:pPr>
                    <w:pStyle w:val="FL"/>
                    <w:spacing w:before="0" w:after="0"/>
                    <w:rPr>
                      <w:ins w:id="336" w:author="Alexander Sayenko" w:date="2022-02-22T10:24:00Z"/>
                      <w:sz w:val="18"/>
                      <w:szCs w:val="18"/>
                    </w:rPr>
                  </w:pPr>
                  <w:ins w:id="337" w:author="Alexander Sayenko" w:date="2022-02-22T10:24:00Z">
                    <w:r w:rsidRPr="00A1115A">
                      <w:rPr>
                        <w:sz w:val="18"/>
                        <w:szCs w:val="18"/>
                      </w:rPr>
                      <w:t>80 MHz</w:t>
                    </w:r>
                  </w:ins>
                </w:p>
              </w:tc>
            </w:tr>
            <w:tr w:rsidR="00383142" w:rsidRPr="00A1115A" w14:paraId="6CC5102D" w14:textId="77777777" w:rsidTr="007522C0">
              <w:trPr>
                <w:trHeight w:val="237"/>
                <w:jc w:val="center"/>
                <w:ins w:id="338" w:author="Alexander Sayenko" w:date="2022-02-22T10:24:00Z"/>
              </w:trPr>
              <w:tc>
                <w:tcPr>
                  <w:tcW w:w="1215" w:type="dxa"/>
                  <w:vMerge/>
                  <w:tcBorders>
                    <w:bottom w:val="single" w:sz="4" w:space="0" w:color="auto"/>
                  </w:tcBorders>
                  <w:shd w:val="clear" w:color="auto" w:fill="auto"/>
                </w:tcPr>
                <w:p w14:paraId="44750CEF" w14:textId="77777777" w:rsidR="00383142" w:rsidRPr="00A1115A" w:rsidRDefault="00383142" w:rsidP="00383142">
                  <w:pPr>
                    <w:pStyle w:val="FL"/>
                    <w:spacing w:before="0" w:after="0"/>
                    <w:rPr>
                      <w:ins w:id="339" w:author="Alexander Sayenko" w:date="2022-02-22T10:24:00Z"/>
                      <w:sz w:val="18"/>
                      <w:szCs w:val="18"/>
                    </w:rPr>
                  </w:pPr>
                </w:p>
              </w:tc>
              <w:tc>
                <w:tcPr>
                  <w:tcW w:w="1348" w:type="dxa"/>
                  <w:vMerge/>
                  <w:shd w:val="clear" w:color="auto" w:fill="auto"/>
                </w:tcPr>
                <w:p w14:paraId="597E0A2F" w14:textId="77777777" w:rsidR="00383142" w:rsidRPr="00A1115A" w:rsidRDefault="00383142" w:rsidP="00383142">
                  <w:pPr>
                    <w:pStyle w:val="FL"/>
                    <w:spacing w:before="0" w:after="0"/>
                    <w:rPr>
                      <w:ins w:id="340" w:author="Alexander Sayenko" w:date="2022-02-22T10:24:00Z"/>
                      <w:sz w:val="18"/>
                      <w:szCs w:val="18"/>
                    </w:rPr>
                  </w:pPr>
                </w:p>
              </w:tc>
              <w:tc>
                <w:tcPr>
                  <w:tcW w:w="931" w:type="dxa"/>
                </w:tcPr>
                <w:p w14:paraId="5359935A" w14:textId="77777777" w:rsidR="00383142" w:rsidRPr="00A1115A" w:rsidRDefault="00383142" w:rsidP="00383142">
                  <w:pPr>
                    <w:pStyle w:val="FL"/>
                    <w:spacing w:before="0" w:after="0"/>
                    <w:rPr>
                      <w:ins w:id="341" w:author="Alexander Sayenko" w:date="2022-02-22T10:24:00Z"/>
                      <w:sz w:val="18"/>
                      <w:szCs w:val="18"/>
                    </w:rPr>
                  </w:pPr>
                  <w:ins w:id="342" w:author="Alexander Sayenko" w:date="2022-02-22T10:24:00Z">
                    <w:r w:rsidRPr="00A1115A">
                      <w:rPr>
                        <w:sz w:val="18"/>
                        <w:szCs w:val="18"/>
                      </w:rPr>
                      <w:t>Full (dB)</w:t>
                    </w:r>
                  </w:ins>
                </w:p>
              </w:tc>
              <w:tc>
                <w:tcPr>
                  <w:tcW w:w="1039" w:type="dxa"/>
                </w:tcPr>
                <w:p w14:paraId="2E76BB37" w14:textId="77777777" w:rsidR="00383142" w:rsidRPr="00A1115A" w:rsidRDefault="00383142" w:rsidP="00383142">
                  <w:pPr>
                    <w:pStyle w:val="FL"/>
                    <w:spacing w:before="0" w:after="0"/>
                    <w:rPr>
                      <w:ins w:id="343" w:author="Alexander Sayenko" w:date="2022-02-22T10:24:00Z"/>
                      <w:sz w:val="18"/>
                      <w:szCs w:val="18"/>
                    </w:rPr>
                  </w:pPr>
                  <w:ins w:id="344" w:author="Alexander Sayenko" w:date="2022-02-22T10:24:00Z">
                    <w:r w:rsidRPr="00A1115A">
                      <w:rPr>
                        <w:sz w:val="18"/>
                        <w:szCs w:val="18"/>
                      </w:rPr>
                      <w:t>Partial (dB)</w:t>
                    </w:r>
                  </w:ins>
                </w:p>
              </w:tc>
              <w:tc>
                <w:tcPr>
                  <w:tcW w:w="854" w:type="dxa"/>
                </w:tcPr>
                <w:p w14:paraId="1BF8E674" w14:textId="77777777" w:rsidR="00383142" w:rsidRPr="00A1115A" w:rsidRDefault="00383142" w:rsidP="00383142">
                  <w:pPr>
                    <w:pStyle w:val="FL"/>
                    <w:spacing w:before="0" w:after="0"/>
                    <w:rPr>
                      <w:ins w:id="345" w:author="Alexander Sayenko" w:date="2022-02-22T10:24:00Z"/>
                      <w:sz w:val="18"/>
                      <w:szCs w:val="18"/>
                    </w:rPr>
                  </w:pPr>
                  <w:ins w:id="346" w:author="Alexander Sayenko" w:date="2022-02-22T10:24:00Z">
                    <w:r w:rsidRPr="00A1115A">
                      <w:rPr>
                        <w:sz w:val="18"/>
                        <w:szCs w:val="18"/>
                      </w:rPr>
                      <w:t>Full (dB)</w:t>
                    </w:r>
                  </w:ins>
                </w:p>
              </w:tc>
              <w:tc>
                <w:tcPr>
                  <w:tcW w:w="906" w:type="dxa"/>
                </w:tcPr>
                <w:p w14:paraId="36ADAFD5" w14:textId="77777777" w:rsidR="00383142" w:rsidRPr="00A1115A" w:rsidRDefault="00383142" w:rsidP="00383142">
                  <w:pPr>
                    <w:pStyle w:val="FL"/>
                    <w:spacing w:before="0" w:after="0"/>
                    <w:rPr>
                      <w:ins w:id="347" w:author="Alexander Sayenko" w:date="2022-02-22T10:24:00Z"/>
                      <w:sz w:val="18"/>
                      <w:szCs w:val="18"/>
                    </w:rPr>
                  </w:pPr>
                  <w:ins w:id="348" w:author="Alexander Sayenko" w:date="2022-02-22T10:24:00Z">
                    <w:r w:rsidRPr="00A1115A">
                      <w:rPr>
                        <w:sz w:val="18"/>
                        <w:szCs w:val="18"/>
                      </w:rPr>
                      <w:t>Partial (dB)</w:t>
                    </w:r>
                  </w:ins>
                </w:p>
              </w:tc>
              <w:tc>
                <w:tcPr>
                  <w:tcW w:w="854" w:type="dxa"/>
                </w:tcPr>
                <w:p w14:paraId="403F40FE" w14:textId="77777777" w:rsidR="00383142" w:rsidRPr="00A1115A" w:rsidRDefault="00383142" w:rsidP="00383142">
                  <w:pPr>
                    <w:pStyle w:val="FL"/>
                    <w:spacing w:before="0" w:after="0"/>
                    <w:rPr>
                      <w:ins w:id="349" w:author="Alexander Sayenko" w:date="2022-02-22T10:24:00Z"/>
                      <w:sz w:val="18"/>
                      <w:szCs w:val="18"/>
                    </w:rPr>
                  </w:pPr>
                  <w:ins w:id="350" w:author="Alexander Sayenko" w:date="2022-02-22T10:24:00Z">
                    <w:r w:rsidRPr="00A1115A">
                      <w:rPr>
                        <w:sz w:val="18"/>
                        <w:szCs w:val="18"/>
                      </w:rPr>
                      <w:t>Full (dB)</w:t>
                    </w:r>
                  </w:ins>
                </w:p>
              </w:tc>
              <w:tc>
                <w:tcPr>
                  <w:tcW w:w="906" w:type="dxa"/>
                </w:tcPr>
                <w:p w14:paraId="55AD161B" w14:textId="77777777" w:rsidR="00383142" w:rsidRPr="00A1115A" w:rsidRDefault="00383142" w:rsidP="00383142">
                  <w:pPr>
                    <w:pStyle w:val="FL"/>
                    <w:spacing w:before="0" w:after="0"/>
                    <w:rPr>
                      <w:ins w:id="351" w:author="Alexander Sayenko" w:date="2022-02-22T10:24:00Z"/>
                      <w:sz w:val="18"/>
                      <w:szCs w:val="18"/>
                    </w:rPr>
                  </w:pPr>
                  <w:ins w:id="352" w:author="Alexander Sayenko" w:date="2022-02-22T10:24:00Z">
                    <w:r w:rsidRPr="00A1115A">
                      <w:rPr>
                        <w:sz w:val="18"/>
                        <w:szCs w:val="18"/>
                      </w:rPr>
                      <w:t>Partial (dB)</w:t>
                    </w:r>
                  </w:ins>
                </w:p>
              </w:tc>
              <w:tc>
                <w:tcPr>
                  <w:tcW w:w="784" w:type="dxa"/>
                </w:tcPr>
                <w:p w14:paraId="6C35EEBC" w14:textId="77777777" w:rsidR="00383142" w:rsidRPr="00A1115A" w:rsidRDefault="00383142" w:rsidP="00383142">
                  <w:pPr>
                    <w:pStyle w:val="FL"/>
                    <w:spacing w:before="0" w:after="0"/>
                    <w:rPr>
                      <w:ins w:id="353" w:author="Alexander Sayenko" w:date="2022-02-22T10:24:00Z"/>
                      <w:sz w:val="18"/>
                      <w:szCs w:val="18"/>
                    </w:rPr>
                  </w:pPr>
                  <w:ins w:id="354" w:author="Alexander Sayenko" w:date="2022-02-22T10:24:00Z">
                    <w:r w:rsidRPr="00A1115A">
                      <w:rPr>
                        <w:sz w:val="18"/>
                        <w:szCs w:val="18"/>
                      </w:rPr>
                      <w:t>Full (dB)</w:t>
                    </w:r>
                  </w:ins>
                </w:p>
              </w:tc>
              <w:tc>
                <w:tcPr>
                  <w:tcW w:w="784" w:type="dxa"/>
                </w:tcPr>
                <w:p w14:paraId="6C1495D5" w14:textId="77777777" w:rsidR="00383142" w:rsidRPr="00A1115A" w:rsidRDefault="00383142" w:rsidP="00383142">
                  <w:pPr>
                    <w:pStyle w:val="FL"/>
                    <w:spacing w:before="0" w:after="0"/>
                    <w:rPr>
                      <w:ins w:id="355" w:author="Alexander Sayenko" w:date="2022-02-22T10:24:00Z"/>
                      <w:sz w:val="18"/>
                      <w:szCs w:val="18"/>
                    </w:rPr>
                  </w:pPr>
                  <w:ins w:id="356" w:author="Alexander Sayenko" w:date="2022-02-22T10:24:00Z">
                    <w:r w:rsidRPr="00A1115A">
                      <w:rPr>
                        <w:sz w:val="18"/>
                        <w:szCs w:val="18"/>
                      </w:rPr>
                      <w:t>Partial (dB)</w:t>
                    </w:r>
                  </w:ins>
                </w:p>
              </w:tc>
            </w:tr>
            <w:tr w:rsidR="00383142" w:rsidRPr="00FE3205" w14:paraId="594FC898" w14:textId="77777777" w:rsidTr="007522C0">
              <w:trPr>
                <w:trHeight w:val="138"/>
                <w:jc w:val="center"/>
                <w:ins w:id="357" w:author="Alexander Sayenko" w:date="2022-02-22T10:24:00Z"/>
              </w:trPr>
              <w:tc>
                <w:tcPr>
                  <w:tcW w:w="1215" w:type="dxa"/>
                  <w:vMerge w:val="restart"/>
                  <w:shd w:val="clear" w:color="auto" w:fill="auto"/>
                </w:tcPr>
                <w:p w14:paraId="5F0A7BAB" w14:textId="77777777" w:rsidR="00383142" w:rsidRPr="00A1115A" w:rsidRDefault="00383142" w:rsidP="00383142">
                  <w:pPr>
                    <w:pStyle w:val="FL"/>
                    <w:spacing w:before="0" w:after="0"/>
                    <w:rPr>
                      <w:ins w:id="358" w:author="Alexander Sayenko" w:date="2022-02-22T10:24:00Z"/>
                      <w:b w:val="0"/>
                      <w:bCs/>
                      <w:sz w:val="18"/>
                      <w:szCs w:val="18"/>
                    </w:rPr>
                  </w:pPr>
                  <w:ins w:id="359" w:author="Alexander Sayenko" w:date="2022-02-22T10:24:00Z">
                    <w:r w:rsidRPr="00A1115A">
                      <w:rPr>
                        <w:b w:val="0"/>
                        <w:bCs/>
                        <w:sz w:val="18"/>
                        <w:szCs w:val="18"/>
                      </w:rPr>
                      <w:t>DFT-s-ODFM</w:t>
                    </w:r>
                  </w:ins>
                </w:p>
              </w:tc>
              <w:tc>
                <w:tcPr>
                  <w:tcW w:w="1348" w:type="dxa"/>
                </w:tcPr>
                <w:p w14:paraId="30372990" w14:textId="77777777" w:rsidR="00383142" w:rsidRPr="00A1115A" w:rsidRDefault="00383142" w:rsidP="00383142">
                  <w:pPr>
                    <w:pStyle w:val="FL"/>
                    <w:spacing w:before="0" w:after="0"/>
                    <w:rPr>
                      <w:ins w:id="360" w:author="Alexander Sayenko" w:date="2022-02-22T10:24:00Z"/>
                      <w:b w:val="0"/>
                      <w:bCs/>
                      <w:sz w:val="18"/>
                      <w:szCs w:val="18"/>
                    </w:rPr>
                  </w:pPr>
                  <w:ins w:id="361" w:author="Alexander Sayenko" w:date="2022-02-22T10:24:00Z">
                    <w:r w:rsidRPr="00A1115A">
                      <w:rPr>
                        <w:b w:val="0"/>
                        <w:bCs/>
                        <w:sz w:val="18"/>
                        <w:szCs w:val="18"/>
                      </w:rPr>
                      <w:t>QPSK</w:t>
                    </w:r>
                  </w:ins>
                </w:p>
              </w:tc>
              <w:tc>
                <w:tcPr>
                  <w:tcW w:w="931" w:type="dxa"/>
                  <w:vAlign w:val="center"/>
                </w:tcPr>
                <w:p w14:paraId="4F423601" w14:textId="77777777" w:rsidR="00383142" w:rsidRPr="00FE3205" w:rsidRDefault="00383142" w:rsidP="00383142">
                  <w:pPr>
                    <w:pStyle w:val="FL"/>
                    <w:spacing w:before="0" w:after="0"/>
                    <w:rPr>
                      <w:ins w:id="362" w:author="Alexander Sayenko" w:date="2022-02-22T10:24:00Z"/>
                      <w:b w:val="0"/>
                      <w:bCs/>
                      <w:sz w:val="18"/>
                      <w:szCs w:val="18"/>
                    </w:rPr>
                  </w:pPr>
                  <w:ins w:id="363" w:author="Alexander Sayenko" w:date="2022-02-22T10:24:00Z">
                    <w:r w:rsidRPr="00FE3205">
                      <w:rPr>
                        <w:b w:val="0"/>
                        <w:lang w:eastAsia="ko-KR"/>
                      </w:rPr>
                      <w:t xml:space="preserve">≤ </w:t>
                    </w:r>
                    <w:r>
                      <w:rPr>
                        <w:b w:val="0"/>
                        <w:bCs/>
                        <w:sz w:val="18"/>
                        <w:szCs w:val="18"/>
                      </w:rPr>
                      <w:t>8</w:t>
                    </w:r>
                    <w:r w:rsidRPr="00FE3205">
                      <w:rPr>
                        <w:rFonts w:hint="eastAsia"/>
                        <w:b w:val="0"/>
                        <w:bCs/>
                        <w:sz w:val="18"/>
                        <w:szCs w:val="18"/>
                      </w:rPr>
                      <w:t>.5</w:t>
                    </w:r>
                  </w:ins>
                </w:p>
              </w:tc>
              <w:tc>
                <w:tcPr>
                  <w:tcW w:w="1039" w:type="dxa"/>
                </w:tcPr>
                <w:p w14:paraId="3A1EA326" w14:textId="77777777" w:rsidR="00383142" w:rsidRPr="00FE3205" w:rsidRDefault="00383142" w:rsidP="00383142">
                  <w:pPr>
                    <w:pStyle w:val="FL"/>
                    <w:spacing w:before="0" w:after="0"/>
                    <w:rPr>
                      <w:ins w:id="364" w:author="Alexander Sayenko" w:date="2022-02-22T10:24:00Z"/>
                      <w:b w:val="0"/>
                      <w:bCs/>
                      <w:sz w:val="18"/>
                      <w:szCs w:val="18"/>
                    </w:rPr>
                  </w:pPr>
                  <w:ins w:id="365" w:author="Alexander Sayenko" w:date="2022-02-22T10:24:00Z">
                    <w:r w:rsidRPr="00BE75B2">
                      <w:rPr>
                        <w:b w:val="0"/>
                        <w:lang w:eastAsia="ko-KR"/>
                      </w:rPr>
                      <w:t xml:space="preserve">≤ </w:t>
                    </w:r>
                    <w:r w:rsidRPr="00BE75B2">
                      <w:rPr>
                        <w:rFonts w:hint="eastAsia"/>
                        <w:b w:val="0"/>
                        <w:bCs/>
                        <w:sz w:val="18"/>
                        <w:szCs w:val="18"/>
                      </w:rPr>
                      <w:t>1</w:t>
                    </w:r>
                    <w:r>
                      <w:rPr>
                        <w:b w:val="0"/>
                        <w:bCs/>
                        <w:sz w:val="18"/>
                        <w:szCs w:val="18"/>
                      </w:rPr>
                      <w:t>1</w:t>
                    </w:r>
                    <w:r w:rsidRPr="00BE75B2">
                      <w:rPr>
                        <w:rFonts w:hint="eastAsia"/>
                        <w:b w:val="0"/>
                        <w:bCs/>
                        <w:sz w:val="18"/>
                        <w:szCs w:val="18"/>
                      </w:rPr>
                      <w:t>.</w:t>
                    </w:r>
                    <w:r>
                      <w:rPr>
                        <w:b w:val="0"/>
                        <w:bCs/>
                        <w:sz w:val="18"/>
                        <w:szCs w:val="18"/>
                      </w:rPr>
                      <w:t>5</w:t>
                    </w:r>
                  </w:ins>
                </w:p>
              </w:tc>
              <w:tc>
                <w:tcPr>
                  <w:tcW w:w="854" w:type="dxa"/>
                </w:tcPr>
                <w:p w14:paraId="4465BA07" w14:textId="77777777" w:rsidR="00383142" w:rsidRPr="00FE3205" w:rsidRDefault="00383142" w:rsidP="00383142">
                  <w:pPr>
                    <w:pStyle w:val="FL"/>
                    <w:spacing w:before="0" w:after="0"/>
                    <w:rPr>
                      <w:ins w:id="366" w:author="Alexander Sayenko" w:date="2022-02-22T10:24:00Z"/>
                      <w:b w:val="0"/>
                      <w:bCs/>
                      <w:sz w:val="18"/>
                      <w:szCs w:val="18"/>
                    </w:rPr>
                  </w:pPr>
                  <w:ins w:id="367" w:author="Alexander Sayenko" w:date="2022-02-22T10:24:00Z">
                    <w:r w:rsidRPr="00AB7BB3">
                      <w:rPr>
                        <w:b w:val="0"/>
                        <w:sz w:val="18"/>
                        <w:szCs w:val="18"/>
                        <w:lang w:eastAsia="ko-KR"/>
                      </w:rPr>
                      <w:t>≤ 7.0</w:t>
                    </w:r>
                  </w:ins>
                </w:p>
              </w:tc>
              <w:tc>
                <w:tcPr>
                  <w:tcW w:w="906" w:type="dxa"/>
                </w:tcPr>
                <w:p w14:paraId="0D9E747D" w14:textId="77777777" w:rsidR="00383142" w:rsidRPr="00FE3205" w:rsidRDefault="00383142" w:rsidP="00383142">
                  <w:pPr>
                    <w:pStyle w:val="FL"/>
                    <w:spacing w:before="0" w:after="0"/>
                    <w:rPr>
                      <w:ins w:id="368" w:author="Alexander Sayenko" w:date="2022-02-22T10:24:00Z"/>
                      <w:b w:val="0"/>
                      <w:bCs/>
                      <w:sz w:val="18"/>
                      <w:szCs w:val="18"/>
                    </w:rPr>
                  </w:pPr>
                  <w:ins w:id="369" w:author="Alexander Sayenko" w:date="2022-02-22T10:24:00Z">
                    <w:r w:rsidRPr="00CE7584">
                      <w:rPr>
                        <w:b w:val="0"/>
                        <w:lang w:eastAsia="ko-KR"/>
                      </w:rPr>
                      <w:t xml:space="preserve">≤ </w:t>
                    </w:r>
                    <w:r>
                      <w:rPr>
                        <w:b w:val="0"/>
                        <w:bCs/>
                        <w:sz w:val="18"/>
                        <w:szCs w:val="18"/>
                      </w:rPr>
                      <w:t>9.0</w:t>
                    </w:r>
                  </w:ins>
                </w:p>
              </w:tc>
              <w:tc>
                <w:tcPr>
                  <w:tcW w:w="854" w:type="dxa"/>
                  <w:vAlign w:val="center"/>
                </w:tcPr>
                <w:p w14:paraId="12E7A000" w14:textId="77777777" w:rsidR="00383142" w:rsidRPr="00365BF6" w:rsidRDefault="00383142" w:rsidP="00383142">
                  <w:pPr>
                    <w:pStyle w:val="FL"/>
                    <w:spacing w:before="0" w:after="0"/>
                    <w:rPr>
                      <w:ins w:id="370" w:author="Alexander Sayenko" w:date="2022-02-22T10:24:00Z"/>
                      <w:b w:val="0"/>
                      <w:sz w:val="18"/>
                      <w:szCs w:val="18"/>
                      <w:lang w:eastAsia="ko-KR"/>
                    </w:rPr>
                  </w:pPr>
                  <w:ins w:id="371" w:author="Alexander Sayenko" w:date="2022-02-22T10:24:00Z">
                    <w:r w:rsidRPr="00365BF6">
                      <w:rPr>
                        <w:b w:val="0"/>
                        <w:sz w:val="18"/>
                        <w:szCs w:val="18"/>
                        <w:lang w:eastAsia="ko-KR"/>
                      </w:rPr>
                      <w:t>≤ 6.</w:t>
                    </w:r>
                    <w:r>
                      <w:rPr>
                        <w:b w:val="0"/>
                        <w:sz w:val="18"/>
                        <w:szCs w:val="18"/>
                        <w:lang w:eastAsia="ko-KR"/>
                      </w:rPr>
                      <w:t>5</w:t>
                    </w:r>
                  </w:ins>
                </w:p>
              </w:tc>
              <w:tc>
                <w:tcPr>
                  <w:tcW w:w="906" w:type="dxa"/>
                </w:tcPr>
                <w:p w14:paraId="5AF1E981" w14:textId="77777777" w:rsidR="00383142" w:rsidRPr="00365BF6" w:rsidRDefault="00383142" w:rsidP="00383142">
                  <w:pPr>
                    <w:pStyle w:val="FL"/>
                    <w:spacing w:before="0" w:after="0"/>
                    <w:rPr>
                      <w:ins w:id="372" w:author="Alexander Sayenko" w:date="2022-02-22T10:24:00Z"/>
                      <w:b w:val="0"/>
                      <w:sz w:val="18"/>
                      <w:szCs w:val="18"/>
                      <w:lang w:eastAsia="ko-KR"/>
                    </w:rPr>
                  </w:pPr>
                  <w:ins w:id="373" w:author="Alexander Sayenko" w:date="2022-02-22T10:24:00Z">
                    <w:r w:rsidRPr="00ED1B33">
                      <w:rPr>
                        <w:b w:val="0"/>
                        <w:sz w:val="18"/>
                        <w:szCs w:val="18"/>
                        <w:lang w:eastAsia="ko-KR"/>
                      </w:rPr>
                      <w:t xml:space="preserve">≤ </w:t>
                    </w:r>
                    <w:r>
                      <w:rPr>
                        <w:b w:val="0"/>
                        <w:sz w:val="18"/>
                        <w:szCs w:val="18"/>
                        <w:lang w:eastAsia="ko-KR"/>
                      </w:rPr>
                      <w:t>7.5</w:t>
                    </w:r>
                  </w:ins>
                </w:p>
              </w:tc>
              <w:tc>
                <w:tcPr>
                  <w:tcW w:w="784" w:type="dxa"/>
                  <w:vAlign w:val="center"/>
                </w:tcPr>
                <w:p w14:paraId="0D97DAF9" w14:textId="77777777" w:rsidR="00383142" w:rsidRPr="00365BF6" w:rsidRDefault="00383142" w:rsidP="00383142">
                  <w:pPr>
                    <w:pStyle w:val="FL"/>
                    <w:spacing w:before="0" w:after="0"/>
                    <w:rPr>
                      <w:ins w:id="374" w:author="Alexander Sayenko" w:date="2022-02-22T10:24:00Z"/>
                      <w:b w:val="0"/>
                      <w:sz w:val="18"/>
                      <w:szCs w:val="18"/>
                      <w:lang w:eastAsia="ko-KR"/>
                    </w:rPr>
                  </w:pPr>
                  <w:ins w:id="375" w:author="Alexander Sayenko" w:date="2022-02-22T10:24:00Z">
                    <w:r w:rsidRPr="00365BF6">
                      <w:rPr>
                        <w:b w:val="0"/>
                        <w:sz w:val="18"/>
                        <w:szCs w:val="18"/>
                        <w:lang w:eastAsia="ko-KR"/>
                      </w:rPr>
                      <w:t>≤ 6.</w:t>
                    </w:r>
                    <w:r>
                      <w:rPr>
                        <w:b w:val="0"/>
                        <w:sz w:val="18"/>
                        <w:szCs w:val="18"/>
                        <w:lang w:eastAsia="ko-KR"/>
                      </w:rPr>
                      <w:t>5</w:t>
                    </w:r>
                  </w:ins>
                </w:p>
              </w:tc>
              <w:tc>
                <w:tcPr>
                  <w:tcW w:w="784" w:type="dxa"/>
                  <w:vAlign w:val="center"/>
                </w:tcPr>
                <w:p w14:paraId="15B84585" w14:textId="77777777" w:rsidR="00383142" w:rsidRPr="00365BF6" w:rsidRDefault="00383142" w:rsidP="00383142">
                  <w:pPr>
                    <w:pStyle w:val="FL"/>
                    <w:spacing w:before="0" w:after="0"/>
                    <w:rPr>
                      <w:ins w:id="376" w:author="Alexander Sayenko" w:date="2022-02-22T10:24:00Z"/>
                      <w:b w:val="0"/>
                      <w:sz w:val="18"/>
                      <w:szCs w:val="18"/>
                      <w:lang w:eastAsia="ko-KR"/>
                    </w:rPr>
                  </w:pPr>
                  <w:ins w:id="377" w:author="Alexander Sayenko" w:date="2022-02-22T10:24:00Z">
                    <w:r w:rsidRPr="00365BF6">
                      <w:rPr>
                        <w:b w:val="0"/>
                        <w:sz w:val="18"/>
                        <w:szCs w:val="18"/>
                        <w:lang w:eastAsia="ko-KR"/>
                      </w:rPr>
                      <w:t xml:space="preserve">≤ </w:t>
                    </w:r>
                    <w:r>
                      <w:rPr>
                        <w:b w:val="0"/>
                        <w:sz w:val="18"/>
                        <w:szCs w:val="18"/>
                        <w:lang w:eastAsia="ko-KR"/>
                      </w:rPr>
                      <w:t>7.0</w:t>
                    </w:r>
                  </w:ins>
                </w:p>
              </w:tc>
            </w:tr>
            <w:tr w:rsidR="00383142" w:rsidRPr="00FE3205" w14:paraId="7E1884DC" w14:textId="77777777" w:rsidTr="007522C0">
              <w:trPr>
                <w:trHeight w:val="20"/>
                <w:jc w:val="center"/>
                <w:ins w:id="378" w:author="Alexander Sayenko" w:date="2022-02-22T10:24:00Z"/>
              </w:trPr>
              <w:tc>
                <w:tcPr>
                  <w:tcW w:w="1215" w:type="dxa"/>
                  <w:vMerge/>
                  <w:shd w:val="clear" w:color="auto" w:fill="auto"/>
                </w:tcPr>
                <w:p w14:paraId="64CF61C8" w14:textId="77777777" w:rsidR="00383142" w:rsidRPr="00A1115A" w:rsidRDefault="00383142" w:rsidP="00383142">
                  <w:pPr>
                    <w:pStyle w:val="FL"/>
                    <w:spacing w:before="0" w:after="0"/>
                    <w:rPr>
                      <w:ins w:id="379" w:author="Alexander Sayenko" w:date="2022-02-22T10:24:00Z"/>
                      <w:b w:val="0"/>
                      <w:bCs/>
                      <w:sz w:val="18"/>
                      <w:szCs w:val="18"/>
                    </w:rPr>
                  </w:pPr>
                </w:p>
              </w:tc>
              <w:tc>
                <w:tcPr>
                  <w:tcW w:w="1348" w:type="dxa"/>
                </w:tcPr>
                <w:p w14:paraId="02E72B73" w14:textId="77777777" w:rsidR="00383142" w:rsidRPr="00A1115A" w:rsidRDefault="00383142" w:rsidP="00383142">
                  <w:pPr>
                    <w:pStyle w:val="FL"/>
                    <w:spacing w:before="0" w:after="0"/>
                    <w:rPr>
                      <w:ins w:id="380" w:author="Alexander Sayenko" w:date="2022-02-22T10:24:00Z"/>
                      <w:b w:val="0"/>
                      <w:bCs/>
                      <w:sz w:val="18"/>
                      <w:szCs w:val="18"/>
                    </w:rPr>
                  </w:pPr>
                  <w:ins w:id="381" w:author="Alexander Sayenko" w:date="2022-02-22T10:24:00Z">
                    <w:r w:rsidRPr="00A1115A">
                      <w:rPr>
                        <w:b w:val="0"/>
                        <w:bCs/>
                        <w:sz w:val="18"/>
                        <w:szCs w:val="18"/>
                      </w:rPr>
                      <w:t>16 QAM</w:t>
                    </w:r>
                  </w:ins>
                </w:p>
              </w:tc>
              <w:tc>
                <w:tcPr>
                  <w:tcW w:w="931" w:type="dxa"/>
                </w:tcPr>
                <w:p w14:paraId="797A7C91" w14:textId="77777777" w:rsidR="00383142" w:rsidRPr="00FE3205" w:rsidRDefault="00383142" w:rsidP="00383142">
                  <w:pPr>
                    <w:pStyle w:val="FL"/>
                    <w:spacing w:before="0" w:after="0"/>
                    <w:rPr>
                      <w:ins w:id="382" w:author="Alexander Sayenko" w:date="2022-02-22T10:24:00Z"/>
                      <w:b w:val="0"/>
                      <w:bCs/>
                      <w:sz w:val="18"/>
                      <w:szCs w:val="18"/>
                    </w:rPr>
                  </w:pPr>
                  <w:ins w:id="38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6B09C3CE" w14:textId="77777777" w:rsidR="00383142" w:rsidRPr="00FE3205" w:rsidRDefault="00383142" w:rsidP="00383142">
                  <w:pPr>
                    <w:pStyle w:val="FL"/>
                    <w:spacing w:before="0" w:after="0"/>
                    <w:rPr>
                      <w:ins w:id="384" w:author="Alexander Sayenko" w:date="2022-02-22T10:24:00Z"/>
                      <w:b w:val="0"/>
                      <w:bCs/>
                      <w:sz w:val="18"/>
                      <w:szCs w:val="18"/>
                    </w:rPr>
                  </w:pPr>
                  <w:ins w:id="38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70A9B3CA" w14:textId="77777777" w:rsidR="00383142" w:rsidRPr="00FE3205" w:rsidRDefault="00383142" w:rsidP="00383142">
                  <w:pPr>
                    <w:pStyle w:val="FL"/>
                    <w:spacing w:before="0" w:after="0"/>
                    <w:rPr>
                      <w:ins w:id="386" w:author="Alexander Sayenko" w:date="2022-02-22T10:24:00Z"/>
                      <w:b w:val="0"/>
                      <w:bCs/>
                      <w:sz w:val="18"/>
                      <w:szCs w:val="18"/>
                    </w:rPr>
                  </w:pPr>
                  <w:ins w:id="387" w:author="Alexander Sayenko" w:date="2022-02-22T10:24:00Z">
                    <w:r w:rsidRPr="00AB7BB3">
                      <w:rPr>
                        <w:b w:val="0"/>
                        <w:sz w:val="18"/>
                        <w:szCs w:val="18"/>
                        <w:lang w:eastAsia="ko-KR"/>
                      </w:rPr>
                      <w:t>≤ 7.0</w:t>
                    </w:r>
                  </w:ins>
                </w:p>
              </w:tc>
              <w:tc>
                <w:tcPr>
                  <w:tcW w:w="906" w:type="dxa"/>
                </w:tcPr>
                <w:p w14:paraId="39633343" w14:textId="77777777" w:rsidR="00383142" w:rsidRPr="00FE3205" w:rsidRDefault="00383142" w:rsidP="00383142">
                  <w:pPr>
                    <w:pStyle w:val="FL"/>
                    <w:spacing w:before="0" w:after="0"/>
                    <w:rPr>
                      <w:ins w:id="388" w:author="Alexander Sayenko" w:date="2022-02-22T10:24:00Z"/>
                      <w:b w:val="0"/>
                      <w:bCs/>
                      <w:sz w:val="18"/>
                      <w:szCs w:val="18"/>
                    </w:rPr>
                  </w:pPr>
                  <w:ins w:id="389" w:author="Alexander Sayenko" w:date="2022-02-22T10:24:00Z">
                    <w:r w:rsidRPr="001304C3">
                      <w:rPr>
                        <w:b w:val="0"/>
                        <w:lang w:eastAsia="ko-KR"/>
                      </w:rPr>
                      <w:t xml:space="preserve">≤ </w:t>
                    </w:r>
                    <w:r w:rsidRPr="001304C3">
                      <w:rPr>
                        <w:b w:val="0"/>
                        <w:bCs/>
                        <w:sz w:val="18"/>
                        <w:szCs w:val="18"/>
                      </w:rPr>
                      <w:t>9.0</w:t>
                    </w:r>
                  </w:ins>
                </w:p>
              </w:tc>
              <w:tc>
                <w:tcPr>
                  <w:tcW w:w="854" w:type="dxa"/>
                </w:tcPr>
                <w:p w14:paraId="2DB253F4" w14:textId="77777777" w:rsidR="00383142" w:rsidRPr="00365BF6" w:rsidRDefault="00383142" w:rsidP="00383142">
                  <w:pPr>
                    <w:pStyle w:val="FL"/>
                    <w:spacing w:before="0" w:after="0"/>
                    <w:rPr>
                      <w:ins w:id="390" w:author="Alexander Sayenko" w:date="2022-02-22T10:24:00Z"/>
                      <w:b w:val="0"/>
                      <w:sz w:val="18"/>
                      <w:szCs w:val="18"/>
                      <w:lang w:eastAsia="ko-KR"/>
                    </w:rPr>
                  </w:pPr>
                  <w:ins w:id="391" w:author="Alexander Sayenko" w:date="2022-02-22T10:24:00Z">
                    <w:r w:rsidRPr="003009CD">
                      <w:rPr>
                        <w:b w:val="0"/>
                        <w:sz w:val="18"/>
                        <w:szCs w:val="18"/>
                        <w:lang w:eastAsia="ko-KR"/>
                      </w:rPr>
                      <w:t>≤ 6.5</w:t>
                    </w:r>
                  </w:ins>
                </w:p>
              </w:tc>
              <w:tc>
                <w:tcPr>
                  <w:tcW w:w="906" w:type="dxa"/>
                </w:tcPr>
                <w:p w14:paraId="2D4B7D7A" w14:textId="77777777" w:rsidR="00383142" w:rsidRPr="00365BF6" w:rsidRDefault="00383142" w:rsidP="00383142">
                  <w:pPr>
                    <w:pStyle w:val="FL"/>
                    <w:spacing w:before="0" w:after="0"/>
                    <w:rPr>
                      <w:ins w:id="392" w:author="Alexander Sayenko" w:date="2022-02-22T10:24:00Z"/>
                      <w:b w:val="0"/>
                      <w:sz w:val="18"/>
                      <w:szCs w:val="18"/>
                      <w:lang w:eastAsia="ko-KR"/>
                    </w:rPr>
                  </w:pPr>
                  <w:ins w:id="393" w:author="Alexander Sayenko" w:date="2022-02-22T10:24:00Z">
                    <w:r w:rsidRPr="00D6189A">
                      <w:rPr>
                        <w:b w:val="0"/>
                        <w:sz w:val="18"/>
                        <w:szCs w:val="18"/>
                        <w:lang w:eastAsia="ko-KR"/>
                      </w:rPr>
                      <w:t>≤ 7.5</w:t>
                    </w:r>
                  </w:ins>
                </w:p>
              </w:tc>
              <w:tc>
                <w:tcPr>
                  <w:tcW w:w="784" w:type="dxa"/>
                </w:tcPr>
                <w:p w14:paraId="44196FE3" w14:textId="77777777" w:rsidR="00383142" w:rsidRPr="00365BF6" w:rsidRDefault="00383142" w:rsidP="00383142">
                  <w:pPr>
                    <w:pStyle w:val="FL"/>
                    <w:spacing w:before="0" w:after="0"/>
                    <w:rPr>
                      <w:ins w:id="394" w:author="Alexander Sayenko" w:date="2022-02-22T10:24:00Z"/>
                      <w:b w:val="0"/>
                      <w:sz w:val="18"/>
                      <w:szCs w:val="18"/>
                      <w:lang w:eastAsia="ko-KR"/>
                    </w:rPr>
                  </w:pPr>
                  <w:ins w:id="395" w:author="Alexander Sayenko" w:date="2022-02-22T10:24:00Z">
                    <w:r w:rsidRPr="00A868CB">
                      <w:rPr>
                        <w:b w:val="0"/>
                        <w:sz w:val="18"/>
                        <w:szCs w:val="18"/>
                        <w:lang w:eastAsia="ko-KR"/>
                      </w:rPr>
                      <w:t>≤ 6.5</w:t>
                    </w:r>
                  </w:ins>
                </w:p>
              </w:tc>
              <w:tc>
                <w:tcPr>
                  <w:tcW w:w="784" w:type="dxa"/>
                </w:tcPr>
                <w:p w14:paraId="1EE624A5" w14:textId="77777777" w:rsidR="00383142" w:rsidRPr="00365BF6" w:rsidRDefault="00383142" w:rsidP="00383142">
                  <w:pPr>
                    <w:pStyle w:val="FL"/>
                    <w:spacing w:before="0" w:after="0"/>
                    <w:rPr>
                      <w:ins w:id="396" w:author="Alexander Sayenko" w:date="2022-02-22T10:24:00Z"/>
                      <w:b w:val="0"/>
                      <w:sz w:val="18"/>
                      <w:szCs w:val="18"/>
                      <w:lang w:eastAsia="ko-KR"/>
                    </w:rPr>
                  </w:pPr>
                  <w:ins w:id="397" w:author="Alexander Sayenko" w:date="2022-02-22T10:24:00Z">
                    <w:r w:rsidRPr="00A51BD6">
                      <w:rPr>
                        <w:b w:val="0"/>
                        <w:sz w:val="18"/>
                        <w:szCs w:val="18"/>
                        <w:lang w:eastAsia="ko-KR"/>
                      </w:rPr>
                      <w:t>≤ 7.0</w:t>
                    </w:r>
                  </w:ins>
                </w:p>
              </w:tc>
            </w:tr>
            <w:tr w:rsidR="00383142" w:rsidRPr="00FE3205" w14:paraId="50BFE569" w14:textId="77777777" w:rsidTr="007522C0">
              <w:trPr>
                <w:trHeight w:val="20"/>
                <w:jc w:val="center"/>
                <w:ins w:id="398" w:author="Alexander Sayenko" w:date="2022-02-22T10:24:00Z"/>
              </w:trPr>
              <w:tc>
                <w:tcPr>
                  <w:tcW w:w="1215" w:type="dxa"/>
                  <w:vMerge/>
                  <w:shd w:val="clear" w:color="auto" w:fill="auto"/>
                </w:tcPr>
                <w:p w14:paraId="0DADF199" w14:textId="77777777" w:rsidR="00383142" w:rsidRPr="00A1115A" w:rsidRDefault="00383142" w:rsidP="00383142">
                  <w:pPr>
                    <w:pStyle w:val="FL"/>
                    <w:spacing w:before="0" w:after="0"/>
                    <w:rPr>
                      <w:ins w:id="399" w:author="Alexander Sayenko" w:date="2022-02-22T10:24:00Z"/>
                      <w:b w:val="0"/>
                      <w:bCs/>
                      <w:sz w:val="18"/>
                      <w:szCs w:val="18"/>
                    </w:rPr>
                  </w:pPr>
                </w:p>
              </w:tc>
              <w:tc>
                <w:tcPr>
                  <w:tcW w:w="1348" w:type="dxa"/>
                </w:tcPr>
                <w:p w14:paraId="651A2FDB" w14:textId="77777777" w:rsidR="00383142" w:rsidRPr="00A1115A" w:rsidRDefault="00383142" w:rsidP="00383142">
                  <w:pPr>
                    <w:pStyle w:val="FL"/>
                    <w:spacing w:before="0" w:after="0"/>
                    <w:rPr>
                      <w:ins w:id="400" w:author="Alexander Sayenko" w:date="2022-02-22T10:24:00Z"/>
                      <w:b w:val="0"/>
                      <w:bCs/>
                      <w:sz w:val="18"/>
                      <w:szCs w:val="18"/>
                    </w:rPr>
                  </w:pPr>
                  <w:ins w:id="401" w:author="Alexander Sayenko" w:date="2022-02-22T10:24:00Z">
                    <w:r w:rsidRPr="00A1115A">
                      <w:rPr>
                        <w:b w:val="0"/>
                        <w:bCs/>
                        <w:sz w:val="18"/>
                        <w:szCs w:val="18"/>
                      </w:rPr>
                      <w:t>64 QAM</w:t>
                    </w:r>
                  </w:ins>
                </w:p>
              </w:tc>
              <w:tc>
                <w:tcPr>
                  <w:tcW w:w="931" w:type="dxa"/>
                </w:tcPr>
                <w:p w14:paraId="38AAC405" w14:textId="77777777" w:rsidR="00383142" w:rsidRPr="00FE3205" w:rsidRDefault="00383142" w:rsidP="00383142">
                  <w:pPr>
                    <w:pStyle w:val="FL"/>
                    <w:spacing w:before="0" w:after="0"/>
                    <w:rPr>
                      <w:ins w:id="402" w:author="Alexander Sayenko" w:date="2022-02-22T10:24:00Z"/>
                      <w:b w:val="0"/>
                      <w:bCs/>
                      <w:sz w:val="18"/>
                      <w:szCs w:val="18"/>
                    </w:rPr>
                  </w:pPr>
                  <w:ins w:id="40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0A2EB708" w14:textId="77777777" w:rsidR="00383142" w:rsidRPr="00FE3205" w:rsidRDefault="00383142" w:rsidP="00383142">
                  <w:pPr>
                    <w:pStyle w:val="FL"/>
                    <w:spacing w:before="0" w:after="0"/>
                    <w:rPr>
                      <w:ins w:id="404" w:author="Alexander Sayenko" w:date="2022-02-22T10:24:00Z"/>
                      <w:b w:val="0"/>
                      <w:bCs/>
                      <w:sz w:val="18"/>
                      <w:szCs w:val="18"/>
                    </w:rPr>
                  </w:pPr>
                  <w:ins w:id="40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3D305EC3" w14:textId="77777777" w:rsidR="00383142" w:rsidRPr="00FE3205" w:rsidRDefault="00383142" w:rsidP="00383142">
                  <w:pPr>
                    <w:pStyle w:val="FL"/>
                    <w:spacing w:before="0" w:after="0"/>
                    <w:rPr>
                      <w:ins w:id="406" w:author="Alexander Sayenko" w:date="2022-02-22T10:24:00Z"/>
                      <w:b w:val="0"/>
                      <w:bCs/>
                      <w:sz w:val="18"/>
                      <w:szCs w:val="18"/>
                    </w:rPr>
                  </w:pPr>
                  <w:ins w:id="407" w:author="Alexander Sayenko" w:date="2022-02-22T10:24:00Z">
                    <w:r w:rsidRPr="00AB7BB3">
                      <w:rPr>
                        <w:b w:val="0"/>
                        <w:sz w:val="18"/>
                        <w:szCs w:val="18"/>
                        <w:lang w:eastAsia="ko-KR"/>
                      </w:rPr>
                      <w:t>≤ 7.0</w:t>
                    </w:r>
                  </w:ins>
                </w:p>
              </w:tc>
              <w:tc>
                <w:tcPr>
                  <w:tcW w:w="906" w:type="dxa"/>
                </w:tcPr>
                <w:p w14:paraId="03B022CE" w14:textId="77777777" w:rsidR="00383142" w:rsidRPr="00FE3205" w:rsidRDefault="00383142" w:rsidP="00383142">
                  <w:pPr>
                    <w:pStyle w:val="FL"/>
                    <w:spacing w:before="0" w:after="0"/>
                    <w:rPr>
                      <w:ins w:id="408" w:author="Alexander Sayenko" w:date="2022-02-22T10:24:00Z"/>
                      <w:b w:val="0"/>
                      <w:bCs/>
                      <w:sz w:val="18"/>
                      <w:szCs w:val="18"/>
                    </w:rPr>
                  </w:pPr>
                  <w:ins w:id="409" w:author="Alexander Sayenko" w:date="2022-02-22T10:24:00Z">
                    <w:r w:rsidRPr="001304C3">
                      <w:rPr>
                        <w:b w:val="0"/>
                        <w:lang w:eastAsia="ko-KR"/>
                      </w:rPr>
                      <w:t xml:space="preserve">≤ </w:t>
                    </w:r>
                    <w:r w:rsidRPr="001304C3">
                      <w:rPr>
                        <w:b w:val="0"/>
                        <w:bCs/>
                        <w:sz w:val="18"/>
                        <w:szCs w:val="18"/>
                      </w:rPr>
                      <w:t>9.0</w:t>
                    </w:r>
                  </w:ins>
                </w:p>
              </w:tc>
              <w:tc>
                <w:tcPr>
                  <w:tcW w:w="854" w:type="dxa"/>
                </w:tcPr>
                <w:p w14:paraId="1733E2A6" w14:textId="77777777" w:rsidR="00383142" w:rsidRPr="00365BF6" w:rsidRDefault="00383142" w:rsidP="00383142">
                  <w:pPr>
                    <w:pStyle w:val="FL"/>
                    <w:spacing w:before="0" w:after="0"/>
                    <w:rPr>
                      <w:ins w:id="410" w:author="Alexander Sayenko" w:date="2022-02-22T10:24:00Z"/>
                      <w:b w:val="0"/>
                      <w:sz w:val="18"/>
                      <w:szCs w:val="18"/>
                      <w:lang w:eastAsia="ko-KR"/>
                    </w:rPr>
                  </w:pPr>
                  <w:ins w:id="411" w:author="Alexander Sayenko" w:date="2022-02-22T10:24:00Z">
                    <w:r w:rsidRPr="003009CD">
                      <w:rPr>
                        <w:b w:val="0"/>
                        <w:sz w:val="18"/>
                        <w:szCs w:val="18"/>
                        <w:lang w:eastAsia="ko-KR"/>
                      </w:rPr>
                      <w:t>≤ 6.5</w:t>
                    </w:r>
                  </w:ins>
                </w:p>
              </w:tc>
              <w:tc>
                <w:tcPr>
                  <w:tcW w:w="906" w:type="dxa"/>
                </w:tcPr>
                <w:p w14:paraId="3C8ABB6B" w14:textId="77777777" w:rsidR="00383142" w:rsidRPr="00365BF6" w:rsidRDefault="00383142" w:rsidP="00383142">
                  <w:pPr>
                    <w:pStyle w:val="FL"/>
                    <w:spacing w:before="0" w:after="0"/>
                    <w:rPr>
                      <w:ins w:id="412" w:author="Alexander Sayenko" w:date="2022-02-22T10:24:00Z"/>
                      <w:b w:val="0"/>
                      <w:sz w:val="18"/>
                      <w:szCs w:val="18"/>
                      <w:lang w:eastAsia="ko-KR"/>
                    </w:rPr>
                  </w:pPr>
                  <w:ins w:id="413" w:author="Alexander Sayenko" w:date="2022-02-22T10:24:00Z">
                    <w:r w:rsidRPr="00D6189A">
                      <w:rPr>
                        <w:b w:val="0"/>
                        <w:sz w:val="18"/>
                        <w:szCs w:val="18"/>
                        <w:lang w:eastAsia="ko-KR"/>
                      </w:rPr>
                      <w:t>≤ 7.5</w:t>
                    </w:r>
                  </w:ins>
                </w:p>
              </w:tc>
              <w:tc>
                <w:tcPr>
                  <w:tcW w:w="784" w:type="dxa"/>
                </w:tcPr>
                <w:p w14:paraId="3144CBCB" w14:textId="77777777" w:rsidR="00383142" w:rsidRPr="00365BF6" w:rsidRDefault="00383142" w:rsidP="00383142">
                  <w:pPr>
                    <w:pStyle w:val="FL"/>
                    <w:spacing w:before="0" w:after="0"/>
                    <w:rPr>
                      <w:ins w:id="414" w:author="Alexander Sayenko" w:date="2022-02-22T10:24:00Z"/>
                      <w:b w:val="0"/>
                      <w:sz w:val="18"/>
                      <w:szCs w:val="18"/>
                      <w:lang w:eastAsia="ko-KR"/>
                    </w:rPr>
                  </w:pPr>
                  <w:ins w:id="415" w:author="Alexander Sayenko" w:date="2022-02-22T10:24:00Z">
                    <w:r w:rsidRPr="00A868CB">
                      <w:rPr>
                        <w:b w:val="0"/>
                        <w:sz w:val="18"/>
                        <w:szCs w:val="18"/>
                        <w:lang w:eastAsia="ko-KR"/>
                      </w:rPr>
                      <w:t>≤ 6.5</w:t>
                    </w:r>
                  </w:ins>
                </w:p>
              </w:tc>
              <w:tc>
                <w:tcPr>
                  <w:tcW w:w="784" w:type="dxa"/>
                </w:tcPr>
                <w:p w14:paraId="374AEF02" w14:textId="77777777" w:rsidR="00383142" w:rsidRPr="00365BF6" w:rsidRDefault="00383142" w:rsidP="00383142">
                  <w:pPr>
                    <w:pStyle w:val="FL"/>
                    <w:spacing w:before="0" w:after="0"/>
                    <w:rPr>
                      <w:ins w:id="416" w:author="Alexander Sayenko" w:date="2022-02-22T10:24:00Z"/>
                      <w:b w:val="0"/>
                      <w:sz w:val="18"/>
                      <w:szCs w:val="18"/>
                      <w:lang w:eastAsia="ko-KR"/>
                    </w:rPr>
                  </w:pPr>
                  <w:ins w:id="417" w:author="Alexander Sayenko" w:date="2022-02-22T10:24:00Z">
                    <w:r w:rsidRPr="00A51BD6">
                      <w:rPr>
                        <w:b w:val="0"/>
                        <w:sz w:val="18"/>
                        <w:szCs w:val="18"/>
                        <w:lang w:eastAsia="ko-KR"/>
                      </w:rPr>
                      <w:t>≤ 7.0</w:t>
                    </w:r>
                  </w:ins>
                </w:p>
              </w:tc>
            </w:tr>
            <w:tr w:rsidR="00383142" w:rsidRPr="00FE3205" w14:paraId="2694F4E2" w14:textId="77777777" w:rsidTr="007522C0">
              <w:trPr>
                <w:trHeight w:val="20"/>
                <w:jc w:val="center"/>
                <w:ins w:id="418" w:author="Alexander Sayenko" w:date="2022-02-22T10:24:00Z"/>
              </w:trPr>
              <w:tc>
                <w:tcPr>
                  <w:tcW w:w="1215" w:type="dxa"/>
                  <w:vMerge/>
                  <w:tcBorders>
                    <w:bottom w:val="single" w:sz="4" w:space="0" w:color="auto"/>
                  </w:tcBorders>
                  <w:shd w:val="clear" w:color="auto" w:fill="auto"/>
                </w:tcPr>
                <w:p w14:paraId="6CD0C422" w14:textId="77777777" w:rsidR="00383142" w:rsidRPr="00A1115A" w:rsidRDefault="00383142" w:rsidP="00383142">
                  <w:pPr>
                    <w:pStyle w:val="FL"/>
                    <w:spacing w:before="0" w:after="0"/>
                    <w:rPr>
                      <w:ins w:id="419" w:author="Alexander Sayenko" w:date="2022-02-22T10:24:00Z"/>
                      <w:b w:val="0"/>
                      <w:bCs/>
                      <w:sz w:val="18"/>
                      <w:szCs w:val="18"/>
                    </w:rPr>
                  </w:pPr>
                </w:p>
              </w:tc>
              <w:tc>
                <w:tcPr>
                  <w:tcW w:w="1348" w:type="dxa"/>
                </w:tcPr>
                <w:p w14:paraId="20014823" w14:textId="77777777" w:rsidR="00383142" w:rsidRPr="00A1115A" w:rsidRDefault="00383142" w:rsidP="00383142">
                  <w:pPr>
                    <w:pStyle w:val="FL"/>
                    <w:spacing w:before="0" w:after="0"/>
                    <w:rPr>
                      <w:ins w:id="420" w:author="Alexander Sayenko" w:date="2022-02-22T10:24:00Z"/>
                      <w:b w:val="0"/>
                      <w:bCs/>
                      <w:sz w:val="18"/>
                      <w:szCs w:val="18"/>
                    </w:rPr>
                  </w:pPr>
                  <w:ins w:id="421" w:author="Alexander Sayenko" w:date="2022-02-22T10:24:00Z">
                    <w:r w:rsidRPr="00A1115A">
                      <w:rPr>
                        <w:b w:val="0"/>
                        <w:bCs/>
                        <w:sz w:val="18"/>
                        <w:szCs w:val="18"/>
                      </w:rPr>
                      <w:t>256 QAM</w:t>
                    </w:r>
                  </w:ins>
                </w:p>
              </w:tc>
              <w:tc>
                <w:tcPr>
                  <w:tcW w:w="931" w:type="dxa"/>
                </w:tcPr>
                <w:p w14:paraId="6C391CE3" w14:textId="77777777" w:rsidR="00383142" w:rsidRPr="00FE3205" w:rsidRDefault="00383142" w:rsidP="00383142">
                  <w:pPr>
                    <w:pStyle w:val="FL"/>
                    <w:spacing w:before="0" w:after="0"/>
                    <w:rPr>
                      <w:ins w:id="422" w:author="Alexander Sayenko" w:date="2022-02-22T10:24:00Z"/>
                      <w:b w:val="0"/>
                      <w:bCs/>
                      <w:sz w:val="18"/>
                      <w:szCs w:val="18"/>
                    </w:rPr>
                  </w:pPr>
                  <w:ins w:id="423" w:author="Alexander Sayenko" w:date="2022-02-22T10:24:00Z">
                    <w:r w:rsidRPr="00FA00AF">
                      <w:rPr>
                        <w:b w:val="0"/>
                        <w:lang w:eastAsia="ko-KR"/>
                      </w:rPr>
                      <w:t xml:space="preserve">≤ </w:t>
                    </w:r>
                    <w:r w:rsidRPr="00FA00AF">
                      <w:rPr>
                        <w:b w:val="0"/>
                        <w:bCs/>
                        <w:sz w:val="18"/>
                        <w:szCs w:val="18"/>
                      </w:rPr>
                      <w:t>8</w:t>
                    </w:r>
                    <w:r w:rsidRPr="00FA00AF">
                      <w:rPr>
                        <w:rFonts w:hint="eastAsia"/>
                        <w:b w:val="0"/>
                        <w:bCs/>
                        <w:sz w:val="18"/>
                        <w:szCs w:val="18"/>
                      </w:rPr>
                      <w:t>.5</w:t>
                    </w:r>
                  </w:ins>
                </w:p>
              </w:tc>
              <w:tc>
                <w:tcPr>
                  <w:tcW w:w="1039" w:type="dxa"/>
                </w:tcPr>
                <w:p w14:paraId="661616D1" w14:textId="77777777" w:rsidR="00383142" w:rsidRPr="00FE3205" w:rsidRDefault="00383142" w:rsidP="00383142">
                  <w:pPr>
                    <w:pStyle w:val="FL"/>
                    <w:spacing w:before="0" w:after="0"/>
                    <w:rPr>
                      <w:ins w:id="424" w:author="Alexander Sayenko" w:date="2022-02-22T10:24:00Z"/>
                      <w:b w:val="0"/>
                      <w:bCs/>
                      <w:sz w:val="18"/>
                      <w:szCs w:val="18"/>
                    </w:rPr>
                  </w:pPr>
                  <w:ins w:id="425" w:author="Alexander Sayenko" w:date="2022-02-22T10:24:00Z">
                    <w:r w:rsidRPr="0027506C">
                      <w:rPr>
                        <w:b w:val="0"/>
                        <w:lang w:eastAsia="ko-KR"/>
                      </w:rPr>
                      <w:t xml:space="preserve">≤ </w:t>
                    </w:r>
                    <w:r w:rsidRPr="0027506C">
                      <w:rPr>
                        <w:rFonts w:hint="eastAsia"/>
                        <w:b w:val="0"/>
                        <w:bCs/>
                        <w:sz w:val="18"/>
                        <w:szCs w:val="18"/>
                      </w:rPr>
                      <w:t>1</w:t>
                    </w:r>
                    <w:r w:rsidRPr="0027506C">
                      <w:rPr>
                        <w:b w:val="0"/>
                        <w:bCs/>
                        <w:sz w:val="18"/>
                        <w:szCs w:val="18"/>
                      </w:rPr>
                      <w:t>1</w:t>
                    </w:r>
                    <w:r w:rsidRPr="0027506C">
                      <w:rPr>
                        <w:rFonts w:hint="eastAsia"/>
                        <w:b w:val="0"/>
                        <w:bCs/>
                        <w:sz w:val="18"/>
                        <w:szCs w:val="18"/>
                      </w:rPr>
                      <w:t>.</w:t>
                    </w:r>
                    <w:r w:rsidRPr="0027506C">
                      <w:rPr>
                        <w:b w:val="0"/>
                        <w:bCs/>
                        <w:sz w:val="18"/>
                        <w:szCs w:val="18"/>
                      </w:rPr>
                      <w:t>5</w:t>
                    </w:r>
                  </w:ins>
                </w:p>
              </w:tc>
              <w:tc>
                <w:tcPr>
                  <w:tcW w:w="854" w:type="dxa"/>
                </w:tcPr>
                <w:p w14:paraId="78762E8F" w14:textId="77777777" w:rsidR="00383142" w:rsidRPr="00FE3205" w:rsidRDefault="00383142" w:rsidP="00383142">
                  <w:pPr>
                    <w:pStyle w:val="FL"/>
                    <w:spacing w:before="0" w:after="0"/>
                    <w:rPr>
                      <w:ins w:id="426" w:author="Alexander Sayenko" w:date="2022-02-22T10:24:00Z"/>
                      <w:b w:val="0"/>
                      <w:bCs/>
                      <w:sz w:val="18"/>
                      <w:szCs w:val="18"/>
                    </w:rPr>
                  </w:pPr>
                  <w:ins w:id="427" w:author="Alexander Sayenko" w:date="2022-02-22T10:24:00Z">
                    <w:r w:rsidRPr="00AB7BB3">
                      <w:rPr>
                        <w:b w:val="0"/>
                        <w:sz w:val="18"/>
                        <w:szCs w:val="18"/>
                        <w:lang w:eastAsia="ko-KR"/>
                      </w:rPr>
                      <w:t>≤ 7.0</w:t>
                    </w:r>
                  </w:ins>
                </w:p>
              </w:tc>
              <w:tc>
                <w:tcPr>
                  <w:tcW w:w="906" w:type="dxa"/>
                </w:tcPr>
                <w:p w14:paraId="68E50D99" w14:textId="77777777" w:rsidR="00383142" w:rsidRPr="00FE3205" w:rsidRDefault="00383142" w:rsidP="00383142">
                  <w:pPr>
                    <w:pStyle w:val="FL"/>
                    <w:spacing w:before="0" w:after="0"/>
                    <w:rPr>
                      <w:ins w:id="428" w:author="Alexander Sayenko" w:date="2022-02-22T10:24:00Z"/>
                      <w:b w:val="0"/>
                      <w:bCs/>
                      <w:sz w:val="18"/>
                      <w:szCs w:val="18"/>
                    </w:rPr>
                  </w:pPr>
                  <w:ins w:id="429" w:author="Alexander Sayenko" w:date="2022-02-22T10:24:00Z">
                    <w:r w:rsidRPr="001304C3">
                      <w:rPr>
                        <w:b w:val="0"/>
                        <w:lang w:eastAsia="ko-KR"/>
                      </w:rPr>
                      <w:t xml:space="preserve">≤ </w:t>
                    </w:r>
                    <w:r w:rsidRPr="001304C3">
                      <w:rPr>
                        <w:b w:val="0"/>
                        <w:bCs/>
                        <w:sz w:val="18"/>
                        <w:szCs w:val="18"/>
                      </w:rPr>
                      <w:t>9.0</w:t>
                    </w:r>
                  </w:ins>
                </w:p>
              </w:tc>
              <w:tc>
                <w:tcPr>
                  <w:tcW w:w="854" w:type="dxa"/>
                </w:tcPr>
                <w:p w14:paraId="364784EB" w14:textId="77777777" w:rsidR="00383142" w:rsidRPr="00365BF6" w:rsidRDefault="00383142" w:rsidP="00383142">
                  <w:pPr>
                    <w:pStyle w:val="FL"/>
                    <w:spacing w:before="0" w:after="0"/>
                    <w:rPr>
                      <w:ins w:id="430" w:author="Alexander Sayenko" w:date="2022-02-22T10:24:00Z"/>
                      <w:b w:val="0"/>
                      <w:sz w:val="18"/>
                      <w:szCs w:val="18"/>
                      <w:lang w:eastAsia="ko-KR"/>
                    </w:rPr>
                  </w:pPr>
                  <w:ins w:id="431" w:author="Alexander Sayenko" w:date="2022-02-22T10:24:00Z">
                    <w:r w:rsidRPr="003009CD">
                      <w:rPr>
                        <w:b w:val="0"/>
                        <w:sz w:val="18"/>
                        <w:szCs w:val="18"/>
                        <w:lang w:eastAsia="ko-KR"/>
                      </w:rPr>
                      <w:t>≤ 6.5</w:t>
                    </w:r>
                  </w:ins>
                </w:p>
              </w:tc>
              <w:tc>
                <w:tcPr>
                  <w:tcW w:w="906" w:type="dxa"/>
                </w:tcPr>
                <w:p w14:paraId="70C2F925" w14:textId="77777777" w:rsidR="00383142" w:rsidRPr="00365BF6" w:rsidRDefault="00383142" w:rsidP="00383142">
                  <w:pPr>
                    <w:pStyle w:val="FL"/>
                    <w:spacing w:before="0" w:after="0"/>
                    <w:rPr>
                      <w:ins w:id="432" w:author="Alexander Sayenko" w:date="2022-02-22T10:24:00Z"/>
                      <w:b w:val="0"/>
                      <w:sz w:val="18"/>
                      <w:szCs w:val="18"/>
                      <w:lang w:eastAsia="ko-KR"/>
                    </w:rPr>
                  </w:pPr>
                  <w:ins w:id="433" w:author="Alexander Sayenko" w:date="2022-02-22T10:24:00Z">
                    <w:r w:rsidRPr="00D6189A">
                      <w:rPr>
                        <w:b w:val="0"/>
                        <w:sz w:val="18"/>
                        <w:szCs w:val="18"/>
                        <w:lang w:eastAsia="ko-KR"/>
                      </w:rPr>
                      <w:t>≤ 7.5</w:t>
                    </w:r>
                  </w:ins>
                </w:p>
              </w:tc>
              <w:tc>
                <w:tcPr>
                  <w:tcW w:w="784" w:type="dxa"/>
                </w:tcPr>
                <w:p w14:paraId="02DCEF1D" w14:textId="77777777" w:rsidR="00383142" w:rsidRPr="00365BF6" w:rsidRDefault="00383142" w:rsidP="00383142">
                  <w:pPr>
                    <w:pStyle w:val="FL"/>
                    <w:spacing w:before="0" w:after="0"/>
                    <w:rPr>
                      <w:ins w:id="434" w:author="Alexander Sayenko" w:date="2022-02-22T10:24:00Z"/>
                      <w:b w:val="0"/>
                      <w:sz w:val="18"/>
                      <w:szCs w:val="18"/>
                      <w:lang w:eastAsia="ko-KR"/>
                    </w:rPr>
                  </w:pPr>
                  <w:ins w:id="435" w:author="Alexander Sayenko" w:date="2022-02-22T10:24:00Z">
                    <w:r w:rsidRPr="00A868CB">
                      <w:rPr>
                        <w:b w:val="0"/>
                        <w:sz w:val="18"/>
                        <w:szCs w:val="18"/>
                        <w:lang w:eastAsia="ko-KR"/>
                      </w:rPr>
                      <w:t>≤ 6.5</w:t>
                    </w:r>
                  </w:ins>
                </w:p>
              </w:tc>
              <w:tc>
                <w:tcPr>
                  <w:tcW w:w="784" w:type="dxa"/>
                </w:tcPr>
                <w:p w14:paraId="70CDE9F3" w14:textId="77777777" w:rsidR="00383142" w:rsidRPr="00365BF6" w:rsidRDefault="00383142" w:rsidP="00383142">
                  <w:pPr>
                    <w:pStyle w:val="FL"/>
                    <w:spacing w:before="0" w:after="0"/>
                    <w:rPr>
                      <w:ins w:id="436" w:author="Alexander Sayenko" w:date="2022-02-22T10:24:00Z"/>
                      <w:b w:val="0"/>
                      <w:sz w:val="18"/>
                      <w:szCs w:val="18"/>
                      <w:lang w:eastAsia="ko-KR"/>
                    </w:rPr>
                  </w:pPr>
                  <w:ins w:id="437" w:author="Alexander Sayenko" w:date="2022-02-22T10:24:00Z">
                    <w:r w:rsidRPr="00A51BD6">
                      <w:rPr>
                        <w:b w:val="0"/>
                        <w:sz w:val="18"/>
                        <w:szCs w:val="18"/>
                        <w:lang w:eastAsia="ko-KR"/>
                      </w:rPr>
                      <w:t>≤ 7.0</w:t>
                    </w:r>
                  </w:ins>
                </w:p>
              </w:tc>
            </w:tr>
            <w:tr w:rsidR="00383142" w:rsidRPr="00FE3205" w14:paraId="7A411363" w14:textId="77777777" w:rsidTr="007522C0">
              <w:trPr>
                <w:trHeight w:val="20"/>
                <w:jc w:val="center"/>
                <w:ins w:id="438" w:author="Alexander Sayenko" w:date="2022-02-22T10:24:00Z"/>
              </w:trPr>
              <w:tc>
                <w:tcPr>
                  <w:tcW w:w="1215" w:type="dxa"/>
                  <w:vMerge w:val="restart"/>
                  <w:shd w:val="clear" w:color="auto" w:fill="auto"/>
                </w:tcPr>
                <w:p w14:paraId="3B835858" w14:textId="77777777" w:rsidR="00383142" w:rsidRPr="00A1115A" w:rsidRDefault="00383142" w:rsidP="00383142">
                  <w:pPr>
                    <w:pStyle w:val="FL"/>
                    <w:spacing w:before="0" w:after="0"/>
                    <w:rPr>
                      <w:ins w:id="439" w:author="Alexander Sayenko" w:date="2022-02-22T10:24:00Z"/>
                      <w:b w:val="0"/>
                      <w:bCs/>
                      <w:sz w:val="18"/>
                      <w:szCs w:val="18"/>
                    </w:rPr>
                  </w:pPr>
                  <w:ins w:id="440" w:author="Alexander Sayenko" w:date="2022-02-22T10:24:00Z">
                    <w:r w:rsidRPr="00A1115A">
                      <w:rPr>
                        <w:b w:val="0"/>
                        <w:bCs/>
                        <w:sz w:val="18"/>
                        <w:szCs w:val="18"/>
                      </w:rPr>
                      <w:t>CP-OFDM</w:t>
                    </w:r>
                  </w:ins>
                </w:p>
              </w:tc>
              <w:tc>
                <w:tcPr>
                  <w:tcW w:w="1348" w:type="dxa"/>
                </w:tcPr>
                <w:p w14:paraId="38E1046E" w14:textId="77777777" w:rsidR="00383142" w:rsidRPr="00A1115A" w:rsidRDefault="00383142" w:rsidP="00383142">
                  <w:pPr>
                    <w:pStyle w:val="FL"/>
                    <w:spacing w:before="0" w:after="0"/>
                    <w:rPr>
                      <w:ins w:id="441" w:author="Alexander Sayenko" w:date="2022-02-22T10:24:00Z"/>
                      <w:b w:val="0"/>
                      <w:bCs/>
                      <w:sz w:val="18"/>
                      <w:szCs w:val="18"/>
                    </w:rPr>
                  </w:pPr>
                  <w:ins w:id="442" w:author="Alexander Sayenko" w:date="2022-02-22T10:24:00Z">
                    <w:r w:rsidRPr="00A1115A">
                      <w:rPr>
                        <w:b w:val="0"/>
                        <w:bCs/>
                        <w:sz w:val="18"/>
                        <w:szCs w:val="18"/>
                      </w:rPr>
                      <w:t>QPSK</w:t>
                    </w:r>
                  </w:ins>
                </w:p>
              </w:tc>
              <w:tc>
                <w:tcPr>
                  <w:tcW w:w="931" w:type="dxa"/>
                </w:tcPr>
                <w:p w14:paraId="2B73CF59" w14:textId="77777777" w:rsidR="00383142" w:rsidRPr="00FE3205" w:rsidRDefault="00383142" w:rsidP="00383142">
                  <w:pPr>
                    <w:pStyle w:val="FL"/>
                    <w:spacing w:before="0" w:after="0"/>
                    <w:rPr>
                      <w:ins w:id="443" w:author="Alexander Sayenko" w:date="2022-02-22T10:24:00Z"/>
                      <w:b w:val="0"/>
                      <w:bCs/>
                      <w:sz w:val="18"/>
                      <w:szCs w:val="18"/>
                    </w:rPr>
                  </w:pPr>
                  <w:ins w:id="444" w:author="Alexander Sayenko" w:date="2022-02-22T10:24:00Z">
                    <w:r w:rsidRPr="00FA00AF">
                      <w:rPr>
                        <w:b w:val="0"/>
                        <w:lang w:eastAsia="ko-KR"/>
                      </w:rPr>
                      <w:t xml:space="preserve">≤ </w:t>
                    </w:r>
                    <w:r>
                      <w:rPr>
                        <w:b w:val="0"/>
                        <w:bCs/>
                        <w:sz w:val="18"/>
                        <w:szCs w:val="18"/>
                      </w:rPr>
                      <w:t>11</w:t>
                    </w:r>
                  </w:ins>
                </w:p>
              </w:tc>
              <w:tc>
                <w:tcPr>
                  <w:tcW w:w="1039" w:type="dxa"/>
                </w:tcPr>
                <w:p w14:paraId="14E64594" w14:textId="77777777" w:rsidR="00383142" w:rsidRPr="00FE3205" w:rsidRDefault="00383142" w:rsidP="00383142">
                  <w:pPr>
                    <w:pStyle w:val="FL"/>
                    <w:spacing w:before="0" w:after="0"/>
                    <w:rPr>
                      <w:ins w:id="445" w:author="Alexander Sayenko" w:date="2022-02-22T10:24:00Z"/>
                      <w:b w:val="0"/>
                      <w:bCs/>
                      <w:sz w:val="18"/>
                      <w:szCs w:val="18"/>
                    </w:rPr>
                  </w:pPr>
                  <w:ins w:id="446" w:author="Alexander Sayenko" w:date="2022-02-22T10:24:00Z">
                    <w:r w:rsidRPr="00B552D5">
                      <w:rPr>
                        <w:b w:val="0"/>
                        <w:lang w:eastAsia="ko-KR"/>
                      </w:rPr>
                      <w:t xml:space="preserve">≤ </w:t>
                    </w:r>
                    <w:r w:rsidRPr="00B552D5">
                      <w:rPr>
                        <w:rFonts w:hint="eastAsia"/>
                        <w:b w:val="0"/>
                        <w:bCs/>
                        <w:sz w:val="18"/>
                        <w:szCs w:val="18"/>
                      </w:rPr>
                      <w:t>1</w:t>
                    </w:r>
                    <w:r w:rsidRPr="00B552D5">
                      <w:rPr>
                        <w:b w:val="0"/>
                        <w:bCs/>
                        <w:sz w:val="18"/>
                        <w:szCs w:val="18"/>
                      </w:rPr>
                      <w:t>2</w:t>
                    </w:r>
                    <w:r w:rsidRPr="00B552D5">
                      <w:rPr>
                        <w:rFonts w:hint="eastAsia"/>
                        <w:b w:val="0"/>
                        <w:bCs/>
                        <w:sz w:val="18"/>
                        <w:szCs w:val="18"/>
                      </w:rPr>
                      <w:t>.</w:t>
                    </w:r>
                    <w:r>
                      <w:rPr>
                        <w:b w:val="0"/>
                        <w:bCs/>
                        <w:sz w:val="18"/>
                        <w:szCs w:val="18"/>
                      </w:rPr>
                      <w:t>5</w:t>
                    </w:r>
                  </w:ins>
                </w:p>
              </w:tc>
              <w:tc>
                <w:tcPr>
                  <w:tcW w:w="854" w:type="dxa"/>
                </w:tcPr>
                <w:p w14:paraId="6107F3BD" w14:textId="77777777" w:rsidR="00383142" w:rsidRPr="00FE3205" w:rsidRDefault="00383142" w:rsidP="00383142">
                  <w:pPr>
                    <w:pStyle w:val="FL"/>
                    <w:spacing w:before="0" w:after="0"/>
                    <w:rPr>
                      <w:ins w:id="447" w:author="Alexander Sayenko" w:date="2022-02-22T10:24:00Z"/>
                      <w:b w:val="0"/>
                      <w:bCs/>
                      <w:sz w:val="18"/>
                      <w:szCs w:val="18"/>
                    </w:rPr>
                  </w:pPr>
                  <w:ins w:id="448" w:author="Alexander Sayenko" w:date="2022-02-22T10:24:00Z">
                    <w:r w:rsidRPr="00712444">
                      <w:rPr>
                        <w:b w:val="0"/>
                        <w:sz w:val="18"/>
                        <w:szCs w:val="18"/>
                        <w:lang w:eastAsia="ko-KR"/>
                      </w:rPr>
                      <w:t xml:space="preserve">≤ </w:t>
                    </w:r>
                    <w:r>
                      <w:rPr>
                        <w:b w:val="0"/>
                        <w:sz w:val="18"/>
                        <w:szCs w:val="18"/>
                        <w:lang w:eastAsia="ko-KR"/>
                      </w:rPr>
                      <w:t>9.0</w:t>
                    </w:r>
                  </w:ins>
                </w:p>
              </w:tc>
              <w:tc>
                <w:tcPr>
                  <w:tcW w:w="906" w:type="dxa"/>
                </w:tcPr>
                <w:p w14:paraId="091E839D" w14:textId="77777777" w:rsidR="00383142" w:rsidRPr="00FE3205" w:rsidRDefault="00383142" w:rsidP="00383142">
                  <w:pPr>
                    <w:pStyle w:val="FL"/>
                    <w:spacing w:before="0" w:after="0"/>
                    <w:rPr>
                      <w:ins w:id="449" w:author="Alexander Sayenko" w:date="2022-02-22T10:24:00Z"/>
                      <w:b w:val="0"/>
                      <w:bCs/>
                      <w:sz w:val="18"/>
                      <w:szCs w:val="18"/>
                    </w:rPr>
                  </w:pPr>
                  <w:ins w:id="450" w:author="Alexander Sayenko" w:date="2022-02-22T10:24:00Z">
                    <w:r w:rsidRPr="004A06A7">
                      <w:rPr>
                        <w:b w:val="0"/>
                        <w:lang w:eastAsia="ko-KR"/>
                      </w:rPr>
                      <w:t xml:space="preserve">≤ </w:t>
                    </w:r>
                    <w:r>
                      <w:rPr>
                        <w:b w:val="0"/>
                        <w:bCs/>
                        <w:sz w:val="18"/>
                        <w:szCs w:val="18"/>
                      </w:rPr>
                      <w:t>11.0</w:t>
                    </w:r>
                  </w:ins>
                </w:p>
              </w:tc>
              <w:tc>
                <w:tcPr>
                  <w:tcW w:w="854" w:type="dxa"/>
                  <w:vAlign w:val="center"/>
                </w:tcPr>
                <w:p w14:paraId="72ABCB5D" w14:textId="77777777" w:rsidR="00383142" w:rsidRPr="00365BF6" w:rsidRDefault="00383142" w:rsidP="00383142">
                  <w:pPr>
                    <w:pStyle w:val="FL"/>
                    <w:spacing w:before="0" w:after="0"/>
                    <w:rPr>
                      <w:ins w:id="451" w:author="Alexander Sayenko" w:date="2022-02-22T10:24:00Z"/>
                      <w:b w:val="0"/>
                      <w:sz w:val="18"/>
                      <w:szCs w:val="18"/>
                      <w:lang w:eastAsia="ko-KR"/>
                    </w:rPr>
                  </w:pPr>
                  <w:ins w:id="452" w:author="Alexander Sayenko" w:date="2022-02-22T10:24:00Z">
                    <w:r w:rsidRPr="00365BF6">
                      <w:rPr>
                        <w:b w:val="0"/>
                        <w:sz w:val="18"/>
                        <w:szCs w:val="18"/>
                        <w:lang w:eastAsia="ko-KR"/>
                      </w:rPr>
                      <w:t xml:space="preserve">≤ </w:t>
                    </w:r>
                    <w:r>
                      <w:rPr>
                        <w:b w:val="0"/>
                        <w:sz w:val="18"/>
                        <w:szCs w:val="18"/>
                        <w:lang w:eastAsia="ko-KR"/>
                      </w:rPr>
                      <w:t>7.5</w:t>
                    </w:r>
                  </w:ins>
                </w:p>
              </w:tc>
              <w:tc>
                <w:tcPr>
                  <w:tcW w:w="906" w:type="dxa"/>
                </w:tcPr>
                <w:p w14:paraId="43A5AADE" w14:textId="77777777" w:rsidR="00383142" w:rsidRPr="00365BF6" w:rsidRDefault="00383142" w:rsidP="00383142">
                  <w:pPr>
                    <w:pStyle w:val="FL"/>
                    <w:spacing w:before="0" w:after="0"/>
                    <w:rPr>
                      <w:ins w:id="453" w:author="Alexander Sayenko" w:date="2022-02-22T10:24:00Z"/>
                      <w:b w:val="0"/>
                      <w:sz w:val="18"/>
                      <w:szCs w:val="18"/>
                      <w:lang w:eastAsia="ko-KR"/>
                    </w:rPr>
                  </w:pPr>
                  <w:ins w:id="454" w:author="Alexander Sayenko" w:date="2022-02-22T10:24:00Z">
                    <w:r w:rsidRPr="009E376F">
                      <w:rPr>
                        <w:b w:val="0"/>
                        <w:sz w:val="18"/>
                        <w:szCs w:val="18"/>
                        <w:lang w:eastAsia="ko-KR"/>
                      </w:rPr>
                      <w:t xml:space="preserve">≤ </w:t>
                    </w:r>
                    <w:r>
                      <w:rPr>
                        <w:b w:val="0"/>
                        <w:sz w:val="18"/>
                        <w:szCs w:val="18"/>
                        <w:lang w:eastAsia="ko-KR"/>
                      </w:rPr>
                      <w:t>9.5</w:t>
                    </w:r>
                  </w:ins>
                </w:p>
              </w:tc>
              <w:tc>
                <w:tcPr>
                  <w:tcW w:w="784" w:type="dxa"/>
                  <w:vAlign w:val="center"/>
                </w:tcPr>
                <w:p w14:paraId="4598D8B2" w14:textId="77777777" w:rsidR="00383142" w:rsidRPr="00365BF6" w:rsidRDefault="00383142" w:rsidP="00383142">
                  <w:pPr>
                    <w:pStyle w:val="FL"/>
                    <w:spacing w:before="0" w:after="0"/>
                    <w:rPr>
                      <w:ins w:id="455" w:author="Alexander Sayenko" w:date="2022-02-22T10:24:00Z"/>
                      <w:b w:val="0"/>
                      <w:sz w:val="18"/>
                      <w:szCs w:val="18"/>
                      <w:lang w:eastAsia="ko-KR"/>
                    </w:rPr>
                  </w:pPr>
                  <w:ins w:id="456" w:author="Alexander Sayenko" w:date="2022-02-22T10:24:00Z">
                    <w:r w:rsidRPr="00365BF6">
                      <w:rPr>
                        <w:b w:val="0"/>
                        <w:sz w:val="18"/>
                        <w:szCs w:val="18"/>
                        <w:lang w:eastAsia="ko-KR"/>
                      </w:rPr>
                      <w:t xml:space="preserve">≤ </w:t>
                    </w:r>
                    <w:r>
                      <w:rPr>
                        <w:b w:val="0"/>
                        <w:sz w:val="18"/>
                        <w:szCs w:val="18"/>
                        <w:lang w:eastAsia="ko-KR"/>
                      </w:rPr>
                      <w:t>7.0</w:t>
                    </w:r>
                  </w:ins>
                </w:p>
              </w:tc>
              <w:tc>
                <w:tcPr>
                  <w:tcW w:w="784" w:type="dxa"/>
                  <w:vAlign w:val="center"/>
                </w:tcPr>
                <w:p w14:paraId="13BDFA89" w14:textId="77777777" w:rsidR="00383142" w:rsidRPr="00365BF6" w:rsidRDefault="00383142" w:rsidP="00383142">
                  <w:pPr>
                    <w:pStyle w:val="FL"/>
                    <w:spacing w:before="0" w:after="0"/>
                    <w:rPr>
                      <w:ins w:id="457" w:author="Alexander Sayenko" w:date="2022-02-22T10:24:00Z"/>
                      <w:b w:val="0"/>
                      <w:sz w:val="18"/>
                      <w:szCs w:val="18"/>
                      <w:lang w:eastAsia="ko-KR"/>
                    </w:rPr>
                  </w:pPr>
                  <w:ins w:id="458" w:author="Alexander Sayenko" w:date="2022-02-22T10:24:00Z">
                    <w:r w:rsidRPr="00365BF6">
                      <w:rPr>
                        <w:b w:val="0"/>
                        <w:sz w:val="18"/>
                        <w:szCs w:val="18"/>
                        <w:lang w:eastAsia="ko-KR"/>
                      </w:rPr>
                      <w:t xml:space="preserve">≤ </w:t>
                    </w:r>
                    <w:r>
                      <w:rPr>
                        <w:b w:val="0"/>
                        <w:sz w:val="18"/>
                        <w:szCs w:val="18"/>
                        <w:lang w:eastAsia="ko-KR"/>
                      </w:rPr>
                      <w:t>8.5</w:t>
                    </w:r>
                  </w:ins>
                </w:p>
              </w:tc>
            </w:tr>
            <w:tr w:rsidR="00383142" w:rsidRPr="00FE3205" w14:paraId="6C68F4E0" w14:textId="77777777" w:rsidTr="007522C0">
              <w:trPr>
                <w:trHeight w:val="20"/>
                <w:jc w:val="center"/>
                <w:ins w:id="459" w:author="Alexander Sayenko" w:date="2022-02-22T10:24:00Z"/>
              </w:trPr>
              <w:tc>
                <w:tcPr>
                  <w:tcW w:w="1215" w:type="dxa"/>
                  <w:vMerge/>
                  <w:shd w:val="clear" w:color="auto" w:fill="auto"/>
                </w:tcPr>
                <w:p w14:paraId="2D91B0F5" w14:textId="77777777" w:rsidR="00383142" w:rsidRPr="00A1115A" w:rsidRDefault="00383142" w:rsidP="00383142">
                  <w:pPr>
                    <w:pStyle w:val="FL"/>
                    <w:spacing w:before="0" w:after="0"/>
                    <w:rPr>
                      <w:ins w:id="460" w:author="Alexander Sayenko" w:date="2022-02-22T10:24:00Z"/>
                      <w:b w:val="0"/>
                      <w:bCs/>
                      <w:sz w:val="18"/>
                      <w:szCs w:val="18"/>
                    </w:rPr>
                  </w:pPr>
                </w:p>
              </w:tc>
              <w:tc>
                <w:tcPr>
                  <w:tcW w:w="1348" w:type="dxa"/>
                </w:tcPr>
                <w:p w14:paraId="493E615F" w14:textId="77777777" w:rsidR="00383142" w:rsidRPr="00A1115A" w:rsidRDefault="00383142" w:rsidP="00383142">
                  <w:pPr>
                    <w:pStyle w:val="FL"/>
                    <w:spacing w:before="0" w:after="0"/>
                    <w:rPr>
                      <w:ins w:id="461" w:author="Alexander Sayenko" w:date="2022-02-22T10:24:00Z"/>
                      <w:b w:val="0"/>
                      <w:bCs/>
                      <w:sz w:val="18"/>
                      <w:szCs w:val="18"/>
                    </w:rPr>
                  </w:pPr>
                  <w:ins w:id="462" w:author="Alexander Sayenko" w:date="2022-02-22T10:24:00Z">
                    <w:r w:rsidRPr="00A1115A">
                      <w:rPr>
                        <w:b w:val="0"/>
                        <w:bCs/>
                        <w:sz w:val="18"/>
                        <w:szCs w:val="18"/>
                      </w:rPr>
                      <w:t>16 QAM</w:t>
                    </w:r>
                  </w:ins>
                </w:p>
              </w:tc>
              <w:tc>
                <w:tcPr>
                  <w:tcW w:w="931" w:type="dxa"/>
                </w:tcPr>
                <w:p w14:paraId="792A6674" w14:textId="77777777" w:rsidR="00383142" w:rsidRPr="00FE3205" w:rsidRDefault="00383142" w:rsidP="00383142">
                  <w:pPr>
                    <w:pStyle w:val="FL"/>
                    <w:spacing w:before="0" w:after="0"/>
                    <w:rPr>
                      <w:ins w:id="463" w:author="Alexander Sayenko" w:date="2022-02-22T10:24:00Z"/>
                      <w:b w:val="0"/>
                      <w:bCs/>
                      <w:sz w:val="18"/>
                      <w:szCs w:val="18"/>
                    </w:rPr>
                  </w:pPr>
                  <w:ins w:id="464" w:author="Alexander Sayenko" w:date="2022-02-22T10:24:00Z">
                    <w:r w:rsidRPr="00D9613C">
                      <w:rPr>
                        <w:b w:val="0"/>
                        <w:lang w:eastAsia="ko-KR"/>
                      </w:rPr>
                      <w:t xml:space="preserve">≤ </w:t>
                    </w:r>
                    <w:r w:rsidRPr="00D9613C">
                      <w:rPr>
                        <w:b w:val="0"/>
                        <w:bCs/>
                        <w:sz w:val="18"/>
                        <w:szCs w:val="18"/>
                      </w:rPr>
                      <w:t>11</w:t>
                    </w:r>
                  </w:ins>
                </w:p>
              </w:tc>
              <w:tc>
                <w:tcPr>
                  <w:tcW w:w="1039" w:type="dxa"/>
                </w:tcPr>
                <w:p w14:paraId="6AA97463" w14:textId="77777777" w:rsidR="00383142" w:rsidRPr="00FE3205" w:rsidRDefault="00383142" w:rsidP="00383142">
                  <w:pPr>
                    <w:pStyle w:val="FL"/>
                    <w:spacing w:before="0" w:after="0"/>
                    <w:rPr>
                      <w:ins w:id="465" w:author="Alexander Sayenko" w:date="2022-02-22T10:24:00Z"/>
                      <w:b w:val="0"/>
                      <w:bCs/>
                      <w:sz w:val="18"/>
                      <w:szCs w:val="18"/>
                    </w:rPr>
                  </w:pPr>
                  <w:ins w:id="46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01E2EABC" w14:textId="77777777" w:rsidR="00383142" w:rsidRPr="00FE3205" w:rsidRDefault="00383142" w:rsidP="00383142">
                  <w:pPr>
                    <w:pStyle w:val="FL"/>
                    <w:spacing w:before="0" w:after="0"/>
                    <w:rPr>
                      <w:ins w:id="467" w:author="Alexander Sayenko" w:date="2022-02-22T10:24:00Z"/>
                      <w:b w:val="0"/>
                      <w:bCs/>
                      <w:sz w:val="18"/>
                      <w:szCs w:val="18"/>
                    </w:rPr>
                  </w:pPr>
                  <w:ins w:id="468" w:author="Alexander Sayenko" w:date="2022-02-22T10:24:00Z">
                    <w:r w:rsidRPr="007F70A9">
                      <w:rPr>
                        <w:b w:val="0"/>
                        <w:sz w:val="18"/>
                        <w:szCs w:val="18"/>
                        <w:lang w:eastAsia="ko-KR"/>
                      </w:rPr>
                      <w:t>≤ 9.0</w:t>
                    </w:r>
                  </w:ins>
                </w:p>
              </w:tc>
              <w:tc>
                <w:tcPr>
                  <w:tcW w:w="906" w:type="dxa"/>
                </w:tcPr>
                <w:p w14:paraId="7953EFEE" w14:textId="77777777" w:rsidR="00383142" w:rsidRPr="00FE3205" w:rsidRDefault="00383142" w:rsidP="00383142">
                  <w:pPr>
                    <w:pStyle w:val="FL"/>
                    <w:spacing w:before="0" w:after="0"/>
                    <w:rPr>
                      <w:ins w:id="469" w:author="Alexander Sayenko" w:date="2022-02-22T10:24:00Z"/>
                      <w:b w:val="0"/>
                      <w:bCs/>
                      <w:sz w:val="18"/>
                      <w:szCs w:val="18"/>
                    </w:rPr>
                  </w:pPr>
                  <w:ins w:id="470" w:author="Alexander Sayenko" w:date="2022-02-22T10:24:00Z">
                    <w:r w:rsidRPr="001E11C3">
                      <w:rPr>
                        <w:b w:val="0"/>
                        <w:lang w:eastAsia="ko-KR"/>
                      </w:rPr>
                      <w:t xml:space="preserve">≤ </w:t>
                    </w:r>
                    <w:r w:rsidRPr="001E11C3">
                      <w:rPr>
                        <w:b w:val="0"/>
                        <w:bCs/>
                        <w:sz w:val="18"/>
                        <w:szCs w:val="18"/>
                      </w:rPr>
                      <w:t>11.0</w:t>
                    </w:r>
                  </w:ins>
                </w:p>
              </w:tc>
              <w:tc>
                <w:tcPr>
                  <w:tcW w:w="854" w:type="dxa"/>
                </w:tcPr>
                <w:p w14:paraId="2428822A" w14:textId="77777777" w:rsidR="00383142" w:rsidRPr="00365BF6" w:rsidRDefault="00383142" w:rsidP="00383142">
                  <w:pPr>
                    <w:pStyle w:val="FL"/>
                    <w:spacing w:before="0" w:after="0"/>
                    <w:rPr>
                      <w:ins w:id="471" w:author="Alexander Sayenko" w:date="2022-02-22T10:24:00Z"/>
                      <w:b w:val="0"/>
                      <w:sz w:val="18"/>
                      <w:szCs w:val="18"/>
                      <w:lang w:eastAsia="ko-KR"/>
                    </w:rPr>
                  </w:pPr>
                  <w:ins w:id="472" w:author="Alexander Sayenko" w:date="2022-02-22T10:24:00Z">
                    <w:r w:rsidRPr="003B6DE6">
                      <w:rPr>
                        <w:b w:val="0"/>
                        <w:sz w:val="18"/>
                        <w:szCs w:val="18"/>
                        <w:lang w:eastAsia="ko-KR"/>
                      </w:rPr>
                      <w:t>≤ 7.5</w:t>
                    </w:r>
                  </w:ins>
                </w:p>
              </w:tc>
              <w:tc>
                <w:tcPr>
                  <w:tcW w:w="906" w:type="dxa"/>
                </w:tcPr>
                <w:p w14:paraId="411643AC" w14:textId="77777777" w:rsidR="00383142" w:rsidRPr="00365BF6" w:rsidRDefault="00383142" w:rsidP="00383142">
                  <w:pPr>
                    <w:pStyle w:val="FL"/>
                    <w:spacing w:before="0" w:after="0"/>
                    <w:rPr>
                      <w:ins w:id="473" w:author="Alexander Sayenko" w:date="2022-02-22T10:24:00Z"/>
                      <w:b w:val="0"/>
                      <w:sz w:val="18"/>
                      <w:szCs w:val="18"/>
                      <w:lang w:eastAsia="ko-KR"/>
                    </w:rPr>
                  </w:pPr>
                  <w:ins w:id="474" w:author="Alexander Sayenko" w:date="2022-02-22T10:24:00Z">
                    <w:r w:rsidRPr="00D962EA">
                      <w:rPr>
                        <w:b w:val="0"/>
                        <w:sz w:val="18"/>
                        <w:szCs w:val="18"/>
                        <w:lang w:eastAsia="ko-KR"/>
                      </w:rPr>
                      <w:t>≤ 9.5</w:t>
                    </w:r>
                  </w:ins>
                </w:p>
              </w:tc>
              <w:tc>
                <w:tcPr>
                  <w:tcW w:w="784" w:type="dxa"/>
                </w:tcPr>
                <w:p w14:paraId="0E2F0317" w14:textId="77777777" w:rsidR="00383142" w:rsidRPr="00365BF6" w:rsidRDefault="00383142" w:rsidP="00383142">
                  <w:pPr>
                    <w:pStyle w:val="FL"/>
                    <w:spacing w:before="0" w:after="0"/>
                    <w:rPr>
                      <w:ins w:id="475" w:author="Alexander Sayenko" w:date="2022-02-22T10:24:00Z"/>
                      <w:b w:val="0"/>
                      <w:sz w:val="18"/>
                      <w:szCs w:val="18"/>
                      <w:lang w:eastAsia="ko-KR"/>
                    </w:rPr>
                  </w:pPr>
                  <w:ins w:id="476" w:author="Alexander Sayenko" w:date="2022-02-22T10:24:00Z">
                    <w:r w:rsidRPr="00A56E4D">
                      <w:rPr>
                        <w:b w:val="0"/>
                        <w:sz w:val="18"/>
                        <w:szCs w:val="18"/>
                        <w:lang w:eastAsia="ko-KR"/>
                      </w:rPr>
                      <w:t>≤ 7.0</w:t>
                    </w:r>
                  </w:ins>
                </w:p>
              </w:tc>
              <w:tc>
                <w:tcPr>
                  <w:tcW w:w="784" w:type="dxa"/>
                </w:tcPr>
                <w:p w14:paraId="3C964885" w14:textId="77777777" w:rsidR="00383142" w:rsidRPr="00365BF6" w:rsidRDefault="00383142" w:rsidP="00383142">
                  <w:pPr>
                    <w:pStyle w:val="FL"/>
                    <w:spacing w:before="0" w:after="0"/>
                    <w:rPr>
                      <w:ins w:id="477" w:author="Alexander Sayenko" w:date="2022-02-22T10:24:00Z"/>
                      <w:b w:val="0"/>
                      <w:sz w:val="18"/>
                      <w:szCs w:val="18"/>
                      <w:lang w:eastAsia="ko-KR"/>
                    </w:rPr>
                  </w:pPr>
                  <w:ins w:id="478" w:author="Alexander Sayenko" w:date="2022-02-22T10:24:00Z">
                    <w:r w:rsidRPr="00484D9B">
                      <w:rPr>
                        <w:b w:val="0"/>
                        <w:sz w:val="18"/>
                        <w:szCs w:val="18"/>
                        <w:lang w:eastAsia="ko-KR"/>
                      </w:rPr>
                      <w:t>≤ 8.5</w:t>
                    </w:r>
                  </w:ins>
                </w:p>
              </w:tc>
            </w:tr>
            <w:tr w:rsidR="00383142" w:rsidRPr="00FE3205" w14:paraId="477ECECA" w14:textId="77777777" w:rsidTr="007522C0">
              <w:trPr>
                <w:trHeight w:val="20"/>
                <w:jc w:val="center"/>
                <w:ins w:id="479" w:author="Alexander Sayenko" w:date="2022-02-22T10:24:00Z"/>
              </w:trPr>
              <w:tc>
                <w:tcPr>
                  <w:tcW w:w="1215" w:type="dxa"/>
                  <w:vMerge/>
                  <w:shd w:val="clear" w:color="auto" w:fill="auto"/>
                </w:tcPr>
                <w:p w14:paraId="1187180F" w14:textId="77777777" w:rsidR="00383142" w:rsidRPr="00A1115A" w:rsidRDefault="00383142" w:rsidP="00383142">
                  <w:pPr>
                    <w:pStyle w:val="FL"/>
                    <w:spacing w:before="0" w:after="0"/>
                    <w:rPr>
                      <w:ins w:id="480" w:author="Alexander Sayenko" w:date="2022-02-22T10:24:00Z"/>
                      <w:b w:val="0"/>
                      <w:bCs/>
                      <w:sz w:val="18"/>
                      <w:szCs w:val="18"/>
                    </w:rPr>
                  </w:pPr>
                </w:p>
              </w:tc>
              <w:tc>
                <w:tcPr>
                  <w:tcW w:w="1348" w:type="dxa"/>
                </w:tcPr>
                <w:p w14:paraId="06B2B378" w14:textId="77777777" w:rsidR="00383142" w:rsidRPr="00A1115A" w:rsidRDefault="00383142" w:rsidP="00383142">
                  <w:pPr>
                    <w:pStyle w:val="FL"/>
                    <w:spacing w:before="0" w:after="0"/>
                    <w:rPr>
                      <w:ins w:id="481" w:author="Alexander Sayenko" w:date="2022-02-22T10:24:00Z"/>
                      <w:b w:val="0"/>
                      <w:bCs/>
                      <w:sz w:val="18"/>
                      <w:szCs w:val="18"/>
                    </w:rPr>
                  </w:pPr>
                  <w:ins w:id="482" w:author="Alexander Sayenko" w:date="2022-02-22T10:24:00Z">
                    <w:r w:rsidRPr="00A1115A">
                      <w:rPr>
                        <w:b w:val="0"/>
                        <w:bCs/>
                        <w:sz w:val="18"/>
                        <w:szCs w:val="18"/>
                      </w:rPr>
                      <w:t>64 QAM</w:t>
                    </w:r>
                  </w:ins>
                </w:p>
              </w:tc>
              <w:tc>
                <w:tcPr>
                  <w:tcW w:w="931" w:type="dxa"/>
                </w:tcPr>
                <w:p w14:paraId="109BC908" w14:textId="77777777" w:rsidR="00383142" w:rsidRPr="00FE3205" w:rsidRDefault="00383142" w:rsidP="00383142">
                  <w:pPr>
                    <w:pStyle w:val="FL"/>
                    <w:spacing w:before="0" w:after="0"/>
                    <w:rPr>
                      <w:ins w:id="483" w:author="Alexander Sayenko" w:date="2022-02-22T10:24:00Z"/>
                      <w:b w:val="0"/>
                      <w:bCs/>
                      <w:sz w:val="18"/>
                      <w:szCs w:val="18"/>
                    </w:rPr>
                  </w:pPr>
                  <w:ins w:id="484" w:author="Alexander Sayenko" w:date="2022-02-22T10:24:00Z">
                    <w:r w:rsidRPr="00D9613C">
                      <w:rPr>
                        <w:b w:val="0"/>
                        <w:lang w:eastAsia="ko-KR"/>
                      </w:rPr>
                      <w:t xml:space="preserve">≤ </w:t>
                    </w:r>
                    <w:r w:rsidRPr="00D9613C">
                      <w:rPr>
                        <w:b w:val="0"/>
                        <w:bCs/>
                        <w:sz w:val="18"/>
                        <w:szCs w:val="18"/>
                      </w:rPr>
                      <w:t>11</w:t>
                    </w:r>
                  </w:ins>
                </w:p>
              </w:tc>
              <w:tc>
                <w:tcPr>
                  <w:tcW w:w="1039" w:type="dxa"/>
                </w:tcPr>
                <w:p w14:paraId="437BE17E" w14:textId="77777777" w:rsidR="00383142" w:rsidRPr="00FE3205" w:rsidRDefault="00383142" w:rsidP="00383142">
                  <w:pPr>
                    <w:pStyle w:val="FL"/>
                    <w:spacing w:before="0" w:after="0"/>
                    <w:rPr>
                      <w:ins w:id="485" w:author="Alexander Sayenko" w:date="2022-02-22T10:24:00Z"/>
                      <w:b w:val="0"/>
                      <w:bCs/>
                      <w:sz w:val="18"/>
                      <w:szCs w:val="18"/>
                    </w:rPr>
                  </w:pPr>
                  <w:ins w:id="48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02867159" w14:textId="77777777" w:rsidR="00383142" w:rsidRPr="00FE3205" w:rsidRDefault="00383142" w:rsidP="00383142">
                  <w:pPr>
                    <w:pStyle w:val="FL"/>
                    <w:spacing w:before="0" w:after="0"/>
                    <w:rPr>
                      <w:ins w:id="487" w:author="Alexander Sayenko" w:date="2022-02-22T10:24:00Z"/>
                      <w:b w:val="0"/>
                      <w:bCs/>
                      <w:sz w:val="18"/>
                      <w:szCs w:val="18"/>
                    </w:rPr>
                  </w:pPr>
                  <w:ins w:id="488" w:author="Alexander Sayenko" w:date="2022-02-22T10:24:00Z">
                    <w:r w:rsidRPr="007F70A9">
                      <w:rPr>
                        <w:b w:val="0"/>
                        <w:sz w:val="18"/>
                        <w:szCs w:val="18"/>
                        <w:lang w:eastAsia="ko-KR"/>
                      </w:rPr>
                      <w:t>≤ 9.0</w:t>
                    </w:r>
                  </w:ins>
                </w:p>
              </w:tc>
              <w:tc>
                <w:tcPr>
                  <w:tcW w:w="906" w:type="dxa"/>
                </w:tcPr>
                <w:p w14:paraId="7AB71D40" w14:textId="77777777" w:rsidR="00383142" w:rsidRPr="00FE3205" w:rsidRDefault="00383142" w:rsidP="00383142">
                  <w:pPr>
                    <w:pStyle w:val="FL"/>
                    <w:spacing w:before="0" w:after="0"/>
                    <w:rPr>
                      <w:ins w:id="489" w:author="Alexander Sayenko" w:date="2022-02-22T10:24:00Z"/>
                      <w:b w:val="0"/>
                      <w:bCs/>
                      <w:sz w:val="18"/>
                      <w:szCs w:val="18"/>
                    </w:rPr>
                  </w:pPr>
                  <w:ins w:id="490" w:author="Alexander Sayenko" w:date="2022-02-22T10:24:00Z">
                    <w:r w:rsidRPr="001E11C3">
                      <w:rPr>
                        <w:b w:val="0"/>
                        <w:lang w:eastAsia="ko-KR"/>
                      </w:rPr>
                      <w:t xml:space="preserve">≤ </w:t>
                    </w:r>
                    <w:r w:rsidRPr="001E11C3">
                      <w:rPr>
                        <w:b w:val="0"/>
                        <w:bCs/>
                        <w:sz w:val="18"/>
                        <w:szCs w:val="18"/>
                      </w:rPr>
                      <w:t>11.0</w:t>
                    </w:r>
                  </w:ins>
                </w:p>
              </w:tc>
              <w:tc>
                <w:tcPr>
                  <w:tcW w:w="854" w:type="dxa"/>
                </w:tcPr>
                <w:p w14:paraId="5DEA09C0" w14:textId="77777777" w:rsidR="00383142" w:rsidRPr="00365BF6" w:rsidRDefault="00383142" w:rsidP="00383142">
                  <w:pPr>
                    <w:pStyle w:val="FL"/>
                    <w:spacing w:before="0" w:after="0"/>
                    <w:rPr>
                      <w:ins w:id="491" w:author="Alexander Sayenko" w:date="2022-02-22T10:24:00Z"/>
                      <w:b w:val="0"/>
                      <w:sz w:val="18"/>
                      <w:szCs w:val="18"/>
                      <w:lang w:eastAsia="ko-KR"/>
                    </w:rPr>
                  </w:pPr>
                  <w:ins w:id="492" w:author="Alexander Sayenko" w:date="2022-02-22T10:24:00Z">
                    <w:r w:rsidRPr="003B6DE6">
                      <w:rPr>
                        <w:b w:val="0"/>
                        <w:sz w:val="18"/>
                        <w:szCs w:val="18"/>
                        <w:lang w:eastAsia="ko-KR"/>
                      </w:rPr>
                      <w:t>≤ 7.5</w:t>
                    </w:r>
                  </w:ins>
                </w:p>
              </w:tc>
              <w:tc>
                <w:tcPr>
                  <w:tcW w:w="906" w:type="dxa"/>
                </w:tcPr>
                <w:p w14:paraId="7684F213" w14:textId="77777777" w:rsidR="00383142" w:rsidRPr="00365BF6" w:rsidRDefault="00383142" w:rsidP="00383142">
                  <w:pPr>
                    <w:pStyle w:val="FL"/>
                    <w:spacing w:before="0" w:after="0"/>
                    <w:rPr>
                      <w:ins w:id="493" w:author="Alexander Sayenko" w:date="2022-02-22T10:24:00Z"/>
                      <w:b w:val="0"/>
                      <w:sz w:val="18"/>
                      <w:szCs w:val="18"/>
                      <w:lang w:eastAsia="ko-KR"/>
                    </w:rPr>
                  </w:pPr>
                  <w:ins w:id="494" w:author="Alexander Sayenko" w:date="2022-02-22T10:24:00Z">
                    <w:r w:rsidRPr="00D962EA">
                      <w:rPr>
                        <w:b w:val="0"/>
                        <w:sz w:val="18"/>
                        <w:szCs w:val="18"/>
                        <w:lang w:eastAsia="ko-KR"/>
                      </w:rPr>
                      <w:t>≤ 9.5</w:t>
                    </w:r>
                  </w:ins>
                </w:p>
              </w:tc>
              <w:tc>
                <w:tcPr>
                  <w:tcW w:w="784" w:type="dxa"/>
                </w:tcPr>
                <w:p w14:paraId="6547AF3F" w14:textId="77777777" w:rsidR="00383142" w:rsidRPr="00365BF6" w:rsidRDefault="00383142" w:rsidP="00383142">
                  <w:pPr>
                    <w:pStyle w:val="FL"/>
                    <w:spacing w:before="0" w:after="0"/>
                    <w:rPr>
                      <w:ins w:id="495" w:author="Alexander Sayenko" w:date="2022-02-22T10:24:00Z"/>
                      <w:b w:val="0"/>
                      <w:sz w:val="18"/>
                      <w:szCs w:val="18"/>
                      <w:lang w:eastAsia="ko-KR"/>
                    </w:rPr>
                  </w:pPr>
                  <w:ins w:id="496" w:author="Alexander Sayenko" w:date="2022-02-22T10:24:00Z">
                    <w:r w:rsidRPr="00A56E4D">
                      <w:rPr>
                        <w:b w:val="0"/>
                        <w:sz w:val="18"/>
                        <w:szCs w:val="18"/>
                        <w:lang w:eastAsia="ko-KR"/>
                      </w:rPr>
                      <w:t>≤ 7.0</w:t>
                    </w:r>
                  </w:ins>
                </w:p>
              </w:tc>
              <w:tc>
                <w:tcPr>
                  <w:tcW w:w="784" w:type="dxa"/>
                </w:tcPr>
                <w:p w14:paraId="0A1AF6E8" w14:textId="77777777" w:rsidR="00383142" w:rsidRPr="00365BF6" w:rsidRDefault="00383142" w:rsidP="00383142">
                  <w:pPr>
                    <w:pStyle w:val="FL"/>
                    <w:spacing w:before="0" w:after="0"/>
                    <w:rPr>
                      <w:ins w:id="497" w:author="Alexander Sayenko" w:date="2022-02-22T10:24:00Z"/>
                      <w:b w:val="0"/>
                      <w:sz w:val="18"/>
                      <w:szCs w:val="18"/>
                      <w:lang w:eastAsia="ko-KR"/>
                    </w:rPr>
                  </w:pPr>
                  <w:ins w:id="498" w:author="Alexander Sayenko" w:date="2022-02-22T10:24:00Z">
                    <w:r w:rsidRPr="00484D9B">
                      <w:rPr>
                        <w:b w:val="0"/>
                        <w:sz w:val="18"/>
                        <w:szCs w:val="18"/>
                        <w:lang w:eastAsia="ko-KR"/>
                      </w:rPr>
                      <w:t>≤ 8.5</w:t>
                    </w:r>
                  </w:ins>
                </w:p>
              </w:tc>
            </w:tr>
            <w:tr w:rsidR="00383142" w:rsidRPr="00FE3205" w14:paraId="01B733E3" w14:textId="77777777" w:rsidTr="007522C0">
              <w:trPr>
                <w:trHeight w:val="20"/>
                <w:jc w:val="center"/>
                <w:ins w:id="499" w:author="Alexander Sayenko" w:date="2022-02-22T10:24:00Z"/>
              </w:trPr>
              <w:tc>
                <w:tcPr>
                  <w:tcW w:w="1215" w:type="dxa"/>
                  <w:vMerge/>
                  <w:shd w:val="clear" w:color="auto" w:fill="auto"/>
                </w:tcPr>
                <w:p w14:paraId="66CFF12C" w14:textId="77777777" w:rsidR="00383142" w:rsidRPr="00A1115A" w:rsidRDefault="00383142" w:rsidP="00383142">
                  <w:pPr>
                    <w:pStyle w:val="FL"/>
                    <w:spacing w:before="0" w:after="0"/>
                    <w:rPr>
                      <w:ins w:id="500" w:author="Alexander Sayenko" w:date="2022-02-22T10:24:00Z"/>
                      <w:b w:val="0"/>
                      <w:bCs/>
                      <w:sz w:val="18"/>
                      <w:szCs w:val="18"/>
                    </w:rPr>
                  </w:pPr>
                </w:p>
              </w:tc>
              <w:tc>
                <w:tcPr>
                  <w:tcW w:w="1348" w:type="dxa"/>
                </w:tcPr>
                <w:p w14:paraId="5264245D" w14:textId="77777777" w:rsidR="00383142" w:rsidRPr="00A1115A" w:rsidRDefault="00383142" w:rsidP="00383142">
                  <w:pPr>
                    <w:pStyle w:val="FL"/>
                    <w:spacing w:before="0" w:after="0"/>
                    <w:rPr>
                      <w:ins w:id="501" w:author="Alexander Sayenko" w:date="2022-02-22T10:24:00Z"/>
                      <w:b w:val="0"/>
                      <w:bCs/>
                      <w:sz w:val="18"/>
                      <w:szCs w:val="18"/>
                    </w:rPr>
                  </w:pPr>
                  <w:ins w:id="502" w:author="Alexander Sayenko" w:date="2022-02-22T10:24:00Z">
                    <w:r w:rsidRPr="00A1115A">
                      <w:rPr>
                        <w:b w:val="0"/>
                        <w:bCs/>
                        <w:sz w:val="18"/>
                        <w:szCs w:val="18"/>
                      </w:rPr>
                      <w:t>256 QAM</w:t>
                    </w:r>
                  </w:ins>
                </w:p>
              </w:tc>
              <w:tc>
                <w:tcPr>
                  <w:tcW w:w="931" w:type="dxa"/>
                </w:tcPr>
                <w:p w14:paraId="66D3D588" w14:textId="77777777" w:rsidR="00383142" w:rsidRPr="00FE3205" w:rsidRDefault="00383142" w:rsidP="00383142">
                  <w:pPr>
                    <w:pStyle w:val="FL"/>
                    <w:spacing w:before="0" w:after="0"/>
                    <w:rPr>
                      <w:ins w:id="503" w:author="Alexander Sayenko" w:date="2022-02-22T10:24:00Z"/>
                      <w:b w:val="0"/>
                      <w:bCs/>
                      <w:sz w:val="18"/>
                      <w:szCs w:val="18"/>
                    </w:rPr>
                  </w:pPr>
                  <w:ins w:id="504" w:author="Alexander Sayenko" w:date="2022-02-22T10:24:00Z">
                    <w:r w:rsidRPr="00D9613C">
                      <w:rPr>
                        <w:b w:val="0"/>
                        <w:lang w:eastAsia="ko-KR"/>
                      </w:rPr>
                      <w:t xml:space="preserve">≤ </w:t>
                    </w:r>
                    <w:r w:rsidRPr="00D9613C">
                      <w:rPr>
                        <w:b w:val="0"/>
                        <w:bCs/>
                        <w:sz w:val="18"/>
                        <w:szCs w:val="18"/>
                      </w:rPr>
                      <w:t>11</w:t>
                    </w:r>
                  </w:ins>
                </w:p>
              </w:tc>
              <w:tc>
                <w:tcPr>
                  <w:tcW w:w="1039" w:type="dxa"/>
                </w:tcPr>
                <w:p w14:paraId="67B3A2C3" w14:textId="77777777" w:rsidR="00383142" w:rsidRPr="00FE3205" w:rsidRDefault="00383142" w:rsidP="00383142">
                  <w:pPr>
                    <w:pStyle w:val="FL"/>
                    <w:spacing w:before="0" w:after="0"/>
                    <w:rPr>
                      <w:ins w:id="505" w:author="Alexander Sayenko" w:date="2022-02-22T10:24:00Z"/>
                      <w:b w:val="0"/>
                      <w:bCs/>
                      <w:sz w:val="18"/>
                      <w:szCs w:val="18"/>
                    </w:rPr>
                  </w:pPr>
                  <w:ins w:id="506" w:author="Alexander Sayenko" w:date="2022-02-22T10:24:00Z">
                    <w:r w:rsidRPr="00614687">
                      <w:rPr>
                        <w:b w:val="0"/>
                        <w:lang w:eastAsia="ko-KR"/>
                      </w:rPr>
                      <w:t xml:space="preserve">≤ </w:t>
                    </w:r>
                    <w:r w:rsidRPr="00614687">
                      <w:rPr>
                        <w:rFonts w:hint="eastAsia"/>
                        <w:b w:val="0"/>
                        <w:bCs/>
                        <w:sz w:val="18"/>
                        <w:szCs w:val="18"/>
                      </w:rPr>
                      <w:t>1</w:t>
                    </w:r>
                    <w:r w:rsidRPr="00614687">
                      <w:rPr>
                        <w:b w:val="0"/>
                        <w:bCs/>
                        <w:sz w:val="18"/>
                        <w:szCs w:val="18"/>
                      </w:rPr>
                      <w:t>2</w:t>
                    </w:r>
                    <w:r w:rsidRPr="00614687">
                      <w:rPr>
                        <w:rFonts w:hint="eastAsia"/>
                        <w:b w:val="0"/>
                        <w:bCs/>
                        <w:sz w:val="18"/>
                        <w:szCs w:val="18"/>
                      </w:rPr>
                      <w:t>.</w:t>
                    </w:r>
                    <w:r w:rsidRPr="00614687">
                      <w:rPr>
                        <w:b w:val="0"/>
                        <w:bCs/>
                        <w:sz w:val="18"/>
                        <w:szCs w:val="18"/>
                      </w:rPr>
                      <w:t>5</w:t>
                    </w:r>
                  </w:ins>
                </w:p>
              </w:tc>
              <w:tc>
                <w:tcPr>
                  <w:tcW w:w="854" w:type="dxa"/>
                </w:tcPr>
                <w:p w14:paraId="7178034E" w14:textId="77777777" w:rsidR="00383142" w:rsidRPr="00AD13E1" w:rsidRDefault="00383142" w:rsidP="00383142">
                  <w:pPr>
                    <w:pStyle w:val="FL"/>
                    <w:spacing w:before="0" w:after="0"/>
                    <w:rPr>
                      <w:ins w:id="507" w:author="Alexander Sayenko" w:date="2022-02-22T10:24:00Z"/>
                      <w:b w:val="0"/>
                      <w:bCs/>
                      <w:sz w:val="18"/>
                      <w:szCs w:val="18"/>
                    </w:rPr>
                  </w:pPr>
                  <w:ins w:id="508" w:author="Alexander Sayenko" w:date="2022-02-22T10:24:00Z">
                    <w:r w:rsidRPr="007F70A9">
                      <w:rPr>
                        <w:b w:val="0"/>
                        <w:sz w:val="18"/>
                        <w:szCs w:val="18"/>
                        <w:lang w:eastAsia="ko-KR"/>
                      </w:rPr>
                      <w:t>≤ 9.0</w:t>
                    </w:r>
                  </w:ins>
                </w:p>
              </w:tc>
              <w:tc>
                <w:tcPr>
                  <w:tcW w:w="906" w:type="dxa"/>
                </w:tcPr>
                <w:p w14:paraId="2423B9D4" w14:textId="77777777" w:rsidR="00383142" w:rsidRPr="00AD13E1" w:rsidRDefault="00383142" w:rsidP="00383142">
                  <w:pPr>
                    <w:pStyle w:val="FL"/>
                    <w:spacing w:before="0" w:after="0"/>
                    <w:rPr>
                      <w:ins w:id="509" w:author="Alexander Sayenko" w:date="2022-02-22T10:24:00Z"/>
                      <w:b w:val="0"/>
                      <w:bCs/>
                      <w:sz w:val="18"/>
                      <w:szCs w:val="18"/>
                    </w:rPr>
                  </w:pPr>
                  <w:ins w:id="510" w:author="Alexander Sayenko" w:date="2022-02-22T10:24:00Z">
                    <w:r w:rsidRPr="001E11C3">
                      <w:rPr>
                        <w:b w:val="0"/>
                        <w:lang w:eastAsia="ko-KR"/>
                      </w:rPr>
                      <w:t xml:space="preserve">≤ </w:t>
                    </w:r>
                    <w:r w:rsidRPr="001E11C3">
                      <w:rPr>
                        <w:b w:val="0"/>
                        <w:bCs/>
                        <w:sz w:val="18"/>
                        <w:szCs w:val="18"/>
                      </w:rPr>
                      <w:t>11.0</w:t>
                    </w:r>
                  </w:ins>
                </w:p>
              </w:tc>
              <w:tc>
                <w:tcPr>
                  <w:tcW w:w="854" w:type="dxa"/>
                </w:tcPr>
                <w:p w14:paraId="099CC27A" w14:textId="77777777" w:rsidR="00383142" w:rsidRPr="00AD13E1" w:rsidRDefault="00383142" w:rsidP="00383142">
                  <w:pPr>
                    <w:pStyle w:val="FL"/>
                    <w:spacing w:before="0" w:after="0"/>
                    <w:rPr>
                      <w:ins w:id="511" w:author="Alexander Sayenko" w:date="2022-02-22T10:24:00Z"/>
                      <w:b w:val="0"/>
                      <w:sz w:val="18"/>
                      <w:szCs w:val="18"/>
                      <w:lang w:eastAsia="ko-KR"/>
                    </w:rPr>
                  </w:pPr>
                  <w:ins w:id="512" w:author="Alexander Sayenko" w:date="2022-02-22T10:24:00Z">
                    <w:r w:rsidRPr="003B6DE6">
                      <w:rPr>
                        <w:b w:val="0"/>
                        <w:sz w:val="18"/>
                        <w:szCs w:val="18"/>
                        <w:lang w:eastAsia="ko-KR"/>
                      </w:rPr>
                      <w:t>≤ 7.5</w:t>
                    </w:r>
                  </w:ins>
                </w:p>
              </w:tc>
              <w:tc>
                <w:tcPr>
                  <w:tcW w:w="906" w:type="dxa"/>
                </w:tcPr>
                <w:p w14:paraId="5DDD683C" w14:textId="77777777" w:rsidR="00383142" w:rsidRPr="00AD13E1" w:rsidRDefault="00383142" w:rsidP="00383142">
                  <w:pPr>
                    <w:pStyle w:val="FL"/>
                    <w:spacing w:before="0" w:after="0"/>
                    <w:rPr>
                      <w:ins w:id="513" w:author="Alexander Sayenko" w:date="2022-02-22T10:24:00Z"/>
                      <w:b w:val="0"/>
                      <w:sz w:val="18"/>
                      <w:szCs w:val="18"/>
                      <w:lang w:eastAsia="ko-KR"/>
                    </w:rPr>
                  </w:pPr>
                  <w:ins w:id="514" w:author="Alexander Sayenko" w:date="2022-02-22T10:24:00Z">
                    <w:r w:rsidRPr="00D962EA">
                      <w:rPr>
                        <w:b w:val="0"/>
                        <w:sz w:val="18"/>
                        <w:szCs w:val="18"/>
                        <w:lang w:eastAsia="ko-KR"/>
                      </w:rPr>
                      <w:t>≤ 9.5</w:t>
                    </w:r>
                  </w:ins>
                </w:p>
              </w:tc>
              <w:tc>
                <w:tcPr>
                  <w:tcW w:w="784" w:type="dxa"/>
                </w:tcPr>
                <w:p w14:paraId="11F49C31" w14:textId="77777777" w:rsidR="00383142" w:rsidRPr="00AD13E1" w:rsidRDefault="00383142" w:rsidP="00383142">
                  <w:pPr>
                    <w:pStyle w:val="FL"/>
                    <w:spacing w:before="0" w:after="0"/>
                    <w:rPr>
                      <w:ins w:id="515" w:author="Alexander Sayenko" w:date="2022-02-22T10:24:00Z"/>
                      <w:b w:val="0"/>
                      <w:sz w:val="18"/>
                      <w:szCs w:val="18"/>
                      <w:lang w:eastAsia="ko-KR"/>
                    </w:rPr>
                  </w:pPr>
                  <w:ins w:id="516" w:author="Alexander Sayenko" w:date="2022-02-22T10:24:00Z">
                    <w:r w:rsidRPr="00A56E4D">
                      <w:rPr>
                        <w:b w:val="0"/>
                        <w:sz w:val="18"/>
                        <w:szCs w:val="18"/>
                        <w:lang w:eastAsia="ko-KR"/>
                      </w:rPr>
                      <w:t>≤ 7.0</w:t>
                    </w:r>
                  </w:ins>
                </w:p>
              </w:tc>
              <w:tc>
                <w:tcPr>
                  <w:tcW w:w="784" w:type="dxa"/>
                </w:tcPr>
                <w:p w14:paraId="7018C7D5" w14:textId="77777777" w:rsidR="00383142" w:rsidRPr="00AD13E1" w:rsidRDefault="00383142" w:rsidP="00383142">
                  <w:pPr>
                    <w:pStyle w:val="FL"/>
                    <w:spacing w:before="0" w:after="0"/>
                    <w:rPr>
                      <w:ins w:id="517" w:author="Alexander Sayenko" w:date="2022-02-22T10:24:00Z"/>
                      <w:b w:val="0"/>
                      <w:sz w:val="18"/>
                      <w:szCs w:val="18"/>
                      <w:lang w:eastAsia="ko-KR"/>
                    </w:rPr>
                  </w:pPr>
                  <w:ins w:id="518" w:author="Alexander Sayenko" w:date="2022-02-22T10:24:00Z">
                    <w:r w:rsidRPr="00484D9B">
                      <w:rPr>
                        <w:b w:val="0"/>
                        <w:sz w:val="18"/>
                        <w:szCs w:val="18"/>
                        <w:lang w:eastAsia="ko-KR"/>
                      </w:rPr>
                      <w:t>≤ 8.5</w:t>
                    </w:r>
                  </w:ins>
                </w:p>
              </w:tc>
            </w:tr>
            <w:tr w:rsidR="00383142" w:rsidRPr="00A1115A" w14:paraId="124164AD" w14:textId="77777777" w:rsidTr="007522C0">
              <w:trPr>
                <w:trHeight w:val="20"/>
                <w:jc w:val="center"/>
                <w:ins w:id="519" w:author="Alexander Sayenko" w:date="2022-02-22T10:24:00Z"/>
              </w:trPr>
              <w:tc>
                <w:tcPr>
                  <w:tcW w:w="9621" w:type="dxa"/>
                  <w:gridSpan w:val="10"/>
                </w:tcPr>
                <w:p w14:paraId="6C4E4887" w14:textId="77777777" w:rsidR="00383142" w:rsidRPr="00A1115A" w:rsidRDefault="00383142" w:rsidP="00383142">
                  <w:pPr>
                    <w:pStyle w:val="TAN"/>
                    <w:rPr>
                      <w:ins w:id="520" w:author="Alexander Sayenko" w:date="2022-02-22T10:24:00Z"/>
                      <w:rFonts w:cs="Arial"/>
                    </w:rPr>
                  </w:pPr>
                  <w:ins w:id="521" w:author="Alexander Sayenko" w:date="2022-02-22T10:24:00Z">
                    <w:r w:rsidRPr="00A1115A">
                      <w:rPr>
                        <w:rFonts w:cs="Arial"/>
                      </w:rPr>
                      <w:t>NOTE 1:</w:t>
                    </w:r>
                    <w:r w:rsidRPr="00A1115A">
                      <w:rPr>
                        <w:rFonts w:cs="Arial"/>
                      </w:rPr>
                      <w:tab/>
                      <w:t xml:space="preserve">Full allocation A-MPR applies </w:t>
                    </w:r>
                    <w:r w:rsidRPr="00A1115A">
                      <w:t>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71BFEE2D" w14:textId="77777777" w:rsidR="00383142" w:rsidRDefault="00383142" w:rsidP="00383142">
            <w:pPr>
              <w:spacing w:after="0"/>
              <w:jc w:val="center"/>
              <w:rPr>
                <w:ins w:id="522" w:author="Alexander Sayenko" w:date="2022-02-22T10:24:00Z"/>
              </w:rPr>
            </w:pPr>
          </w:p>
          <w:p w14:paraId="49222542" w14:textId="1F83713D" w:rsidR="0020663D" w:rsidRDefault="0020663D" w:rsidP="0020663D">
            <w:pPr>
              <w:spacing w:after="120"/>
              <w:rPr>
                <w:ins w:id="523" w:author="Alexander Sayenko" w:date="2022-02-22T10:24:00Z"/>
                <w:rFonts w:eastAsiaTheme="minorEastAsia"/>
                <w:color w:val="000000" w:themeColor="text1"/>
                <w:lang w:val="en-US" w:eastAsia="zh-CN"/>
              </w:rPr>
            </w:pPr>
          </w:p>
          <w:p w14:paraId="109BF6D9" w14:textId="77777777" w:rsidR="00383142" w:rsidRDefault="00383142" w:rsidP="0020663D">
            <w:pPr>
              <w:spacing w:after="120"/>
              <w:rPr>
                <w:ins w:id="524" w:author="Alexander Sayenko" w:date="2022-02-22T08:35:00Z"/>
                <w:rFonts w:eastAsiaTheme="minorEastAsia"/>
                <w:color w:val="000000" w:themeColor="text1"/>
                <w:lang w:val="en-US" w:eastAsia="zh-CN"/>
              </w:rPr>
            </w:pPr>
          </w:p>
          <w:p w14:paraId="60EA706D" w14:textId="77777777" w:rsidR="0020663D" w:rsidRDefault="0020663D" w:rsidP="0020663D">
            <w:pPr>
              <w:spacing w:after="120"/>
              <w:rPr>
                <w:ins w:id="525" w:author="Alexander Sayenko" w:date="2022-02-22T09:07:00Z"/>
                <w:rFonts w:eastAsiaTheme="minorEastAsia"/>
                <w:color w:val="000000" w:themeColor="text1"/>
                <w:lang w:val="en-US" w:eastAsia="zh-CN"/>
              </w:rPr>
            </w:pPr>
            <w:ins w:id="526" w:author="Alexander Sayenko" w:date="2022-02-22T08:35:00Z">
              <w:r w:rsidRPr="00FB0098">
                <w:rPr>
                  <w:rFonts w:eastAsiaTheme="minorEastAsia"/>
                  <w:color w:val="000000" w:themeColor="text1"/>
                  <w:lang w:val="en-US" w:eastAsia="zh-CN"/>
                </w:rPr>
                <w:t xml:space="preserve">Issue 1-3-3 </w:t>
              </w:r>
              <w:r>
                <w:rPr>
                  <w:rFonts w:eastAsiaTheme="minorEastAsia"/>
                  <w:color w:val="000000" w:themeColor="text1"/>
                  <w:lang w:val="en-US" w:eastAsia="zh-CN"/>
                </w:rPr>
                <w:t>(</w:t>
              </w:r>
              <w:r w:rsidRPr="00FB0098">
                <w:rPr>
                  <w:rFonts w:eastAsiaTheme="minorEastAsia"/>
                  <w:color w:val="000000" w:themeColor="text1"/>
                  <w:lang w:val="en-US" w:eastAsia="zh-CN"/>
                </w:rPr>
                <w:t>A-MPR/MPR for type 1 partial waveforms</w:t>
              </w:r>
              <w:r>
                <w:rPr>
                  <w:rFonts w:eastAsiaTheme="minorEastAsia"/>
                  <w:color w:val="000000" w:themeColor="text1"/>
                  <w:lang w:val="en-US" w:eastAsia="zh-CN"/>
                </w:rPr>
                <w:t>)</w:t>
              </w:r>
            </w:ins>
          </w:p>
          <w:p w14:paraId="464D87F1" w14:textId="580112D7" w:rsidR="0020663D" w:rsidRPr="00602F2B" w:rsidRDefault="0020663D" w:rsidP="0020663D">
            <w:pPr>
              <w:spacing w:after="120"/>
              <w:rPr>
                <w:ins w:id="527" w:author="Alexander Sayenko" w:date="2022-02-22T08:34:00Z"/>
                <w:rFonts w:eastAsiaTheme="minorEastAsia"/>
                <w:color w:val="000000" w:themeColor="text1"/>
                <w:lang w:val="en-US" w:eastAsia="zh-CN"/>
              </w:rPr>
            </w:pPr>
            <w:ins w:id="528" w:author="Alexander Sayenko" w:date="2022-02-22T09:07:00Z">
              <w:r>
                <w:rPr>
                  <w:rFonts w:eastAsiaTheme="minorEastAsia"/>
                  <w:color w:val="000000" w:themeColor="text1"/>
                  <w:lang w:val="en-US" w:eastAsia="zh-CN"/>
                </w:rPr>
                <w:t>If there is a</w:t>
              </w:r>
            </w:ins>
            <w:ins w:id="529" w:author="Alexander Sayenko" w:date="2022-02-22T09:08:00Z">
              <w:r>
                <w:rPr>
                  <w:rFonts w:eastAsiaTheme="minorEastAsia"/>
                  <w:color w:val="000000" w:themeColor="text1"/>
                  <w:lang w:val="en-US" w:eastAsia="zh-CN"/>
                </w:rPr>
                <w:t xml:space="preserve"> </w:t>
              </w:r>
            </w:ins>
            <w:ins w:id="530" w:author="Alexander Sayenko" w:date="2022-02-22T09:07:00Z">
              <w:r>
                <w:rPr>
                  <w:rFonts w:eastAsiaTheme="minorEastAsia"/>
                  <w:color w:val="000000" w:themeColor="text1"/>
                  <w:lang w:val="en-US" w:eastAsia="zh-CN"/>
                </w:rPr>
                <w:t>n</w:t>
              </w:r>
            </w:ins>
            <w:ins w:id="531" w:author="Alexander Sayenko" w:date="2022-02-22T09:08:00Z">
              <w:r>
                <w:rPr>
                  <w:rFonts w:eastAsiaTheme="minorEastAsia"/>
                  <w:color w:val="000000" w:themeColor="text1"/>
                  <w:lang w:val="en-US" w:eastAsia="zh-CN"/>
                </w:rPr>
                <w:t>eed</w:t>
              </w:r>
            </w:ins>
            <w:ins w:id="532" w:author="Alexander Sayenko" w:date="2022-02-22T09:07:00Z">
              <w:r>
                <w:rPr>
                  <w:rFonts w:eastAsiaTheme="minorEastAsia"/>
                  <w:color w:val="000000" w:themeColor="text1"/>
                  <w:lang w:val="en-US" w:eastAsia="zh-CN"/>
                </w:rPr>
                <w:t xml:space="preserve"> </w:t>
              </w:r>
            </w:ins>
            <w:ins w:id="533" w:author="Alexander Sayenko" w:date="2022-02-22T09:08:00Z">
              <w:r>
                <w:rPr>
                  <w:rFonts w:eastAsiaTheme="minorEastAsia"/>
                  <w:color w:val="000000" w:themeColor="text1"/>
                  <w:lang w:val="en-US" w:eastAsia="zh-CN"/>
                </w:rPr>
                <w:t xml:space="preserve">to define A-MPR for type 1 partial waveforms, 3GPP can do this work, but we need to discuss how to structure it. It can be </w:t>
              </w:r>
            </w:ins>
            <w:ins w:id="534" w:author="Alexander Sayenko" w:date="2022-02-22T09:09:00Z">
              <w:r>
                <w:rPr>
                  <w:rFonts w:eastAsiaTheme="minorEastAsia"/>
                  <w:color w:val="000000" w:themeColor="text1"/>
                  <w:lang w:val="en-US" w:eastAsia="zh-CN"/>
                </w:rPr>
                <w:t>Rel-17 maintenance works – which would not be our main preference – or it can be done under the 6GHz Rel-18 WI if we plan to have the one becau</w:t>
              </w:r>
            </w:ins>
            <w:ins w:id="535" w:author="Alexander Sayenko" w:date="2022-02-22T09:10:00Z">
              <w:r>
                <w:rPr>
                  <w:rFonts w:eastAsiaTheme="minorEastAsia"/>
                  <w:color w:val="000000" w:themeColor="text1"/>
                  <w:lang w:val="en-US" w:eastAsia="zh-CN"/>
                </w:rPr>
                <w:t xml:space="preserve">se of </w:t>
              </w:r>
              <w:proofErr w:type="gramStart"/>
              <w:r>
                <w:rPr>
                  <w:rFonts w:eastAsiaTheme="minorEastAsia"/>
                  <w:color w:val="000000" w:themeColor="text1"/>
                  <w:lang w:val="en-US" w:eastAsia="zh-CN"/>
                </w:rPr>
                <w:t>e.g.</w:t>
              </w:r>
              <w:proofErr w:type="gramEnd"/>
              <w:r>
                <w:rPr>
                  <w:rFonts w:eastAsiaTheme="minorEastAsia"/>
                  <w:color w:val="000000" w:themeColor="text1"/>
                  <w:lang w:val="en-US" w:eastAsia="zh-CN"/>
                </w:rPr>
                <w:t xml:space="preserve"> VLP. </w:t>
              </w:r>
            </w:ins>
            <w:ins w:id="536" w:author="Alexander Sayenko" w:date="2022-02-22T09:07:00Z">
              <w:r>
                <w:rPr>
                  <w:rFonts w:eastAsiaTheme="minorEastAsia"/>
                  <w:color w:val="000000" w:themeColor="text1"/>
                  <w:lang w:val="en-US" w:eastAsia="zh-CN"/>
                </w:rPr>
                <w:t xml:space="preserve"> </w:t>
              </w:r>
            </w:ins>
          </w:p>
        </w:tc>
      </w:tr>
      <w:tr w:rsidR="006A33F6" w14:paraId="58F6EC26" w14:textId="77777777" w:rsidTr="006A33F6">
        <w:trPr>
          <w:ins w:id="537" w:author="장재혁/책임연구원/MC RF신기술Task(jh1.jang@lge.com)" w:date="2022-02-22T18:49:00Z"/>
        </w:trPr>
        <w:tc>
          <w:tcPr>
            <w:tcW w:w="1303" w:type="dxa"/>
          </w:tcPr>
          <w:p w14:paraId="5DE73387" w14:textId="4398D19E" w:rsidR="006A33F6" w:rsidRDefault="006A33F6" w:rsidP="006A33F6">
            <w:pPr>
              <w:spacing w:after="120"/>
              <w:rPr>
                <w:ins w:id="538" w:author="장재혁/책임연구원/MC RF신기술Task(jh1.jang@lge.com)" w:date="2022-02-22T18:49:00Z"/>
                <w:rFonts w:eastAsiaTheme="minorEastAsia"/>
                <w:color w:val="000000" w:themeColor="text1"/>
                <w:lang w:val="en-US" w:eastAsia="zh-CN"/>
              </w:rPr>
            </w:pPr>
            <w:ins w:id="539" w:author="장재혁/책임연구원/MC RF신기술Task(jh1.jang@lge.com)" w:date="2022-02-22T18:49:00Z">
              <w:r>
                <w:rPr>
                  <w:rFonts w:eastAsiaTheme="minorEastAsia"/>
                  <w:color w:val="000000" w:themeColor="text1"/>
                  <w:lang w:val="en-US" w:eastAsia="zh-CN"/>
                </w:rPr>
                <w:lastRenderedPageBreak/>
                <w:t>LGE</w:t>
              </w:r>
            </w:ins>
          </w:p>
        </w:tc>
        <w:tc>
          <w:tcPr>
            <w:tcW w:w="8328" w:type="dxa"/>
          </w:tcPr>
          <w:p w14:paraId="58AE6301" w14:textId="77777777" w:rsidR="006A33F6" w:rsidRPr="00431563" w:rsidRDefault="006A33F6" w:rsidP="006A33F6">
            <w:pPr>
              <w:rPr>
                <w:ins w:id="540" w:author="장재혁/책임연구원/MC RF신기술Task(jh1.jang@lge.com)" w:date="2022-02-22T18:49:00Z"/>
                <w:color w:val="000000" w:themeColor="text1"/>
                <w:u w:val="single"/>
                <w:lang w:eastAsia="ko-KR"/>
              </w:rPr>
            </w:pPr>
            <w:ins w:id="541" w:author="장재혁/책임연구원/MC RF신기술Task(jh1.jang@lge.com)" w:date="2022-02-22T18:49:00Z">
              <w:r w:rsidRPr="00431563">
                <w:rPr>
                  <w:color w:val="000000" w:themeColor="text1"/>
                  <w:u w:val="single"/>
                  <w:lang w:eastAsia="ko-KR"/>
                </w:rPr>
                <w:t>Issue 1-3-1: VLP mode</w:t>
              </w:r>
            </w:ins>
          </w:p>
          <w:p w14:paraId="3518F794" w14:textId="77777777" w:rsidR="006A33F6" w:rsidRDefault="006A33F6" w:rsidP="006A33F6">
            <w:pPr>
              <w:spacing w:after="120"/>
              <w:rPr>
                <w:ins w:id="542" w:author="장재혁/책임연구원/MC RF신기술Task(jh1.jang@lge.com)" w:date="2022-02-22T18:49:00Z"/>
                <w:rFonts w:eastAsiaTheme="minorEastAsia"/>
                <w:color w:val="000000" w:themeColor="text1"/>
                <w:lang w:val="en-US" w:eastAsia="zh-CN"/>
              </w:rPr>
            </w:pPr>
            <w:ins w:id="543" w:author="장재혁/책임연구원/MC RF신기술Task(jh1.jang@lge.com)" w:date="2022-02-22T18:49:00Z">
              <w:r>
                <w:rPr>
                  <w:rFonts w:eastAsiaTheme="minorEastAsia" w:hint="eastAsia"/>
                  <w:color w:val="000000" w:themeColor="text1"/>
                  <w:lang w:val="en-US" w:eastAsia="zh-CN"/>
                </w:rPr>
                <w:t xml:space="preserve">We support Option2. </w:t>
              </w:r>
              <w:r w:rsidRPr="00431563">
                <w:rPr>
                  <w:rFonts w:eastAsiaTheme="minorEastAsia"/>
                  <w:color w:val="000000" w:themeColor="text1"/>
                  <w:lang w:val="en-US" w:eastAsia="zh-CN"/>
                </w:rPr>
                <w:t>We should not assume that there will be a Rel-18 NR-U</w:t>
              </w:r>
              <w:r>
                <w:rPr>
                  <w:rFonts w:eastAsiaTheme="minorEastAsia"/>
                  <w:color w:val="000000" w:themeColor="text1"/>
                  <w:lang w:val="en-US" w:eastAsia="zh-CN"/>
                </w:rPr>
                <w:t xml:space="preserve"> VLP</w:t>
              </w:r>
              <w:r w:rsidRPr="00431563">
                <w:rPr>
                  <w:rFonts w:eastAsiaTheme="minorEastAsia"/>
                  <w:color w:val="000000" w:themeColor="text1"/>
                  <w:lang w:val="en-US" w:eastAsia="zh-CN"/>
                </w:rPr>
                <w:t xml:space="preserve"> work item to do this work.</w:t>
              </w:r>
              <w:r>
                <w:rPr>
                  <w:rFonts w:eastAsiaTheme="minorEastAsia"/>
                  <w:color w:val="000000" w:themeColor="text1"/>
                  <w:lang w:val="en-US" w:eastAsia="zh-CN"/>
                </w:rPr>
                <w:t xml:space="preserve"> </w:t>
              </w:r>
              <w:r w:rsidRPr="003D1267">
                <w:rPr>
                  <w:rFonts w:eastAsiaTheme="minorEastAsia"/>
                  <w:color w:val="000000" w:themeColor="text1"/>
                  <w:lang w:val="en-US" w:eastAsia="zh-CN"/>
                </w:rPr>
                <w:t xml:space="preserve">As a priority for countries where regulatory requirements have been completed, such as </w:t>
              </w:r>
              <w:r>
                <w:rPr>
                  <w:rFonts w:eastAsiaTheme="minorEastAsia"/>
                  <w:color w:val="000000" w:themeColor="text1"/>
                  <w:lang w:val="en-US" w:eastAsia="zh-CN"/>
                </w:rPr>
                <w:t xml:space="preserve">South Korea. </w:t>
              </w:r>
              <w:r w:rsidRPr="00431563">
                <w:rPr>
                  <w:rFonts w:eastAsiaTheme="minorEastAsia"/>
                  <w:color w:val="000000" w:themeColor="text1"/>
                  <w:lang w:val="en-US" w:eastAsia="zh-CN"/>
                </w:rPr>
                <w:t>Related contribution</w:t>
              </w:r>
              <w:r>
                <w:rPr>
                  <w:rFonts w:eastAsiaTheme="minorEastAsia"/>
                  <w:color w:val="000000" w:themeColor="text1"/>
                  <w:lang w:val="en-US" w:eastAsia="zh-CN"/>
                </w:rPr>
                <w:t>s have already been submitted in</w:t>
              </w:r>
              <w:r w:rsidRPr="00431563">
                <w:rPr>
                  <w:rFonts w:eastAsiaTheme="minorEastAsia"/>
                  <w:color w:val="000000" w:themeColor="text1"/>
                  <w:lang w:val="en-US" w:eastAsia="zh-CN"/>
                </w:rPr>
                <w:t xml:space="preserve"> this meeting.</w:t>
              </w:r>
              <w:r>
                <w:rPr>
                  <w:rFonts w:eastAsiaTheme="minorEastAsia"/>
                  <w:color w:val="000000" w:themeColor="text1"/>
                  <w:lang w:val="en-US" w:eastAsia="zh-CN"/>
                </w:rPr>
                <w:br/>
              </w:r>
              <w:r w:rsidRPr="005A17C4">
                <w:rPr>
                  <w:rFonts w:eastAsiaTheme="minorEastAsia"/>
                  <w:color w:val="000000" w:themeColor="text1"/>
                  <w:lang w:val="en-US" w:eastAsia="zh-CN"/>
                </w:rPr>
                <w:t>We prefer to discuss and define the RF core requirements &amp; PC5 VLP A-MPR values for the VLP mode of South Korea in Rel-17.</w:t>
              </w:r>
            </w:ins>
          </w:p>
          <w:p w14:paraId="19DEB6EB" w14:textId="77777777" w:rsidR="006A33F6" w:rsidRDefault="006A33F6" w:rsidP="006A33F6">
            <w:pPr>
              <w:spacing w:after="120"/>
              <w:rPr>
                <w:ins w:id="544" w:author="장재혁/책임연구원/MC RF신기술Task(jh1.jang@lge.com)" w:date="2022-02-22T18:49:00Z"/>
                <w:rFonts w:eastAsiaTheme="minorEastAsia"/>
                <w:color w:val="000000" w:themeColor="text1"/>
                <w:lang w:val="en-US" w:eastAsia="zh-CN"/>
              </w:rPr>
            </w:pPr>
          </w:p>
          <w:p w14:paraId="101C1A29" w14:textId="77777777" w:rsidR="006A33F6" w:rsidRPr="005A17C4" w:rsidRDefault="006A33F6" w:rsidP="006A33F6">
            <w:pPr>
              <w:rPr>
                <w:ins w:id="545" w:author="장재혁/책임연구원/MC RF신기술Task(jh1.jang@lge.com)" w:date="2022-02-22T18:49:00Z"/>
                <w:color w:val="000000" w:themeColor="text1"/>
                <w:u w:val="single"/>
                <w:lang w:eastAsia="ko-KR"/>
              </w:rPr>
            </w:pPr>
            <w:ins w:id="546" w:author="장재혁/책임연구원/MC RF신기술Task(jh1.jang@lge.com)" w:date="2022-02-22T18:49:00Z">
              <w:r w:rsidRPr="005A17C4">
                <w:rPr>
                  <w:color w:val="000000" w:themeColor="text1"/>
                  <w:u w:val="single"/>
                  <w:lang w:eastAsia="ko-KR"/>
                </w:rPr>
                <w:t>Issue 1-3-2: PC5 VLP A-MPR values for South Korea</w:t>
              </w:r>
            </w:ins>
          </w:p>
          <w:p w14:paraId="09B0A6AD" w14:textId="212440A2" w:rsidR="006A33F6" w:rsidRDefault="006A33F6" w:rsidP="006A33F6">
            <w:pPr>
              <w:spacing w:after="120"/>
              <w:rPr>
                <w:ins w:id="547" w:author="장재혁/책임연구원/MC RF신기술Task(jh1.jang@lge.com)" w:date="2022-02-22T18:49:00Z"/>
                <w:rFonts w:eastAsiaTheme="minorEastAsia"/>
                <w:color w:val="000000" w:themeColor="text1"/>
                <w:lang w:val="en-US" w:eastAsia="zh-CN"/>
              </w:rPr>
            </w:pPr>
            <w:ins w:id="548" w:author="장재혁/책임연구원/MC RF신기술Task(jh1.jang@lge.com)" w:date="2022-02-22T18:49:00Z">
              <w:r>
                <w:rPr>
                  <w:rFonts w:eastAsiaTheme="minorEastAsia"/>
                  <w:color w:val="000000" w:themeColor="text1"/>
                  <w:lang w:eastAsia="zh-CN"/>
                </w:rPr>
                <w:t>We prefer to option1.</w:t>
              </w:r>
              <w:r w:rsidRPr="005A17C4">
                <w:rPr>
                  <w:rFonts w:eastAsiaTheme="minorEastAsia"/>
                  <w:color w:val="000000" w:themeColor="text1"/>
                  <w:lang w:eastAsia="zh-CN"/>
                </w:rPr>
                <w:t xml:space="preserve"> but open to further discussion.</w:t>
              </w:r>
            </w:ins>
          </w:p>
        </w:tc>
      </w:tr>
      <w:tr w:rsidR="009312D9" w14:paraId="7CF64638" w14:textId="77777777" w:rsidTr="006A33F6">
        <w:trPr>
          <w:ins w:id="549" w:author="Gene Fong" w:date="2022-02-22T08:18:00Z"/>
        </w:trPr>
        <w:tc>
          <w:tcPr>
            <w:tcW w:w="1303" w:type="dxa"/>
          </w:tcPr>
          <w:p w14:paraId="5C74830D" w14:textId="59E04DC0" w:rsidR="009312D9" w:rsidRDefault="009312D9" w:rsidP="006A33F6">
            <w:pPr>
              <w:spacing w:after="120"/>
              <w:rPr>
                <w:ins w:id="550" w:author="Gene Fong" w:date="2022-02-22T08:18:00Z"/>
                <w:rFonts w:eastAsiaTheme="minorEastAsia"/>
                <w:color w:val="000000" w:themeColor="text1"/>
                <w:lang w:val="en-US" w:eastAsia="zh-CN"/>
              </w:rPr>
            </w:pPr>
            <w:ins w:id="551" w:author="Gene Fong" w:date="2022-02-22T08:18:00Z">
              <w:r>
                <w:rPr>
                  <w:rFonts w:eastAsiaTheme="minorEastAsia"/>
                  <w:color w:val="000000" w:themeColor="text1"/>
                  <w:lang w:val="en-US" w:eastAsia="zh-CN"/>
                </w:rPr>
                <w:t>Qualcomm</w:t>
              </w:r>
            </w:ins>
          </w:p>
        </w:tc>
        <w:tc>
          <w:tcPr>
            <w:tcW w:w="8328" w:type="dxa"/>
          </w:tcPr>
          <w:p w14:paraId="5DC8E740" w14:textId="6D0DAE21" w:rsidR="009312D9" w:rsidRDefault="00E75DBD" w:rsidP="006A33F6">
            <w:pPr>
              <w:rPr>
                <w:ins w:id="552" w:author="Gene Fong" w:date="2022-02-22T08:21:00Z"/>
                <w:color w:val="000000" w:themeColor="text1"/>
                <w:u w:val="single"/>
                <w:lang w:eastAsia="ko-KR"/>
              </w:rPr>
            </w:pPr>
            <w:ins w:id="553" w:author="Gene Fong" w:date="2022-02-22T08:19:00Z">
              <w:r>
                <w:rPr>
                  <w:color w:val="000000" w:themeColor="text1"/>
                  <w:u w:val="single"/>
                  <w:lang w:eastAsia="ko-KR"/>
                </w:rPr>
                <w:t xml:space="preserve">Issue 1-2-1:  </w:t>
              </w:r>
            </w:ins>
            <w:ins w:id="554" w:author="Gene Fong" w:date="2022-02-22T08:21:00Z">
              <w:r w:rsidR="00337072">
                <w:rPr>
                  <w:color w:val="000000" w:themeColor="text1"/>
                  <w:u w:val="single"/>
                  <w:lang w:eastAsia="ko-KR"/>
                </w:rPr>
                <w:t xml:space="preserve">Neither option.  </w:t>
              </w:r>
            </w:ins>
            <w:ins w:id="555" w:author="Gene Fong" w:date="2022-02-22T08:19:00Z">
              <w:r w:rsidR="00426FD8">
                <w:rPr>
                  <w:color w:val="000000" w:themeColor="text1"/>
                  <w:u w:val="single"/>
                  <w:lang w:eastAsia="ko-KR"/>
                </w:rPr>
                <w:t xml:space="preserve">We don’t think any note is needed.  Country specific restrictions apply to </w:t>
              </w:r>
            </w:ins>
            <w:ins w:id="556" w:author="Gene Fong" w:date="2022-02-22T08:20:00Z">
              <w:r w:rsidR="00426FD8">
                <w:rPr>
                  <w:color w:val="000000" w:themeColor="text1"/>
                  <w:u w:val="single"/>
                  <w:lang w:eastAsia="ko-KR"/>
                </w:rPr>
                <w:t>all bands</w:t>
              </w:r>
              <w:r w:rsidR="0035748B">
                <w:rPr>
                  <w:color w:val="000000" w:themeColor="text1"/>
                  <w:u w:val="single"/>
                  <w:lang w:eastAsia="ko-KR"/>
                </w:rPr>
                <w:t xml:space="preserve">, not just a subset of them.  </w:t>
              </w:r>
              <w:r w:rsidR="000D7CAD">
                <w:rPr>
                  <w:color w:val="000000" w:themeColor="text1"/>
                  <w:u w:val="single"/>
                  <w:lang w:eastAsia="ko-KR"/>
                </w:rPr>
                <w:t xml:space="preserve">The fact that the band is for shared spectrum access is already specified. </w:t>
              </w:r>
            </w:ins>
          </w:p>
          <w:p w14:paraId="57B5323E" w14:textId="77777777" w:rsidR="00337072" w:rsidRDefault="00337072" w:rsidP="006A33F6">
            <w:pPr>
              <w:rPr>
                <w:ins w:id="557" w:author="Gene Fong" w:date="2022-02-22T08:22:00Z"/>
                <w:color w:val="000000" w:themeColor="text1"/>
                <w:u w:val="single"/>
                <w:lang w:eastAsia="ko-KR"/>
              </w:rPr>
            </w:pPr>
            <w:ins w:id="558" w:author="Gene Fong" w:date="2022-02-22T08:21:00Z">
              <w:r>
                <w:rPr>
                  <w:color w:val="000000" w:themeColor="text1"/>
                  <w:u w:val="single"/>
                  <w:lang w:eastAsia="ko-KR"/>
                </w:rPr>
                <w:t xml:space="preserve">Issue 1-3-1:  </w:t>
              </w:r>
              <w:r w:rsidR="003B241B">
                <w:rPr>
                  <w:color w:val="000000" w:themeColor="text1"/>
                  <w:u w:val="single"/>
                  <w:lang w:eastAsia="ko-KR"/>
                </w:rPr>
                <w:t>Option 2</w:t>
              </w:r>
            </w:ins>
            <w:ins w:id="559" w:author="Gene Fong" w:date="2022-02-22T08:22:00Z">
              <w:r w:rsidR="003B241B">
                <w:rPr>
                  <w:color w:val="000000" w:themeColor="text1"/>
                  <w:u w:val="single"/>
                  <w:lang w:eastAsia="ko-KR"/>
                </w:rPr>
                <w:t xml:space="preserve">.  </w:t>
              </w:r>
              <w:r w:rsidR="00A34F97">
                <w:rPr>
                  <w:color w:val="000000" w:themeColor="text1"/>
                  <w:u w:val="single"/>
                  <w:lang w:eastAsia="ko-KR"/>
                </w:rPr>
                <w:t>Agree with the comment from LGE.</w:t>
              </w:r>
            </w:ins>
          </w:p>
          <w:p w14:paraId="555CEB2F" w14:textId="77777777" w:rsidR="00A34F97" w:rsidRDefault="00A34F97" w:rsidP="006A33F6">
            <w:pPr>
              <w:rPr>
                <w:ins w:id="560" w:author="Gene Fong" w:date="2022-02-22T08:28:00Z"/>
                <w:color w:val="000000" w:themeColor="text1"/>
                <w:u w:val="single"/>
                <w:lang w:eastAsia="ko-KR"/>
              </w:rPr>
            </w:pPr>
            <w:ins w:id="561" w:author="Gene Fong" w:date="2022-02-22T08:22:00Z">
              <w:r>
                <w:rPr>
                  <w:color w:val="000000" w:themeColor="text1"/>
                  <w:u w:val="single"/>
                  <w:lang w:eastAsia="ko-KR"/>
                </w:rPr>
                <w:lastRenderedPageBreak/>
                <w:t xml:space="preserve">Issue </w:t>
              </w:r>
            </w:ins>
            <w:ins w:id="562" w:author="Gene Fong" w:date="2022-02-22T08:23:00Z">
              <w:r>
                <w:rPr>
                  <w:color w:val="000000" w:themeColor="text1"/>
                  <w:u w:val="single"/>
                  <w:lang w:eastAsia="ko-KR"/>
                </w:rPr>
                <w:t xml:space="preserve">1-3-2:  </w:t>
              </w:r>
            </w:ins>
            <w:ins w:id="563" w:author="Gene Fong" w:date="2022-02-22T08:25:00Z">
              <w:r w:rsidR="00A26A1E">
                <w:rPr>
                  <w:color w:val="000000" w:themeColor="text1"/>
                  <w:u w:val="single"/>
                  <w:lang w:eastAsia="ko-KR"/>
                </w:rPr>
                <w:t xml:space="preserve">R4-2204733 </w:t>
              </w:r>
              <w:r w:rsidR="00817A15">
                <w:rPr>
                  <w:color w:val="000000" w:themeColor="text1"/>
                  <w:u w:val="single"/>
                  <w:lang w:eastAsia="ko-KR"/>
                </w:rPr>
                <w:t xml:space="preserve">claims that there is no significant difference between edge and non-edge allocations, but there does seem to be a difference for wider channel bandwidths.  </w:t>
              </w:r>
              <w:r w:rsidR="00505CB2">
                <w:rPr>
                  <w:color w:val="000000" w:themeColor="text1"/>
                  <w:u w:val="single"/>
                  <w:lang w:eastAsia="ko-KR"/>
                </w:rPr>
                <w:t xml:space="preserve">Otherwise, </w:t>
              </w:r>
            </w:ins>
            <w:ins w:id="564" w:author="Gene Fong" w:date="2022-02-22T08:26:00Z">
              <w:r w:rsidR="00505CB2">
                <w:rPr>
                  <w:color w:val="000000" w:themeColor="text1"/>
                  <w:u w:val="single"/>
                  <w:lang w:eastAsia="ko-KR"/>
                </w:rPr>
                <w:t xml:space="preserve">for PSD and EIRP limited waveforms, the </w:t>
              </w:r>
              <w:r w:rsidR="001E2BE7">
                <w:rPr>
                  <w:color w:val="000000" w:themeColor="text1"/>
                  <w:u w:val="single"/>
                  <w:lang w:eastAsia="ko-KR"/>
                </w:rPr>
                <w:t>A-MPR between R4-2204733 and R4-2206066 are not too different</w:t>
              </w:r>
              <w:r w:rsidR="000F4674">
                <w:rPr>
                  <w:color w:val="000000" w:themeColor="text1"/>
                  <w:u w:val="single"/>
                  <w:lang w:eastAsia="ko-KR"/>
                </w:rPr>
                <w:t xml:space="preserve"> but </w:t>
              </w:r>
            </w:ins>
            <w:ins w:id="565" w:author="Gene Fong" w:date="2022-02-22T08:27:00Z">
              <w:r w:rsidR="000F4674">
                <w:rPr>
                  <w:color w:val="000000" w:themeColor="text1"/>
                  <w:u w:val="single"/>
                  <w:lang w:eastAsia="ko-KR"/>
                </w:rPr>
                <w:t xml:space="preserve">R4-2204733 is slightly more relaxed.  </w:t>
              </w:r>
              <w:r w:rsidR="0054038A">
                <w:rPr>
                  <w:color w:val="000000" w:themeColor="text1"/>
                  <w:u w:val="single"/>
                  <w:lang w:eastAsia="ko-KR"/>
                </w:rPr>
                <w:t xml:space="preserve">We suggest </w:t>
              </w:r>
              <w:proofErr w:type="gramStart"/>
              <w:r w:rsidR="0054038A">
                <w:rPr>
                  <w:color w:val="000000" w:themeColor="text1"/>
                  <w:u w:val="single"/>
                  <w:lang w:eastAsia="ko-KR"/>
                </w:rPr>
                <w:t>to adopt</w:t>
              </w:r>
              <w:proofErr w:type="gramEnd"/>
              <w:r w:rsidR="0054038A">
                <w:rPr>
                  <w:color w:val="000000" w:themeColor="text1"/>
                  <w:u w:val="single"/>
                  <w:lang w:eastAsia="ko-KR"/>
                </w:rPr>
                <w:t xml:space="preserve"> the values in R4-2204733</w:t>
              </w:r>
            </w:ins>
            <w:ins w:id="566" w:author="Gene Fong" w:date="2022-02-22T08:28:00Z">
              <w:r w:rsidR="005F7BF2">
                <w:rPr>
                  <w:color w:val="000000" w:themeColor="text1"/>
                  <w:u w:val="single"/>
                  <w:lang w:eastAsia="ko-KR"/>
                </w:rPr>
                <w:t>.</w:t>
              </w:r>
            </w:ins>
          </w:p>
          <w:p w14:paraId="7CD470BF" w14:textId="40A0380B" w:rsidR="00827906" w:rsidRPr="00431563" w:rsidRDefault="00827906" w:rsidP="006A33F6">
            <w:pPr>
              <w:rPr>
                <w:ins w:id="567" w:author="Gene Fong" w:date="2022-02-22T08:18:00Z"/>
                <w:color w:val="000000" w:themeColor="text1"/>
                <w:u w:val="single"/>
                <w:lang w:eastAsia="ko-KR"/>
              </w:rPr>
            </w:pPr>
            <w:ins w:id="568" w:author="Gene Fong" w:date="2022-02-22T08:28:00Z">
              <w:r>
                <w:rPr>
                  <w:color w:val="000000" w:themeColor="text1"/>
                  <w:u w:val="single"/>
                  <w:lang w:eastAsia="ko-KR"/>
                </w:rPr>
                <w:t xml:space="preserve">Issue 1-3-3:  </w:t>
              </w:r>
            </w:ins>
            <w:ins w:id="569" w:author="Gene Fong" w:date="2022-02-22T08:29:00Z">
              <w:r w:rsidR="0071051E">
                <w:rPr>
                  <w:color w:val="000000" w:themeColor="text1"/>
                  <w:u w:val="single"/>
                  <w:lang w:eastAsia="ko-KR"/>
                </w:rPr>
                <w:t>Agree with the observations and proposals in Skyworks R4-2204091.</w:t>
              </w:r>
            </w:ins>
          </w:p>
        </w:tc>
      </w:tr>
      <w:tr w:rsidR="00C42CA8" w14:paraId="23C0D17F" w14:textId="77777777" w:rsidTr="006A33F6">
        <w:trPr>
          <w:ins w:id="570" w:author="Ruoyu Sun" w:date="2022-02-22T15:35:00Z"/>
        </w:trPr>
        <w:tc>
          <w:tcPr>
            <w:tcW w:w="1303" w:type="dxa"/>
          </w:tcPr>
          <w:p w14:paraId="23E9ED47" w14:textId="4BAF250E" w:rsidR="00C42CA8" w:rsidRPr="00C42CA8" w:rsidRDefault="00C42CA8" w:rsidP="006A33F6">
            <w:pPr>
              <w:spacing w:after="120"/>
              <w:rPr>
                <w:ins w:id="571" w:author="Ruoyu Sun" w:date="2022-02-22T15:35:00Z"/>
                <w:rFonts w:eastAsiaTheme="minorEastAsia"/>
                <w:color w:val="000000" w:themeColor="text1"/>
                <w:lang w:eastAsia="zh-CN"/>
              </w:rPr>
            </w:pPr>
            <w:ins w:id="572" w:author="Ruoyu Sun" w:date="2022-02-22T15:35:00Z">
              <w:r>
                <w:rPr>
                  <w:rFonts w:eastAsiaTheme="minorEastAsia"/>
                  <w:color w:val="000000" w:themeColor="text1"/>
                  <w:lang w:eastAsia="zh-CN"/>
                </w:rPr>
                <w:lastRenderedPageBreak/>
                <w:t>CableLabs</w:t>
              </w:r>
            </w:ins>
          </w:p>
        </w:tc>
        <w:tc>
          <w:tcPr>
            <w:tcW w:w="8328" w:type="dxa"/>
          </w:tcPr>
          <w:p w14:paraId="4F30F455" w14:textId="0610BA96" w:rsidR="00C42CA8" w:rsidRDefault="00C42CA8" w:rsidP="006A33F6">
            <w:pPr>
              <w:rPr>
                <w:ins w:id="573" w:author="Ruoyu Sun" w:date="2022-02-22T15:36:00Z"/>
                <w:color w:val="000000" w:themeColor="text1"/>
                <w:u w:val="single"/>
                <w:lang w:eastAsia="ko-KR"/>
              </w:rPr>
            </w:pPr>
            <w:ins w:id="574" w:author="Ruoyu Sun" w:date="2022-02-22T15:35:00Z">
              <w:r>
                <w:rPr>
                  <w:color w:val="000000" w:themeColor="text1"/>
                  <w:u w:val="single"/>
                  <w:lang w:eastAsia="ko-KR"/>
                </w:rPr>
                <w:t>Issue 1-2</w:t>
              </w:r>
              <w:r w:rsidR="00670F1E">
                <w:rPr>
                  <w:color w:val="000000" w:themeColor="text1"/>
                  <w:u w:val="single"/>
                  <w:lang w:eastAsia="ko-KR"/>
                </w:rPr>
                <w:t>-1</w:t>
              </w:r>
            </w:ins>
            <w:ins w:id="575" w:author="Ruoyu Sun" w:date="2022-02-22T15:37:00Z">
              <w:r w:rsidR="00282479">
                <w:rPr>
                  <w:color w:val="000000" w:themeColor="text1"/>
                  <w:u w:val="single"/>
                  <w:lang w:eastAsia="ko-KR"/>
                </w:rPr>
                <w:t xml:space="preserve"> </w:t>
              </w:r>
              <w:r w:rsidR="00282479">
                <w:rPr>
                  <w:rFonts w:eastAsiaTheme="minorEastAsia"/>
                  <w:color w:val="000000" w:themeColor="text1"/>
                  <w:lang w:val="en-US" w:eastAsia="zh-CN"/>
                </w:rPr>
                <w:t>(Band n96 applicability and starting release)</w:t>
              </w:r>
            </w:ins>
            <w:ins w:id="576" w:author="Ruoyu Sun" w:date="2022-02-22T15:35:00Z">
              <w:r w:rsidR="00670F1E">
                <w:rPr>
                  <w:color w:val="000000" w:themeColor="text1"/>
                  <w:u w:val="single"/>
                  <w:lang w:eastAsia="ko-KR"/>
                </w:rPr>
                <w:t xml:space="preserve">: we </w:t>
              </w:r>
            </w:ins>
            <w:ins w:id="577" w:author="Ruoyu Sun" w:date="2022-02-22T15:36:00Z">
              <w:r w:rsidR="00670F1E">
                <w:rPr>
                  <w:color w:val="000000" w:themeColor="text1"/>
                  <w:u w:val="single"/>
                  <w:lang w:eastAsia="ko-KR"/>
                </w:rPr>
                <w:t>prefer option 2.</w:t>
              </w:r>
            </w:ins>
          </w:p>
          <w:p w14:paraId="60407477" w14:textId="3FAC99B8" w:rsidR="00670F1E" w:rsidRDefault="00670F1E" w:rsidP="006A33F6">
            <w:pPr>
              <w:rPr>
                <w:ins w:id="578" w:author="Ruoyu Sun" w:date="2022-02-22T15:35:00Z"/>
                <w:color w:val="000000" w:themeColor="text1"/>
                <w:u w:val="single"/>
                <w:lang w:eastAsia="ko-KR"/>
              </w:rPr>
            </w:pPr>
            <w:ins w:id="579" w:author="Ruoyu Sun" w:date="2022-02-22T15:36:00Z">
              <w:r>
                <w:rPr>
                  <w:color w:val="000000" w:themeColor="text1"/>
                  <w:u w:val="single"/>
                  <w:lang w:eastAsia="ko-KR"/>
                </w:rPr>
                <w:t>Issue 1-3-1</w:t>
              </w:r>
            </w:ins>
            <w:ins w:id="580" w:author="Ruoyu Sun" w:date="2022-02-22T15:37:00Z">
              <w:r w:rsidR="00282479">
                <w:rPr>
                  <w:color w:val="000000" w:themeColor="text1"/>
                  <w:u w:val="single"/>
                  <w:lang w:eastAsia="ko-KR"/>
                </w:rPr>
                <w:t xml:space="preserve"> </w:t>
              </w:r>
              <w:r w:rsidR="00935DD7">
                <w:rPr>
                  <w:rFonts w:eastAsiaTheme="minorEastAsia"/>
                  <w:color w:val="000000" w:themeColor="text1"/>
                  <w:lang w:val="en-US" w:eastAsia="zh-CN"/>
                </w:rPr>
                <w:t>(VLP mode)</w:t>
              </w:r>
            </w:ins>
            <w:ins w:id="581" w:author="Ruoyu Sun" w:date="2022-02-22T15:36:00Z">
              <w:r>
                <w:rPr>
                  <w:color w:val="000000" w:themeColor="text1"/>
                  <w:u w:val="single"/>
                  <w:lang w:eastAsia="ko-KR"/>
                </w:rPr>
                <w:t>: we support Option 1.</w:t>
              </w:r>
            </w:ins>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C1345E">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1345E">
        <w:tc>
          <w:tcPr>
            <w:tcW w:w="1413" w:type="dxa"/>
            <w:vMerge w:val="restart"/>
          </w:tcPr>
          <w:p w14:paraId="41D5B081" w14:textId="7D726625" w:rsidR="008B2B73" w:rsidRPr="003418CB" w:rsidRDefault="001E407B" w:rsidP="00805BE8">
            <w:pPr>
              <w:spacing w:after="120"/>
              <w:rPr>
                <w:rFonts w:eastAsiaTheme="minorEastAsia"/>
                <w:color w:val="0070C0"/>
                <w:lang w:val="en-US" w:eastAsia="zh-CN"/>
              </w:rPr>
            </w:pPr>
            <w:r w:rsidRPr="001E407B">
              <w:rPr>
                <w:rFonts w:eastAsiaTheme="minorEastAsia"/>
                <w:color w:val="0070C0"/>
                <w:lang w:val="en-US" w:eastAsia="zh-CN"/>
              </w:rPr>
              <w:t>R4-2203663</w:t>
            </w:r>
            <w:r>
              <w:rPr>
                <w:rFonts w:eastAsiaTheme="minorEastAsia"/>
                <w:color w:val="0070C0"/>
                <w:lang w:val="en-US" w:eastAsia="zh-CN"/>
              </w:rPr>
              <w:t xml:space="preserve"> (CR for TS 38.101-1, Apple)</w:t>
            </w:r>
          </w:p>
        </w:tc>
        <w:tc>
          <w:tcPr>
            <w:tcW w:w="8218" w:type="dxa"/>
          </w:tcPr>
          <w:p w14:paraId="4BB207B7" w14:textId="47A90177" w:rsidR="00571777" w:rsidRPr="003418CB" w:rsidRDefault="005C410B" w:rsidP="00805BE8">
            <w:pPr>
              <w:spacing w:after="120"/>
              <w:rPr>
                <w:rFonts w:eastAsiaTheme="minorEastAsia"/>
                <w:color w:val="0070C0"/>
                <w:lang w:val="en-US" w:eastAsia="zh-CN"/>
              </w:rPr>
            </w:pPr>
            <w:ins w:id="582" w:author="Nokia" w:date="2022-02-21T19:04:00Z">
              <w:r>
                <w:rPr>
                  <w:rFonts w:eastAsiaTheme="minorEastAsia"/>
                  <w:color w:val="0070C0"/>
                  <w:lang w:val="en-US" w:eastAsia="zh-CN"/>
                </w:rPr>
                <w:t xml:space="preserve">Nokia – We </w:t>
              </w:r>
            </w:ins>
            <w:ins w:id="583" w:author="Nokia" w:date="2022-02-21T19:06:00Z">
              <w:r>
                <w:rPr>
                  <w:rFonts w:eastAsiaTheme="minorEastAsia"/>
                  <w:color w:val="0070C0"/>
                  <w:lang w:val="en-US" w:eastAsia="zh-CN"/>
                </w:rPr>
                <w:t>support</w:t>
              </w:r>
            </w:ins>
            <w:ins w:id="584" w:author="Nokia" w:date="2022-02-21T19:04:00Z">
              <w:r>
                <w:rPr>
                  <w:rFonts w:eastAsiaTheme="minorEastAsia"/>
                  <w:color w:val="0070C0"/>
                  <w:lang w:val="en-US" w:eastAsia="zh-CN"/>
                </w:rPr>
                <w:t xml:space="preserve"> using this CR as baseline to introduc</w:t>
              </w:r>
            </w:ins>
            <w:ins w:id="585" w:author="Nokia" w:date="2022-02-21T19:05:00Z">
              <w:r>
                <w:rPr>
                  <w:rFonts w:eastAsiaTheme="minorEastAsia"/>
                  <w:color w:val="0070C0"/>
                  <w:lang w:val="en-US" w:eastAsia="zh-CN"/>
                </w:rPr>
                <w:t>e n102 to 38.101-1. A revision might be needed to captured agreements during this meeting.</w:t>
              </w:r>
            </w:ins>
          </w:p>
        </w:tc>
      </w:tr>
      <w:tr w:rsidR="00571777" w:rsidRPr="00571777" w14:paraId="6107E4A4" w14:textId="77777777" w:rsidTr="00C1345E">
        <w:tc>
          <w:tcPr>
            <w:tcW w:w="1413" w:type="dxa"/>
            <w:vMerge/>
          </w:tcPr>
          <w:p w14:paraId="5C77C2BE" w14:textId="77777777" w:rsidR="00571777" w:rsidRDefault="00571777" w:rsidP="00571777">
            <w:pPr>
              <w:spacing w:after="120"/>
              <w:rPr>
                <w:rFonts w:eastAsiaTheme="minorEastAsia"/>
                <w:color w:val="0070C0"/>
                <w:lang w:val="en-US" w:eastAsia="zh-CN"/>
              </w:rPr>
            </w:pPr>
          </w:p>
        </w:tc>
        <w:tc>
          <w:tcPr>
            <w:tcW w:w="8218" w:type="dxa"/>
          </w:tcPr>
          <w:p w14:paraId="7976E3A3" w14:textId="63D6530F" w:rsidR="00571777" w:rsidRDefault="00C6039F" w:rsidP="00571777">
            <w:pPr>
              <w:spacing w:after="120"/>
              <w:rPr>
                <w:rFonts w:eastAsiaTheme="minorEastAsia"/>
                <w:color w:val="0070C0"/>
                <w:lang w:val="en-US" w:eastAsia="zh-CN"/>
              </w:rPr>
            </w:pPr>
            <w:ins w:id="586" w:author="Gene Fong" w:date="2022-02-22T08:30:00Z">
              <w:r>
                <w:rPr>
                  <w:rFonts w:eastAsiaTheme="minorEastAsia"/>
                  <w:color w:val="0070C0"/>
                  <w:lang w:val="en-US" w:eastAsia="zh-CN"/>
                </w:rPr>
                <w:t>Qualcomm</w:t>
              </w:r>
              <w:r w:rsidR="00F30068">
                <w:rPr>
                  <w:rFonts w:eastAsiaTheme="minorEastAsia"/>
                  <w:color w:val="0070C0"/>
                  <w:lang w:val="en-US" w:eastAsia="zh-CN"/>
                </w:rPr>
                <w:t xml:space="preserve">:  </w:t>
              </w:r>
            </w:ins>
            <w:ins w:id="587" w:author="Gene Fong" w:date="2022-02-22T08:31:00Z">
              <w:r w:rsidR="001B1112">
                <w:rPr>
                  <w:rFonts w:eastAsiaTheme="minorEastAsia"/>
                  <w:color w:val="0070C0"/>
                  <w:lang w:val="en-US" w:eastAsia="zh-CN"/>
                </w:rPr>
                <w:t xml:space="preserve">Suggest </w:t>
              </w:r>
              <w:proofErr w:type="gramStart"/>
              <w:r w:rsidR="001B1112">
                <w:rPr>
                  <w:rFonts w:eastAsiaTheme="minorEastAsia"/>
                  <w:color w:val="0070C0"/>
                  <w:lang w:val="en-US" w:eastAsia="zh-CN"/>
                </w:rPr>
                <w:t>to collapse</w:t>
              </w:r>
              <w:proofErr w:type="gramEnd"/>
              <w:r w:rsidR="001B1112">
                <w:rPr>
                  <w:rFonts w:eastAsiaTheme="minorEastAsia"/>
                  <w:color w:val="0070C0"/>
                  <w:lang w:val="en-US" w:eastAsia="zh-CN"/>
                </w:rPr>
                <w:t xml:space="preserve"> the -27 dBm/MHz requirement for NS_60 into </w:t>
              </w:r>
              <w:r w:rsidR="006D36F8">
                <w:rPr>
                  <w:rFonts w:eastAsiaTheme="minorEastAsia"/>
                  <w:color w:val="0070C0"/>
                  <w:lang w:val="en-US" w:eastAsia="zh-CN"/>
                </w:rPr>
                <w:t>subclause 6.5F.3.3.5</w:t>
              </w:r>
            </w:ins>
            <w:ins w:id="588" w:author="Gene Fong" w:date="2022-02-22T08:32:00Z">
              <w:r w:rsidR="006D36F8">
                <w:rPr>
                  <w:rFonts w:eastAsiaTheme="minorEastAsia"/>
                  <w:color w:val="0070C0"/>
                  <w:lang w:val="en-US" w:eastAsia="zh-CN"/>
                </w:rPr>
                <w:t xml:space="preserve"> rather than to create a new subclause.</w:t>
              </w:r>
            </w:ins>
            <w:ins w:id="589" w:author="Gene Fong" w:date="2022-02-22T08:33:00Z">
              <w:r w:rsidR="00B915DC">
                <w:rPr>
                  <w:rFonts w:eastAsiaTheme="minorEastAsia"/>
                  <w:color w:val="0070C0"/>
                  <w:lang w:val="en-US" w:eastAsia="zh-CN"/>
                </w:rPr>
                <w:t xml:space="preserve">  References to 6.5F.3.3.x would ne</w:t>
              </w:r>
            </w:ins>
            <w:ins w:id="590" w:author="Gene Fong" w:date="2022-02-22T08:34:00Z">
              <w:r w:rsidR="00B915DC">
                <w:rPr>
                  <w:rFonts w:eastAsiaTheme="minorEastAsia"/>
                  <w:color w:val="0070C0"/>
                  <w:lang w:val="en-US" w:eastAsia="zh-CN"/>
                </w:rPr>
                <w:t xml:space="preserve">ed to be changed to 6.5F.3.3.5 as well.  </w:t>
              </w:r>
              <w:r w:rsidR="006A4A5E">
                <w:rPr>
                  <w:rFonts w:eastAsiaTheme="minorEastAsia"/>
                  <w:color w:val="0070C0"/>
                  <w:lang w:val="en-US" w:eastAsia="zh-CN"/>
                </w:rPr>
                <w:t>Also need to consider the addition of VLP</w:t>
              </w:r>
            </w:ins>
            <w:ins w:id="591" w:author="Gene Fong" w:date="2022-02-22T08:35:00Z">
              <w:r w:rsidR="00B02380">
                <w:rPr>
                  <w:rFonts w:eastAsiaTheme="minorEastAsia"/>
                  <w:color w:val="0070C0"/>
                  <w:lang w:val="en-US" w:eastAsia="zh-CN"/>
                </w:rPr>
                <w:t xml:space="preserve"> as proposed by LGE.</w:t>
              </w:r>
            </w:ins>
          </w:p>
        </w:tc>
      </w:tr>
      <w:tr w:rsidR="00571777" w:rsidRPr="00571777" w14:paraId="629BFFB8" w14:textId="77777777" w:rsidTr="00C1345E">
        <w:tc>
          <w:tcPr>
            <w:tcW w:w="1413" w:type="dxa"/>
            <w:vMerge/>
          </w:tcPr>
          <w:p w14:paraId="52AF9FD7" w14:textId="77777777" w:rsidR="00571777" w:rsidRDefault="00571777" w:rsidP="00571777">
            <w:pPr>
              <w:spacing w:after="120"/>
              <w:rPr>
                <w:rFonts w:eastAsiaTheme="minorEastAsia"/>
                <w:color w:val="0070C0"/>
                <w:lang w:val="en-US" w:eastAsia="zh-CN"/>
              </w:rPr>
            </w:pPr>
          </w:p>
        </w:tc>
        <w:tc>
          <w:tcPr>
            <w:tcW w:w="8218" w:type="dxa"/>
          </w:tcPr>
          <w:p w14:paraId="3693E3EE" w14:textId="77777777" w:rsidR="00571777" w:rsidRDefault="00571777" w:rsidP="00571777">
            <w:pPr>
              <w:spacing w:after="120"/>
              <w:rPr>
                <w:rFonts w:eastAsiaTheme="minorEastAsia"/>
                <w:color w:val="0070C0"/>
                <w:lang w:val="en-US" w:eastAsia="zh-CN"/>
              </w:rPr>
            </w:pPr>
          </w:p>
        </w:tc>
      </w:tr>
      <w:tr w:rsidR="00571777" w:rsidRPr="005C410B" w14:paraId="5EF0FAF0" w14:textId="77777777" w:rsidTr="00C1345E">
        <w:tc>
          <w:tcPr>
            <w:tcW w:w="1413" w:type="dxa"/>
            <w:vMerge w:val="restart"/>
          </w:tcPr>
          <w:p w14:paraId="68F6E76E" w14:textId="12228AB9" w:rsidR="008B2B73" w:rsidRPr="005C410B" w:rsidRDefault="00C1345E" w:rsidP="00571777">
            <w:pPr>
              <w:spacing w:after="120"/>
              <w:rPr>
                <w:rFonts w:eastAsiaTheme="minorEastAsia"/>
                <w:color w:val="0070C0"/>
                <w:lang w:val="en-US" w:eastAsia="zh-CN"/>
              </w:rPr>
            </w:pPr>
            <w:r w:rsidRPr="005C410B">
              <w:rPr>
                <w:rFonts w:eastAsiaTheme="minorEastAsia"/>
                <w:color w:val="0070C0"/>
                <w:lang w:val="en-US" w:eastAsia="zh-CN"/>
              </w:rPr>
              <w:t>R4-2204991</w:t>
            </w:r>
            <w:r w:rsidR="003845B9" w:rsidRPr="005C410B">
              <w:rPr>
                <w:rFonts w:eastAsiaTheme="minorEastAsia"/>
                <w:color w:val="0070C0"/>
                <w:lang w:val="en-US" w:eastAsia="zh-CN"/>
              </w:rPr>
              <w:t xml:space="preserve"> (draft CR for TS 38.101-1, LGE)</w:t>
            </w:r>
          </w:p>
        </w:tc>
        <w:tc>
          <w:tcPr>
            <w:tcW w:w="8218" w:type="dxa"/>
          </w:tcPr>
          <w:p w14:paraId="63195C26" w14:textId="6C9DE5F7" w:rsidR="00571777" w:rsidRPr="005C410B" w:rsidRDefault="001B74A5" w:rsidP="00571777">
            <w:pPr>
              <w:spacing w:after="120"/>
              <w:rPr>
                <w:rFonts w:eastAsiaTheme="minorEastAsia"/>
                <w:color w:val="0070C0"/>
                <w:lang w:val="en-US" w:eastAsia="zh-CN"/>
              </w:rPr>
            </w:pPr>
            <w:ins w:id="592" w:author="Alexander Sayenko" w:date="2022-02-22T09:11:00Z">
              <w:r>
                <w:rPr>
                  <w:rFonts w:eastAsiaTheme="minorEastAsia"/>
                  <w:color w:val="0070C0"/>
                  <w:lang w:val="en-US" w:eastAsia="zh-CN"/>
                </w:rPr>
                <w:t xml:space="preserve">Apple: </w:t>
              </w:r>
            </w:ins>
            <w:ins w:id="593" w:author="Alexander Sayenko" w:date="2022-02-22T09:12:00Z">
              <w:r>
                <w:rPr>
                  <w:rFonts w:eastAsiaTheme="minorEastAsia"/>
                  <w:color w:val="0070C0"/>
                  <w:lang w:val="en-US" w:eastAsia="zh-CN"/>
                </w:rPr>
                <w:t>O</w:t>
              </w:r>
            </w:ins>
            <w:ins w:id="594" w:author="Alexander Sayenko" w:date="2022-02-22T09:11:00Z">
              <w:r>
                <w:rPr>
                  <w:rFonts w:eastAsiaTheme="minorEastAsia"/>
                  <w:color w:val="0070C0"/>
                  <w:lang w:val="en-US" w:eastAsia="zh-CN"/>
                </w:rPr>
                <w:t xml:space="preserve">ur main preference is to </w:t>
              </w:r>
            </w:ins>
            <w:ins w:id="595" w:author="Alexander Sayenko" w:date="2022-02-22T09:12:00Z">
              <w:r>
                <w:rPr>
                  <w:rFonts w:eastAsiaTheme="minorEastAsia"/>
                  <w:color w:val="0070C0"/>
                  <w:lang w:val="en-US" w:eastAsia="zh-CN"/>
                </w:rPr>
                <w:t>consider VLP in Rel-18 if there is an interest from companies to introduce support for that mode. From that perspective adding PC5 VLP for South Korea now i</w:t>
              </w:r>
            </w:ins>
            <w:ins w:id="596" w:author="Alexander Sayenko" w:date="2022-02-22T09:13:00Z">
              <w:r>
                <w:rPr>
                  <w:rFonts w:eastAsiaTheme="minorEastAsia"/>
                  <w:color w:val="0070C0"/>
                  <w:lang w:val="en-US" w:eastAsia="zh-CN"/>
                </w:rPr>
                <w:t xml:space="preserve">s a bit premature because we anyway need to discuss which NS values to assign and/or whether we can re-use same A-MPR values for different regions. </w:t>
              </w:r>
            </w:ins>
          </w:p>
        </w:tc>
      </w:tr>
      <w:tr w:rsidR="00571777" w:rsidRPr="005C410B" w14:paraId="4B45F1D3" w14:textId="77777777" w:rsidTr="00C1345E">
        <w:tc>
          <w:tcPr>
            <w:tcW w:w="1413" w:type="dxa"/>
            <w:vMerge/>
          </w:tcPr>
          <w:p w14:paraId="5E0ED97A" w14:textId="77777777" w:rsidR="00571777" w:rsidRPr="005C410B" w:rsidRDefault="00571777" w:rsidP="00571777">
            <w:pPr>
              <w:spacing w:after="120"/>
              <w:rPr>
                <w:rFonts w:eastAsiaTheme="minorEastAsia"/>
                <w:color w:val="0070C0"/>
                <w:lang w:val="en-US" w:eastAsia="zh-CN"/>
              </w:rPr>
            </w:pPr>
          </w:p>
        </w:tc>
        <w:tc>
          <w:tcPr>
            <w:tcW w:w="8218" w:type="dxa"/>
          </w:tcPr>
          <w:p w14:paraId="7AB9F702" w14:textId="588E32AE" w:rsidR="00571777" w:rsidRPr="005C410B" w:rsidRDefault="00E40CEB" w:rsidP="00571777">
            <w:pPr>
              <w:spacing w:after="120"/>
              <w:rPr>
                <w:rFonts w:eastAsiaTheme="minorEastAsia"/>
                <w:color w:val="0070C0"/>
                <w:lang w:val="en-US" w:eastAsia="zh-CN"/>
              </w:rPr>
            </w:pPr>
            <w:ins w:id="597" w:author="Gene Fong" w:date="2022-02-22T08:35:00Z">
              <w:r>
                <w:rPr>
                  <w:rFonts w:eastAsiaTheme="minorEastAsia"/>
                  <w:color w:val="0070C0"/>
                  <w:lang w:val="en-US" w:eastAsia="zh-CN"/>
                </w:rPr>
                <w:t>Qualcomm:  Generally supportive, but some mino</w:t>
              </w:r>
            </w:ins>
            <w:ins w:id="598" w:author="Gene Fong" w:date="2022-02-22T08:36:00Z">
              <w:r>
                <w:rPr>
                  <w:rFonts w:eastAsiaTheme="minorEastAsia"/>
                  <w:color w:val="0070C0"/>
                  <w:lang w:val="en-US" w:eastAsia="zh-CN"/>
                </w:rPr>
                <w:t>r changes to A-MPR may be needed.</w:t>
              </w:r>
            </w:ins>
          </w:p>
        </w:tc>
      </w:tr>
      <w:tr w:rsidR="00571777" w:rsidRPr="005C410B" w14:paraId="22C5F25F" w14:textId="77777777" w:rsidTr="00C1345E">
        <w:tc>
          <w:tcPr>
            <w:tcW w:w="1413" w:type="dxa"/>
            <w:vMerge/>
          </w:tcPr>
          <w:p w14:paraId="03201438" w14:textId="77777777" w:rsidR="00571777" w:rsidRPr="005C410B" w:rsidRDefault="00571777" w:rsidP="00571777">
            <w:pPr>
              <w:spacing w:after="120"/>
              <w:rPr>
                <w:rFonts w:eastAsiaTheme="minorEastAsia"/>
                <w:color w:val="0070C0"/>
                <w:lang w:val="en-US" w:eastAsia="zh-CN"/>
              </w:rPr>
            </w:pPr>
          </w:p>
        </w:tc>
        <w:tc>
          <w:tcPr>
            <w:tcW w:w="8218" w:type="dxa"/>
          </w:tcPr>
          <w:p w14:paraId="00B45FA5" w14:textId="77777777" w:rsidR="00571777" w:rsidRPr="005C410B" w:rsidRDefault="00571777" w:rsidP="00571777">
            <w:pPr>
              <w:spacing w:after="120"/>
              <w:rPr>
                <w:rFonts w:eastAsiaTheme="minorEastAsia"/>
                <w:color w:val="0070C0"/>
                <w:lang w:val="en-US" w:eastAsia="zh-CN"/>
              </w:rPr>
            </w:pPr>
          </w:p>
        </w:tc>
      </w:tr>
      <w:tr w:rsidR="00E82807" w:rsidRPr="00571777" w14:paraId="216A499E" w14:textId="77777777" w:rsidTr="00C1345E">
        <w:tc>
          <w:tcPr>
            <w:tcW w:w="1413" w:type="dxa"/>
            <w:vMerge w:val="restart"/>
          </w:tcPr>
          <w:p w14:paraId="79601F87" w14:textId="77777777" w:rsidR="00E82807" w:rsidRDefault="00A97F5E" w:rsidP="00571777">
            <w:pPr>
              <w:spacing w:after="120"/>
              <w:rPr>
                <w:rFonts w:eastAsiaTheme="minorEastAsia"/>
                <w:color w:val="0070C0"/>
                <w:lang w:val="en-US" w:eastAsia="zh-CN"/>
              </w:rPr>
            </w:pPr>
            <w:r w:rsidRPr="00A97F5E">
              <w:rPr>
                <w:rFonts w:eastAsiaTheme="minorEastAsia"/>
                <w:color w:val="0070C0"/>
                <w:lang w:val="en-US" w:eastAsia="zh-CN"/>
              </w:rPr>
              <w:t>R4-2203664</w:t>
            </w:r>
          </w:p>
          <w:p w14:paraId="7DBE127C" w14:textId="4B1BF177" w:rsidR="00A97F5E" w:rsidRDefault="00A97F5E" w:rsidP="00571777">
            <w:pPr>
              <w:spacing w:after="120"/>
              <w:rPr>
                <w:rFonts w:eastAsiaTheme="minorEastAsia"/>
                <w:color w:val="0070C0"/>
                <w:lang w:val="en-US" w:eastAsia="zh-CN"/>
              </w:rPr>
            </w:pPr>
            <w:r>
              <w:rPr>
                <w:rFonts w:eastAsiaTheme="minorEastAsia"/>
                <w:color w:val="0070C0"/>
                <w:lang w:val="en-US" w:eastAsia="zh-CN"/>
              </w:rPr>
              <w:t>(TP for 38.849, Apple)</w:t>
            </w:r>
          </w:p>
        </w:tc>
        <w:tc>
          <w:tcPr>
            <w:tcW w:w="8218" w:type="dxa"/>
          </w:tcPr>
          <w:p w14:paraId="7FD820AB" w14:textId="77777777" w:rsidR="00E82807" w:rsidRDefault="00E82807" w:rsidP="00571777">
            <w:pPr>
              <w:spacing w:after="120"/>
              <w:rPr>
                <w:rFonts w:eastAsiaTheme="minorEastAsia"/>
                <w:color w:val="0070C0"/>
                <w:lang w:val="en-US" w:eastAsia="zh-CN"/>
              </w:rPr>
            </w:pPr>
          </w:p>
        </w:tc>
      </w:tr>
      <w:tr w:rsidR="00E82807" w:rsidRPr="00571777" w14:paraId="6F279841" w14:textId="77777777" w:rsidTr="00C1345E">
        <w:tc>
          <w:tcPr>
            <w:tcW w:w="1413" w:type="dxa"/>
            <w:vMerge/>
          </w:tcPr>
          <w:p w14:paraId="0596F1DE" w14:textId="77777777" w:rsidR="00E82807" w:rsidRDefault="00E82807" w:rsidP="00571777">
            <w:pPr>
              <w:spacing w:after="120"/>
              <w:rPr>
                <w:rFonts w:eastAsiaTheme="minorEastAsia"/>
                <w:color w:val="0070C0"/>
                <w:lang w:val="en-US" w:eastAsia="zh-CN"/>
              </w:rPr>
            </w:pPr>
          </w:p>
        </w:tc>
        <w:tc>
          <w:tcPr>
            <w:tcW w:w="8218" w:type="dxa"/>
          </w:tcPr>
          <w:p w14:paraId="0AC97F5C" w14:textId="77777777" w:rsidR="00E82807" w:rsidRDefault="00E82807" w:rsidP="00571777">
            <w:pPr>
              <w:spacing w:after="120"/>
              <w:rPr>
                <w:rFonts w:eastAsiaTheme="minorEastAsia"/>
                <w:color w:val="0070C0"/>
                <w:lang w:val="en-US" w:eastAsia="zh-CN"/>
              </w:rPr>
            </w:pPr>
          </w:p>
        </w:tc>
      </w:tr>
      <w:tr w:rsidR="00E82807" w:rsidRPr="00571777" w14:paraId="39091669" w14:textId="77777777" w:rsidTr="00C1345E">
        <w:tc>
          <w:tcPr>
            <w:tcW w:w="1413" w:type="dxa"/>
            <w:vMerge/>
          </w:tcPr>
          <w:p w14:paraId="5D08D96B" w14:textId="77777777" w:rsidR="00E82807" w:rsidRDefault="00E82807" w:rsidP="00571777">
            <w:pPr>
              <w:spacing w:after="120"/>
              <w:rPr>
                <w:rFonts w:eastAsiaTheme="minorEastAsia"/>
                <w:color w:val="0070C0"/>
                <w:lang w:val="en-US" w:eastAsia="zh-CN"/>
              </w:rPr>
            </w:pPr>
          </w:p>
        </w:tc>
        <w:tc>
          <w:tcPr>
            <w:tcW w:w="8218" w:type="dxa"/>
          </w:tcPr>
          <w:p w14:paraId="3789B59D" w14:textId="77777777" w:rsidR="00E82807" w:rsidRDefault="00E82807" w:rsidP="00571777">
            <w:pPr>
              <w:spacing w:after="120"/>
              <w:rPr>
                <w:rFonts w:eastAsiaTheme="minorEastAsia"/>
                <w:color w:val="0070C0"/>
                <w:lang w:val="en-US" w:eastAsia="zh-CN"/>
              </w:rPr>
            </w:pPr>
          </w:p>
        </w:tc>
      </w:tr>
      <w:tr w:rsidR="003C1407" w:rsidRPr="00571777" w14:paraId="22DA3774" w14:textId="77777777" w:rsidTr="00C1345E">
        <w:tc>
          <w:tcPr>
            <w:tcW w:w="1413" w:type="dxa"/>
            <w:vMerge w:val="restart"/>
          </w:tcPr>
          <w:p w14:paraId="165C6EB8" w14:textId="77777777" w:rsidR="003C1407" w:rsidRDefault="00A97F5E" w:rsidP="00571777">
            <w:pPr>
              <w:spacing w:after="120"/>
              <w:rPr>
                <w:rFonts w:eastAsiaTheme="minorEastAsia"/>
                <w:color w:val="0070C0"/>
                <w:lang w:val="en-US" w:eastAsia="zh-CN"/>
              </w:rPr>
            </w:pPr>
            <w:r w:rsidRPr="00A97F5E">
              <w:rPr>
                <w:rFonts w:eastAsiaTheme="minorEastAsia"/>
                <w:color w:val="0070C0"/>
                <w:lang w:val="en-US" w:eastAsia="zh-CN"/>
              </w:rPr>
              <w:t>R4-2205179</w:t>
            </w:r>
          </w:p>
          <w:p w14:paraId="6283E5FE" w14:textId="1C4AD314" w:rsidR="00A97F5E" w:rsidRDefault="00A97F5E" w:rsidP="00571777">
            <w:pPr>
              <w:spacing w:after="120"/>
              <w:rPr>
                <w:rFonts w:eastAsiaTheme="minorEastAsia"/>
                <w:color w:val="0070C0"/>
                <w:lang w:val="en-US" w:eastAsia="zh-CN"/>
              </w:rPr>
            </w:pPr>
            <w:r>
              <w:rPr>
                <w:rFonts w:eastAsiaTheme="minorEastAsia"/>
                <w:color w:val="0070C0"/>
                <w:lang w:val="en-US" w:eastAsia="zh-CN"/>
              </w:rPr>
              <w:t>(TP for 38.849, Apple)</w:t>
            </w:r>
          </w:p>
        </w:tc>
        <w:tc>
          <w:tcPr>
            <w:tcW w:w="8218" w:type="dxa"/>
          </w:tcPr>
          <w:p w14:paraId="791B2EAA" w14:textId="77777777" w:rsidR="003C1407" w:rsidRDefault="003C1407" w:rsidP="00571777">
            <w:pPr>
              <w:spacing w:after="120"/>
              <w:rPr>
                <w:rFonts w:eastAsiaTheme="minorEastAsia"/>
                <w:color w:val="0070C0"/>
                <w:lang w:val="en-US" w:eastAsia="zh-CN"/>
              </w:rPr>
            </w:pPr>
          </w:p>
        </w:tc>
      </w:tr>
      <w:tr w:rsidR="003C1407" w:rsidRPr="00571777" w14:paraId="41C01993" w14:textId="77777777" w:rsidTr="00C1345E">
        <w:tc>
          <w:tcPr>
            <w:tcW w:w="1413" w:type="dxa"/>
            <w:vMerge/>
          </w:tcPr>
          <w:p w14:paraId="288E352F" w14:textId="77777777" w:rsidR="003C1407" w:rsidRDefault="003C1407" w:rsidP="00571777">
            <w:pPr>
              <w:spacing w:after="120"/>
              <w:rPr>
                <w:rFonts w:eastAsiaTheme="minorEastAsia"/>
                <w:color w:val="0070C0"/>
                <w:lang w:val="en-US" w:eastAsia="zh-CN"/>
              </w:rPr>
            </w:pPr>
          </w:p>
        </w:tc>
        <w:tc>
          <w:tcPr>
            <w:tcW w:w="8218" w:type="dxa"/>
          </w:tcPr>
          <w:p w14:paraId="729B0FF5" w14:textId="77777777" w:rsidR="003C1407" w:rsidRDefault="003C1407" w:rsidP="00571777">
            <w:pPr>
              <w:spacing w:after="120"/>
              <w:rPr>
                <w:rFonts w:eastAsiaTheme="minorEastAsia"/>
                <w:color w:val="0070C0"/>
                <w:lang w:val="en-US" w:eastAsia="zh-CN"/>
              </w:rPr>
            </w:pPr>
          </w:p>
        </w:tc>
      </w:tr>
      <w:tr w:rsidR="003C1407" w:rsidRPr="00571777" w14:paraId="17AF5384" w14:textId="77777777" w:rsidTr="00C1345E">
        <w:tc>
          <w:tcPr>
            <w:tcW w:w="1413" w:type="dxa"/>
            <w:vMerge/>
          </w:tcPr>
          <w:p w14:paraId="01A1E1B7" w14:textId="77777777" w:rsidR="003C1407" w:rsidRDefault="003C1407" w:rsidP="00571777">
            <w:pPr>
              <w:spacing w:after="120"/>
              <w:rPr>
                <w:rFonts w:eastAsiaTheme="minorEastAsia"/>
                <w:color w:val="0070C0"/>
                <w:lang w:val="en-US" w:eastAsia="zh-CN"/>
              </w:rPr>
            </w:pPr>
          </w:p>
        </w:tc>
        <w:tc>
          <w:tcPr>
            <w:tcW w:w="8218" w:type="dxa"/>
          </w:tcPr>
          <w:p w14:paraId="3A5CDDA2" w14:textId="77777777" w:rsidR="003C1407" w:rsidRDefault="003C1407" w:rsidP="00571777">
            <w:pPr>
              <w:spacing w:after="120"/>
              <w:rPr>
                <w:rFonts w:eastAsiaTheme="minorEastAsia"/>
                <w:color w:val="0070C0"/>
                <w:lang w:val="en-US" w:eastAsia="zh-CN"/>
              </w:rPr>
            </w:pPr>
          </w:p>
        </w:tc>
      </w:tr>
      <w:tr w:rsidR="00577877" w:rsidRPr="00571777" w14:paraId="79989307" w14:textId="77777777" w:rsidTr="00C1345E">
        <w:tc>
          <w:tcPr>
            <w:tcW w:w="1413" w:type="dxa"/>
            <w:vMerge w:val="restart"/>
          </w:tcPr>
          <w:p w14:paraId="27D16DB4" w14:textId="77777777" w:rsidR="00577877" w:rsidRPr="00577877" w:rsidRDefault="00577877" w:rsidP="00577877">
            <w:pPr>
              <w:spacing w:after="120"/>
              <w:rPr>
                <w:rFonts w:eastAsiaTheme="minorEastAsia"/>
                <w:color w:val="0070C0"/>
                <w:lang w:val="en-US" w:eastAsia="zh-CN"/>
              </w:rPr>
            </w:pPr>
            <w:r w:rsidRPr="00577877">
              <w:rPr>
                <w:rFonts w:eastAsiaTheme="minorEastAsia"/>
                <w:color w:val="0070C0"/>
                <w:lang w:val="en-US" w:eastAsia="zh-CN"/>
              </w:rPr>
              <w:t xml:space="preserve">R4-2204733 </w:t>
            </w:r>
          </w:p>
          <w:p w14:paraId="5D46AB49" w14:textId="212D4769" w:rsidR="00577877" w:rsidRDefault="00577877" w:rsidP="00577877">
            <w:pPr>
              <w:spacing w:after="120"/>
              <w:rPr>
                <w:rFonts w:eastAsiaTheme="minorEastAsia"/>
                <w:color w:val="0070C0"/>
                <w:lang w:val="en-US" w:eastAsia="zh-CN"/>
              </w:rPr>
            </w:pPr>
            <w:r w:rsidRPr="00577877">
              <w:rPr>
                <w:rFonts w:eastAsiaTheme="minorEastAsia"/>
                <w:color w:val="0070C0"/>
                <w:lang w:val="en-US" w:eastAsia="zh-CN"/>
              </w:rPr>
              <w:t>(TP for 38.849, LGE)</w:t>
            </w:r>
          </w:p>
        </w:tc>
        <w:tc>
          <w:tcPr>
            <w:tcW w:w="8218" w:type="dxa"/>
          </w:tcPr>
          <w:p w14:paraId="7B25F0EC" w14:textId="7AA76561" w:rsidR="00577877" w:rsidRDefault="001B74A5" w:rsidP="00571777">
            <w:pPr>
              <w:spacing w:after="120"/>
              <w:rPr>
                <w:rFonts w:eastAsiaTheme="minorEastAsia"/>
                <w:color w:val="0070C0"/>
                <w:lang w:val="en-US" w:eastAsia="zh-CN"/>
              </w:rPr>
            </w:pPr>
            <w:ins w:id="599" w:author="Alexander Sayenko" w:date="2022-02-22T09:10:00Z">
              <w:r>
                <w:rPr>
                  <w:rFonts w:eastAsiaTheme="minorEastAsia"/>
                  <w:color w:val="0070C0"/>
                  <w:lang w:val="en-US" w:eastAsia="zh-CN"/>
                </w:rPr>
                <w:t>Apple: We can harmonize A-MPR results from LGE and Apple and, if a</w:t>
              </w:r>
            </w:ins>
            <w:ins w:id="600" w:author="Alexander Sayenko" w:date="2022-02-22T09:11:00Z">
              <w:r>
                <w:rPr>
                  <w:rFonts w:eastAsiaTheme="minorEastAsia"/>
                  <w:color w:val="0070C0"/>
                  <w:lang w:val="en-US" w:eastAsia="zh-CN"/>
                </w:rPr>
                <w:t>greeable, include them into the updated TP for TR 38.849.</w:t>
              </w:r>
            </w:ins>
          </w:p>
        </w:tc>
      </w:tr>
      <w:tr w:rsidR="00577877" w:rsidRPr="00571777" w14:paraId="706A18E9" w14:textId="77777777" w:rsidTr="00C1345E">
        <w:tc>
          <w:tcPr>
            <w:tcW w:w="1413" w:type="dxa"/>
            <w:vMerge/>
          </w:tcPr>
          <w:p w14:paraId="6D4D7923" w14:textId="77777777" w:rsidR="00577877" w:rsidRDefault="00577877" w:rsidP="00571777">
            <w:pPr>
              <w:spacing w:after="120"/>
              <w:rPr>
                <w:rFonts w:eastAsiaTheme="minorEastAsia"/>
                <w:color w:val="0070C0"/>
                <w:lang w:val="en-US" w:eastAsia="zh-CN"/>
              </w:rPr>
            </w:pPr>
          </w:p>
        </w:tc>
        <w:tc>
          <w:tcPr>
            <w:tcW w:w="8218" w:type="dxa"/>
          </w:tcPr>
          <w:p w14:paraId="502D2ED2" w14:textId="148E0972" w:rsidR="00577877" w:rsidRDefault="00134E83" w:rsidP="00571777">
            <w:pPr>
              <w:spacing w:after="120"/>
              <w:rPr>
                <w:rFonts w:eastAsiaTheme="minorEastAsia"/>
                <w:color w:val="0070C0"/>
                <w:lang w:val="en-US" w:eastAsia="zh-CN"/>
              </w:rPr>
            </w:pPr>
            <w:ins w:id="601" w:author="Gene Fong" w:date="2022-02-22T08:36:00Z">
              <w:r>
                <w:rPr>
                  <w:rFonts w:eastAsiaTheme="minorEastAsia"/>
                  <w:color w:val="0070C0"/>
                  <w:lang w:val="en-US" w:eastAsia="zh-CN"/>
                </w:rPr>
                <w:t xml:space="preserve">Qualcomm:  </w:t>
              </w:r>
              <w:r>
                <w:rPr>
                  <w:color w:val="000000" w:themeColor="text1"/>
                  <w:u w:val="single"/>
                  <w:lang w:eastAsia="ko-KR"/>
                </w:rPr>
                <w:t>R4-2204733 claims that there is no significant difference between edge and non-edge allocations, but there does seem to be a difference for wider channel bandwidths</w:t>
              </w:r>
            </w:ins>
            <w:ins w:id="602" w:author="Gene Fong" w:date="2022-02-22T08:37:00Z">
              <w:r w:rsidR="00EE038C">
                <w:rPr>
                  <w:color w:val="000000" w:themeColor="text1"/>
                  <w:u w:val="single"/>
                  <w:lang w:eastAsia="ko-KR"/>
                </w:rPr>
                <w:t>.  Can clarification be provided?</w:t>
              </w:r>
            </w:ins>
          </w:p>
        </w:tc>
      </w:tr>
      <w:tr w:rsidR="00577877" w:rsidRPr="00571777" w14:paraId="00981969" w14:textId="77777777" w:rsidTr="00C1345E">
        <w:tc>
          <w:tcPr>
            <w:tcW w:w="1413" w:type="dxa"/>
            <w:vMerge/>
          </w:tcPr>
          <w:p w14:paraId="314A8EB1" w14:textId="77777777" w:rsidR="00577877" w:rsidRDefault="00577877" w:rsidP="00571777">
            <w:pPr>
              <w:spacing w:after="120"/>
              <w:rPr>
                <w:rFonts w:eastAsiaTheme="minorEastAsia"/>
                <w:color w:val="0070C0"/>
                <w:lang w:val="en-US" w:eastAsia="zh-CN"/>
              </w:rPr>
            </w:pPr>
          </w:p>
        </w:tc>
        <w:tc>
          <w:tcPr>
            <w:tcW w:w="8218" w:type="dxa"/>
          </w:tcPr>
          <w:p w14:paraId="1450F372" w14:textId="77777777" w:rsidR="00577877" w:rsidRDefault="005778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D2F8E" w:rsidRDefault="00035C50" w:rsidP="00B831AE">
      <w:pPr>
        <w:pStyle w:val="Heading2"/>
        <w:rPr>
          <w:lang w:val="en-US"/>
          <w:rPrChange w:id="603" w:author="Ericsson" w:date="2022-02-21T22:07:00Z">
            <w:rPr/>
          </w:rPrChange>
        </w:rPr>
      </w:pPr>
      <w:r w:rsidRPr="00BD2F8E">
        <w:rPr>
          <w:lang w:val="en-US"/>
          <w:rPrChange w:id="604" w:author="Ericsson" w:date="2022-02-21T22:07:00Z">
            <w:rPr/>
          </w:rPrChange>
        </w:rPr>
        <w:t>Discussion on 2nd round</w:t>
      </w:r>
      <w:r w:rsidR="00CB0305" w:rsidRPr="00BD2F8E">
        <w:rPr>
          <w:lang w:val="en-US"/>
          <w:rPrChange w:id="605" w:author="Ericsson" w:date="2022-02-21T22:07:00Z">
            <w:rPr/>
          </w:rPrChange>
        </w:rPr>
        <w:t xml:space="preserve"> (if applicable)</w:t>
      </w:r>
    </w:p>
    <w:p w14:paraId="40BC43D2" w14:textId="77777777" w:rsidR="00035C50" w:rsidRPr="00BD2F8E" w:rsidRDefault="00035C50" w:rsidP="00035C50">
      <w:pPr>
        <w:rPr>
          <w:lang w:val="en-US" w:eastAsia="zh-CN"/>
          <w:rPrChange w:id="606" w:author="Ericsson" w:date="2022-02-21T22:07:00Z">
            <w:rPr>
              <w:lang w:val="sv-SE" w:eastAsia="zh-CN"/>
            </w:rPr>
          </w:rPrChange>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BD2F8E" w:rsidRDefault="00307E51" w:rsidP="00307E51">
      <w:pPr>
        <w:rPr>
          <w:lang w:val="en-US" w:eastAsia="zh-CN"/>
          <w:rPrChange w:id="607" w:author="Ericsson" w:date="2022-02-21T22:07: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59B5389A" w:rsidR="006D4176" w:rsidRPr="00D0036C" w:rsidRDefault="008F4C24" w:rsidP="006D4176">
            <w:pPr>
              <w:spacing w:after="120"/>
              <w:rPr>
                <w:rFonts w:eastAsiaTheme="minorEastAsia"/>
                <w:color w:val="0070C0"/>
                <w:lang w:val="en-US" w:eastAsia="zh-CN"/>
              </w:rPr>
            </w:pPr>
            <w:r w:rsidRPr="008F4C24">
              <w:rPr>
                <w:rFonts w:eastAsiaTheme="minorEastAsia"/>
                <w:color w:val="0070C0"/>
                <w:lang w:val="en-US" w:eastAsia="zh-CN"/>
              </w:rPr>
              <w:t>WF on introduction of the full unlicensed band</w:t>
            </w:r>
          </w:p>
        </w:tc>
        <w:tc>
          <w:tcPr>
            <w:tcW w:w="1325" w:type="pct"/>
          </w:tcPr>
          <w:p w14:paraId="0AD10F75" w14:textId="5A9FB6C5" w:rsidR="006D4176" w:rsidRPr="00D260F7" w:rsidRDefault="008F4C24" w:rsidP="006D4176">
            <w:pPr>
              <w:spacing w:after="120"/>
              <w:rPr>
                <w:rFonts w:eastAsiaTheme="minorEastAsia"/>
                <w:color w:val="0070C0"/>
                <w:lang w:val="en-US" w:eastAsia="zh-CN"/>
              </w:rPr>
            </w:pPr>
            <w:r>
              <w:rPr>
                <w:rFonts w:eastAsiaTheme="minorEastAsia"/>
                <w:color w:val="0070C0"/>
                <w:lang w:val="en-US" w:eastAsia="zh-CN"/>
              </w:rPr>
              <w:t>Apple</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5608D86" w:rsidR="006D4176" w:rsidRPr="00B04195" w:rsidRDefault="006D4176" w:rsidP="006D4176">
            <w:pPr>
              <w:spacing w:after="120"/>
              <w:rPr>
                <w:rFonts w:eastAsiaTheme="minorEastAsia"/>
                <w:color w:val="0070C0"/>
                <w:lang w:val="en-US" w:eastAsia="zh-CN"/>
              </w:rPr>
            </w:pPr>
          </w:p>
        </w:tc>
        <w:tc>
          <w:tcPr>
            <w:tcW w:w="1325" w:type="pct"/>
          </w:tcPr>
          <w:p w14:paraId="22B41B42" w14:textId="72745EAA" w:rsidR="006D4176" w:rsidRPr="00B04195" w:rsidRDefault="006D4176" w:rsidP="006D4176">
            <w:pPr>
              <w:spacing w:after="120"/>
              <w:rPr>
                <w:rFonts w:eastAsiaTheme="minorEastAsia"/>
                <w:color w:val="0070C0"/>
                <w:lang w:val="en-US" w:eastAsia="zh-CN"/>
              </w:rPr>
            </w:pPr>
          </w:p>
        </w:tc>
        <w:tc>
          <w:tcPr>
            <w:tcW w:w="1617" w:type="pct"/>
          </w:tcPr>
          <w:p w14:paraId="29C779CC" w14:textId="2C9F3300"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5B2D2B" w:rsidRPr="00B04195" w14:paraId="6A0B0BBE" w14:textId="77777777" w:rsidTr="00D260F7">
        <w:tc>
          <w:tcPr>
            <w:tcW w:w="1424" w:type="dxa"/>
          </w:tcPr>
          <w:p w14:paraId="24D717C9" w14:textId="71EA6742" w:rsidR="005B2D2B" w:rsidRPr="0093133D" w:rsidRDefault="005B2D2B" w:rsidP="005B2D2B">
            <w:pPr>
              <w:spacing w:after="120"/>
              <w:rPr>
                <w:rFonts w:eastAsiaTheme="minorEastAsia"/>
                <w:color w:val="0070C0"/>
                <w:lang w:val="en-US" w:eastAsia="zh-CN"/>
              </w:rPr>
            </w:pPr>
            <w:r w:rsidRPr="00B348F8">
              <w:t>R4-2205562</w:t>
            </w:r>
          </w:p>
        </w:tc>
        <w:tc>
          <w:tcPr>
            <w:tcW w:w="2682" w:type="dxa"/>
          </w:tcPr>
          <w:p w14:paraId="6AB8482B" w14:textId="2288152D"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On band definition for 6GHz NR unlicensed operation</w:t>
            </w:r>
          </w:p>
        </w:tc>
        <w:tc>
          <w:tcPr>
            <w:tcW w:w="1418" w:type="dxa"/>
          </w:tcPr>
          <w:p w14:paraId="3AB584C5" w14:textId="72683450" w:rsidR="005B2D2B" w:rsidRPr="00B04195" w:rsidRDefault="005B2D2B" w:rsidP="005B2D2B">
            <w:pPr>
              <w:spacing w:after="120"/>
              <w:rPr>
                <w:rFonts w:eastAsiaTheme="minorEastAsia"/>
                <w:color w:val="0070C0"/>
                <w:lang w:val="en-US" w:eastAsia="zh-CN"/>
              </w:rPr>
            </w:pPr>
            <w:r>
              <w:t>Nokia, Nokia Shanghai Bell</w:t>
            </w:r>
          </w:p>
        </w:tc>
        <w:tc>
          <w:tcPr>
            <w:tcW w:w="2409" w:type="dxa"/>
          </w:tcPr>
          <w:p w14:paraId="60B349AA" w14:textId="7FE919CF" w:rsidR="005B2D2B" w:rsidRPr="00D0036C" w:rsidRDefault="005B2D2B" w:rsidP="005B2D2B">
            <w:pPr>
              <w:spacing w:after="120"/>
              <w:rPr>
                <w:rFonts w:eastAsiaTheme="minorEastAsia"/>
                <w:color w:val="0070C0"/>
                <w:lang w:val="en-US" w:eastAsia="zh-CN"/>
              </w:rPr>
            </w:pPr>
          </w:p>
        </w:tc>
        <w:tc>
          <w:tcPr>
            <w:tcW w:w="1698" w:type="dxa"/>
          </w:tcPr>
          <w:p w14:paraId="591DDF44" w14:textId="77777777" w:rsidR="005B2D2B" w:rsidRPr="00B04195" w:rsidRDefault="005B2D2B" w:rsidP="005B2D2B">
            <w:pPr>
              <w:spacing w:after="120"/>
              <w:rPr>
                <w:rFonts w:eastAsiaTheme="minorEastAsia"/>
                <w:color w:val="0070C0"/>
                <w:lang w:val="en-US" w:eastAsia="zh-CN"/>
              </w:rPr>
            </w:pPr>
          </w:p>
        </w:tc>
      </w:tr>
      <w:tr w:rsidR="005B2D2B" w:rsidRPr="00B04195" w14:paraId="452D471D" w14:textId="77777777" w:rsidTr="00D260F7">
        <w:tc>
          <w:tcPr>
            <w:tcW w:w="1424" w:type="dxa"/>
          </w:tcPr>
          <w:p w14:paraId="44CE6246" w14:textId="2BB7DE7C" w:rsidR="005B2D2B" w:rsidRPr="00B04195" w:rsidRDefault="005B2D2B" w:rsidP="005B2D2B">
            <w:pPr>
              <w:spacing w:after="120"/>
              <w:rPr>
                <w:rFonts w:eastAsiaTheme="minorEastAsia"/>
                <w:color w:val="0070C0"/>
                <w:lang w:val="en-US" w:eastAsia="zh-CN"/>
              </w:rPr>
            </w:pPr>
            <w:r w:rsidRPr="001E407B">
              <w:t>R4-2203661</w:t>
            </w:r>
          </w:p>
        </w:tc>
        <w:tc>
          <w:tcPr>
            <w:tcW w:w="2682" w:type="dxa"/>
          </w:tcPr>
          <w:p w14:paraId="3C9CE0A3" w14:textId="26448BF4"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Applicability of band n96</w:t>
            </w:r>
          </w:p>
        </w:tc>
        <w:tc>
          <w:tcPr>
            <w:tcW w:w="1418" w:type="dxa"/>
          </w:tcPr>
          <w:p w14:paraId="69629272" w14:textId="22ABE2EA" w:rsidR="005B2D2B" w:rsidRPr="00B04195" w:rsidRDefault="005B2D2B" w:rsidP="005B2D2B">
            <w:pPr>
              <w:spacing w:after="120"/>
              <w:rPr>
                <w:rFonts w:eastAsiaTheme="minorEastAsia"/>
                <w:color w:val="0070C0"/>
                <w:lang w:val="en-US" w:eastAsia="zh-CN"/>
              </w:rPr>
            </w:pPr>
            <w:r>
              <w:t>Apple</w:t>
            </w:r>
          </w:p>
        </w:tc>
        <w:tc>
          <w:tcPr>
            <w:tcW w:w="2409" w:type="dxa"/>
          </w:tcPr>
          <w:p w14:paraId="05991954" w14:textId="359B84FC" w:rsidR="005B2D2B" w:rsidRPr="00D0036C" w:rsidRDefault="005B2D2B" w:rsidP="005B2D2B">
            <w:pPr>
              <w:spacing w:after="120"/>
              <w:rPr>
                <w:rFonts w:eastAsiaTheme="minorEastAsia"/>
                <w:color w:val="0070C0"/>
                <w:lang w:val="en-US" w:eastAsia="zh-CN"/>
              </w:rPr>
            </w:pPr>
          </w:p>
        </w:tc>
        <w:tc>
          <w:tcPr>
            <w:tcW w:w="1698" w:type="dxa"/>
          </w:tcPr>
          <w:p w14:paraId="5D6D4CEF" w14:textId="77777777" w:rsidR="005B2D2B" w:rsidRPr="00B04195" w:rsidRDefault="005B2D2B" w:rsidP="005B2D2B">
            <w:pPr>
              <w:spacing w:after="120"/>
              <w:rPr>
                <w:rFonts w:eastAsiaTheme="minorEastAsia"/>
                <w:color w:val="0070C0"/>
                <w:lang w:val="en-US" w:eastAsia="zh-CN"/>
              </w:rPr>
            </w:pPr>
          </w:p>
        </w:tc>
      </w:tr>
      <w:tr w:rsidR="005B2D2B" w:rsidRPr="00B04195" w14:paraId="4AC3DFFA" w14:textId="77777777" w:rsidTr="00D260F7">
        <w:tc>
          <w:tcPr>
            <w:tcW w:w="1424" w:type="dxa"/>
          </w:tcPr>
          <w:p w14:paraId="750DF8A7" w14:textId="4FAAAE41" w:rsidR="005B2D2B" w:rsidRPr="0093133D" w:rsidRDefault="005B2D2B" w:rsidP="005B2D2B">
            <w:pPr>
              <w:spacing w:after="120"/>
              <w:rPr>
                <w:rFonts w:eastAsiaTheme="minorEastAsia"/>
                <w:color w:val="0070C0"/>
                <w:lang w:val="en-US" w:eastAsia="zh-CN"/>
              </w:rPr>
            </w:pPr>
            <w:r w:rsidRPr="001E407B">
              <w:t>R4-2203662</w:t>
            </w:r>
          </w:p>
        </w:tc>
        <w:tc>
          <w:tcPr>
            <w:tcW w:w="2682" w:type="dxa"/>
          </w:tcPr>
          <w:p w14:paraId="340905B2" w14:textId="10AB98EF" w:rsidR="005B2D2B" w:rsidRPr="002D17D6" w:rsidRDefault="00CC02F2" w:rsidP="005B2D2B">
            <w:pPr>
              <w:spacing w:after="120"/>
              <w:rPr>
                <w:rFonts w:eastAsiaTheme="minorEastAsia"/>
                <w:color w:val="000000" w:themeColor="text1"/>
                <w:lang w:val="en-US" w:eastAsia="zh-CN"/>
              </w:rPr>
            </w:pPr>
            <w:r w:rsidRPr="00CC02F2">
              <w:rPr>
                <w:rFonts w:eastAsiaTheme="minorEastAsia"/>
                <w:color w:val="000000" w:themeColor="text1"/>
                <w:lang w:val="en-US" w:eastAsia="zh-CN"/>
              </w:rPr>
              <w:t>On the VLP mode for the NR-U operation</w:t>
            </w:r>
          </w:p>
        </w:tc>
        <w:tc>
          <w:tcPr>
            <w:tcW w:w="1418" w:type="dxa"/>
          </w:tcPr>
          <w:p w14:paraId="592C4E36" w14:textId="372CFC9B" w:rsidR="005B2D2B" w:rsidRPr="00B04195" w:rsidRDefault="005B2D2B" w:rsidP="005B2D2B">
            <w:pPr>
              <w:spacing w:after="120"/>
              <w:rPr>
                <w:rFonts w:eastAsiaTheme="minorEastAsia"/>
                <w:color w:val="0070C0"/>
                <w:lang w:val="en-US" w:eastAsia="zh-CN"/>
              </w:rPr>
            </w:pPr>
            <w:r>
              <w:t>Apple</w:t>
            </w:r>
          </w:p>
        </w:tc>
        <w:tc>
          <w:tcPr>
            <w:tcW w:w="2409" w:type="dxa"/>
          </w:tcPr>
          <w:p w14:paraId="13C15193" w14:textId="6D459B94" w:rsidR="005B2D2B" w:rsidRPr="00D0036C" w:rsidRDefault="005B2D2B" w:rsidP="005B2D2B">
            <w:pPr>
              <w:spacing w:after="120"/>
              <w:rPr>
                <w:rFonts w:eastAsiaTheme="minorEastAsia"/>
                <w:color w:val="0070C0"/>
                <w:lang w:val="en-US" w:eastAsia="zh-CN"/>
              </w:rPr>
            </w:pPr>
          </w:p>
        </w:tc>
        <w:tc>
          <w:tcPr>
            <w:tcW w:w="1698" w:type="dxa"/>
          </w:tcPr>
          <w:p w14:paraId="7A6333B7" w14:textId="77777777" w:rsidR="005B2D2B" w:rsidRPr="00B04195" w:rsidRDefault="005B2D2B" w:rsidP="005B2D2B">
            <w:pPr>
              <w:spacing w:after="120"/>
              <w:rPr>
                <w:rFonts w:eastAsiaTheme="minorEastAsia"/>
                <w:color w:val="0070C0"/>
                <w:lang w:val="en-US" w:eastAsia="zh-CN"/>
              </w:rPr>
            </w:pPr>
          </w:p>
        </w:tc>
      </w:tr>
      <w:tr w:rsidR="005B2D2B" w14:paraId="4A8D9BB6" w14:textId="77777777" w:rsidTr="00D260F7">
        <w:tc>
          <w:tcPr>
            <w:tcW w:w="1424" w:type="dxa"/>
          </w:tcPr>
          <w:p w14:paraId="57745442" w14:textId="2FD0BA52" w:rsidR="005B2D2B" w:rsidRPr="003C1407" w:rsidRDefault="005B2D2B" w:rsidP="005B2D2B">
            <w:pPr>
              <w:spacing w:after="120"/>
              <w:rPr>
                <w:rFonts w:eastAsiaTheme="minorEastAsia"/>
                <w:color w:val="0070C0"/>
                <w:lang w:val="en-US" w:eastAsia="zh-CN"/>
              </w:rPr>
            </w:pPr>
            <w:r w:rsidRPr="001E407B">
              <w:t>R4-2204091</w:t>
            </w:r>
          </w:p>
        </w:tc>
        <w:tc>
          <w:tcPr>
            <w:tcW w:w="2682" w:type="dxa"/>
          </w:tcPr>
          <w:p w14:paraId="24D14B09" w14:textId="769FEA40"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Discussion on NR-U MPR and A-MPR for type 1 waveforms</w:t>
            </w:r>
          </w:p>
        </w:tc>
        <w:tc>
          <w:tcPr>
            <w:tcW w:w="1418" w:type="dxa"/>
          </w:tcPr>
          <w:p w14:paraId="0C3850B2" w14:textId="53E398BB" w:rsidR="005B2D2B" w:rsidRPr="003C1407" w:rsidRDefault="005B2D2B" w:rsidP="005B2D2B">
            <w:pPr>
              <w:spacing w:after="120"/>
              <w:rPr>
                <w:rFonts w:eastAsiaTheme="minorEastAsia"/>
                <w:color w:val="0070C0"/>
                <w:lang w:val="en-US" w:eastAsia="zh-CN"/>
              </w:rPr>
            </w:pPr>
            <w:r>
              <w:t>Skyworks Solutions Inc.</w:t>
            </w:r>
          </w:p>
        </w:tc>
        <w:tc>
          <w:tcPr>
            <w:tcW w:w="2409" w:type="dxa"/>
          </w:tcPr>
          <w:p w14:paraId="677C6785" w14:textId="77777777" w:rsidR="005B2D2B" w:rsidRPr="003418CB" w:rsidRDefault="005B2D2B" w:rsidP="005B2D2B">
            <w:pPr>
              <w:spacing w:after="120"/>
              <w:rPr>
                <w:rFonts w:eastAsiaTheme="minorEastAsia"/>
                <w:color w:val="0070C0"/>
                <w:lang w:val="en-US" w:eastAsia="zh-CN"/>
              </w:rPr>
            </w:pPr>
          </w:p>
        </w:tc>
        <w:tc>
          <w:tcPr>
            <w:tcW w:w="1698" w:type="dxa"/>
          </w:tcPr>
          <w:p w14:paraId="2A9C55A0" w14:textId="2263ABCC" w:rsidR="005B2D2B" w:rsidRPr="00404831" w:rsidRDefault="005B2D2B" w:rsidP="005B2D2B">
            <w:pPr>
              <w:spacing w:after="120"/>
              <w:rPr>
                <w:rFonts w:eastAsiaTheme="minorEastAsia"/>
                <w:i/>
                <w:color w:val="0070C0"/>
                <w:lang w:val="en-US" w:eastAsia="zh-CN"/>
              </w:rPr>
            </w:pPr>
          </w:p>
        </w:tc>
      </w:tr>
      <w:tr w:rsidR="005B2D2B" w14:paraId="4FE5FAC0" w14:textId="77777777" w:rsidTr="00D260F7">
        <w:tc>
          <w:tcPr>
            <w:tcW w:w="1424" w:type="dxa"/>
          </w:tcPr>
          <w:p w14:paraId="18E7FF04" w14:textId="1687ABDD" w:rsidR="005B2D2B" w:rsidRPr="003C1407" w:rsidRDefault="005B2D2B" w:rsidP="005B2D2B">
            <w:pPr>
              <w:spacing w:after="120"/>
              <w:rPr>
                <w:rFonts w:eastAsiaTheme="minorEastAsia"/>
                <w:color w:val="0070C0"/>
                <w:lang w:val="en-US" w:eastAsia="zh-CN"/>
              </w:rPr>
            </w:pPr>
            <w:r w:rsidRPr="005B1D79">
              <w:t>R4-2204733</w:t>
            </w:r>
          </w:p>
        </w:tc>
        <w:tc>
          <w:tcPr>
            <w:tcW w:w="2682" w:type="dxa"/>
          </w:tcPr>
          <w:p w14:paraId="172EF494" w14:textId="029965D2"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A-MPR analysis results for NR-U(VLP) considering regulatory parameters in Korea</w:t>
            </w:r>
          </w:p>
        </w:tc>
        <w:tc>
          <w:tcPr>
            <w:tcW w:w="1418" w:type="dxa"/>
          </w:tcPr>
          <w:p w14:paraId="7F69871C" w14:textId="5D671047" w:rsidR="005B2D2B" w:rsidRPr="003C1407" w:rsidRDefault="005B2D2B" w:rsidP="005B2D2B">
            <w:pPr>
              <w:spacing w:after="120"/>
              <w:rPr>
                <w:rFonts w:eastAsiaTheme="minorEastAsia"/>
                <w:color w:val="0070C0"/>
                <w:lang w:val="en-US" w:eastAsia="zh-CN"/>
              </w:rPr>
            </w:pPr>
            <w:r>
              <w:t>LGE</w:t>
            </w:r>
          </w:p>
        </w:tc>
        <w:tc>
          <w:tcPr>
            <w:tcW w:w="2409" w:type="dxa"/>
          </w:tcPr>
          <w:p w14:paraId="0E7149F7" w14:textId="77777777" w:rsidR="005B2D2B" w:rsidRPr="003418CB" w:rsidRDefault="005B2D2B" w:rsidP="005B2D2B">
            <w:pPr>
              <w:spacing w:after="120"/>
              <w:rPr>
                <w:rFonts w:eastAsiaTheme="minorEastAsia"/>
                <w:color w:val="0070C0"/>
                <w:lang w:val="en-US" w:eastAsia="zh-CN"/>
              </w:rPr>
            </w:pPr>
          </w:p>
        </w:tc>
        <w:tc>
          <w:tcPr>
            <w:tcW w:w="1698" w:type="dxa"/>
          </w:tcPr>
          <w:p w14:paraId="2B2F47E6" w14:textId="77777777" w:rsidR="005B2D2B" w:rsidRPr="00404831" w:rsidRDefault="005B2D2B" w:rsidP="005B2D2B">
            <w:pPr>
              <w:spacing w:after="120"/>
              <w:rPr>
                <w:rFonts w:eastAsiaTheme="minorEastAsia"/>
                <w:i/>
                <w:color w:val="0070C0"/>
                <w:lang w:val="en-US" w:eastAsia="zh-CN"/>
              </w:rPr>
            </w:pPr>
          </w:p>
        </w:tc>
      </w:tr>
      <w:tr w:rsidR="005B2D2B" w14:paraId="4D71D8C2" w14:textId="77777777" w:rsidTr="00D260F7">
        <w:tc>
          <w:tcPr>
            <w:tcW w:w="1424" w:type="dxa"/>
          </w:tcPr>
          <w:p w14:paraId="44D17A6E" w14:textId="398498E3" w:rsidR="005B2D2B" w:rsidRPr="003C1407" w:rsidRDefault="005B2D2B" w:rsidP="005B2D2B">
            <w:pPr>
              <w:spacing w:after="120"/>
              <w:rPr>
                <w:rFonts w:eastAsiaTheme="minorEastAsia"/>
                <w:color w:val="0070C0"/>
                <w:lang w:val="en-US" w:eastAsia="zh-CN"/>
              </w:rPr>
            </w:pPr>
            <w:r w:rsidRPr="005B1D79">
              <w:t>R4-2206066</w:t>
            </w:r>
          </w:p>
        </w:tc>
        <w:tc>
          <w:tcPr>
            <w:tcW w:w="2682" w:type="dxa"/>
          </w:tcPr>
          <w:p w14:paraId="3352B045" w14:textId="2AFC68EE"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A-MPR related to in-band PSD for n96 UE in Korea</w:t>
            </w:r>
          </w:p>
        </w:tc>
        <w:tc>
          <w:tcPr>
            <w:tcW w:w="1418" w:type="dxa"/>
          </w:tcPr>
          <w:p w14:paraId="06410689" w14:textId="55E86588" w:rsidR="005B2D2B" w:rsidRPr="003C1407" w:rsidRDefault="005B2D2B" w:rsidP="005B2D2B">
            <w:pPr>
              <w:spacing w:after="120"/>
              <w:rPr>
                <w:rFonts w:eastAsiaTheme="minorEastAsia"/>
                <w:color w:val="0070C0"/>
                <w:lang w:val="en-US" w:eastAsia="zh-CN"/>
              </w:rPr>
            </w:pPr>
            <w:r w:rsidRPr="005B1D79">
              <w:t>Skyworks Solutions Inc.</w:t>
            </w:r>
          </w:p>
        </w:tc>
        <w:tc>
          <w:tcPr>
            <w:tcW w:w="2409" w:type="dxa"/>
          </w:tcPr>
          <w:p w14:paraId="07A4637B" w14:textId="77777777" w:rsidR="005B2D2B" w:rsidRPr="003418CB" w:rsidRDefault="005B2D2B" w:rsidP="005B2D2B">
            <w:pPr>
              <w:spacing w:after="120"/>
              <w:rPr>
                <w:rFonts w:eastAsiaTheme="minorEastAsia"/>
                <w:color w:val="0070C0"/>
                <w:lang w:val="en-US" w:eastAsia="zh-CN"/>
              </w:rPr>
            </w:pPr>
          </w:p>
        </w:tc>
        <w:tc>
          <w:tcPr>
            <w:tcW w:w="1698" w:type="dxa"/>
          </w:tcPr>
          <w:p w14:paraId="48891184" w14:textId="77777777" w:rsidR="005B2D2B" w:rsidRPr="00404831" w:rsidRDefault="005B2D2B" w:rsidP="005B2D2B">
            <w:pPr>
              <w:spacing w:after="120"/>
              <w:rPr>
                <w:rFonts w:eastAsiaTheme="minorEastAsia"/>
                <w:i/>
                <w:color w:val="0070C0"/>
                <w:lang w:val="en-US" w:eastAsia="zh-CN"/>
              </w:rPr>
            </w:pPr>
          </w:p>
        </w:tc>
      </w:tr>
      <w:tr w:rsidR="005B2D2B" w14:paraId="5933FE9D" w14:textId="77777777" w:rsidTr="00D260F7">
        <w:tc>
          <w:tcPr>
            <w:tcW w:w="1424" w:type="dxa"/>
          </w:tcPr>
          <w:p w14:paraId="23956238" w14:textId="27135479" w:rsidR="005B2D2B" w:rsidRPr="002D17D6" w:rsidRDefault="005B2D2B" w:rsidP="005B2D2B">
            <w:pPr>
              <w:spacing w:after="120"/>
              <w:rPr>
                <w:rFonts w:eastAsiaTheme="minorEastAsia"/>
                <w:color w:val="000000" w:themeColor="text1"/>
                <w:lang w:eastAsia="zh-CN"/>
              </w:rPr>
            </w:pPr>
            <w:r w:rsidRPr="002D17D6">
              <w:rPr>
                <w:rFonts w:eastAsiaTheme="minorEastAsia"/>
                <w:color w:val="000000" w:themeColor="text1"/>
                <w:lang w:val="en-US" w:eastAsia="zh-CN"/>
              </w:rPr>
              <w:t xml:space="preserve">R4-2203663 </w:t>
            </w:r>
          </w:p>
        </w:tc>
        <w:tc>
          <w:tcPr>
            <w:tcW w:w="2682" w:type="dxa"/>
          </w:tcPr>
          <w:p w14:paraId="34E5CCB8" w14:textId="58949E47"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CR for introduction of operation in full unlicensed band 5925-7125MHz</w:t>
            </w:r>
          </w:p>
        </w:tc>
        <w:tc>
          <w:tcPr>
            <w:tcW w:w="1418" w:type="dxa"/>
          </w:tcPr>
          <w:p w14:paraId="6EEB8888" w14:textId="6BD488A5"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 xml:space="preserve">Apple </w:t>
            </w:r>
          </w:p>
        </w:tc>
        <w:tc>
          <w:tcPr>
            <w:tcW w:w="2409" w:type="dxa"/>
          </w:tcPr>
          <w:p w14:paraId="5CE1B381" w14:textId="77777777" w:rsidR="005B2D2B" w:rsidRPr="003418CB" w:rsidRDefault="005B2D2B" w:rsidP="005B2D2B">
            <w:pPr>
              <w:spacing w:after="120"/>
              <w:rPr>
                <w:rFonts w:eastAsiaTheme="minorEastAsia"/>
                <w:color w:val="0070C0"/>
                <w:lang w:val="en-US" w:eastAsia="zh-CN"/>
              </w:rPr>
            </w:pPr>
          </w:p>
        </w:tc>
        <w:tc>
          <w:tcPr>
            <w:tcW w:w="1698" w:type="dxa"/>
          </w:tcPr>
          <w:p w14:paraId="59B03D7E" w14:textId="77777777" w:rsidR="005B2D2B" w:rsidRPr="00404831" w:rsidRDefault="005B2D2B" w:rsidP="005B2D2B">
            <w:pPr>
              <w:spacing w:after="120"/>
              <w:rPr>
                <w:rFonts w:eastAsiaTheme="minorEastAsia"/>
                <w:i/>
                <w:color w:val="0070C0"/>
                <w:lang w:val="en-US" w:eastAsia="zh-CN"/>
              </w:rPr>
            </w:pPr>
          </w:p>
        </w:tc>
      </w:tr>
      <w:tr w:rsidR="005B2D2B" w14:paraId="1DE73D24" w14:textId="77777777" w:rsidTr="00D260F7">
        <w:tc>
          <w:tcPr>
            <w:tcW w:w="1424" w:type="dxa"/>
          </w:tcPr>
          <w:p w14:paraId="04DC72AD" w14:textId="193F64B1"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 xml:space="preserve">R4-2204991 </w:t>
            </w:r>
          </w:p>
        </w:tc>
        <w:tc>
          <w:tcPr>
            <w:tcW w:w="2682" w:type="dxa"/>
          </w:tcPr>
          <w:p w14:paraId="1827FBA4" w14:textId="5B2A61C2"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Draft CR_NR-U A-MPR for PC5 VLP in South Korea</w:t>
            </w:r>
          </w:p>
        </w:tc>
        <w:tc>
          <w:tcPr>
            <w:tcW w:w="1418" w:type="dxa"/>
          </w:tcPr>
          <w:p w14:paraId="50ED7D2C" w14:textId="2CE04923"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LGE</w:t>
            </w:r>
          </w:p>
        </w:tc>
        <w:tc>
          <w:tcPr>
            <w:tcW w:w="2409" w:type="dxa"/>
          </w:tcPr>
          <w:p w14:paraId="41E7DC79" w14:textId="77777777" w:rsidR="005B2D2B" w:rsidRPr="003418CB" w:rsidRDefault="005B2D2B" w:rsidP="005B2D2B">
            <w:pPr>
              <w:spacing w:after="120"/>
              <w:rPr>
                <w:rFonts w:eastAsiaTheme="minorEastAsia"/>
                <w:color w:val="0070C0"/>
                <w:lang w:val="en-US" w:eastAsia="zh-CN"/>
              </w:rPr>
            </w:pPr>
          </w:p>
        </w:tc>
        <w:tc>
          <w:tcPr>
            <w:tcW w:w="1698" w:type="dxa"/>
          </w:tcPr>
          <w:p w14:paraId="7701DF7A" w14:textId="77777777" w:rsidR="005B2D2B" w:rsidRPr="00404831" w:rsidRDefault="005B2D2B" w:rsidP="005B2D2B">
            <w:pPr>
              <w:spacing w:after="120"/>
              <w:rPr>
                <w:rFonts w:eastAsiaTheme="minorEastAsia"/>
                <w:i/>
                <w:color w:val="0070C0"/>
                <w:lang w:val="en-US" w:eastAsia="zh-CN"/>
              </w:rPr>
            </w:pPr>
          </w:p>
        </w:tc>
      </w:tr>
      <w:tr w:rsidR="005B2D2B" w14:paraId="004383C4" w14:textId="77777777" w:rsidTr="00D260F7">
        <w:tc>
          <w:tcPr>
            <w:tcW w:w="1424" w:type="dxa"/>
          </w:tcPr>
          <w:p w14:paraId="67F599DB" w14:textId="3C377FC9"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R4-2203664</w:t>
            </w:r>
          </w:p>
        </w:tc>
        <w:tc>
          <w:tcPr>
            <w:tcW w:w="2682" w:type="dxa"/>
          </w:tcPr>
          <w:p w14:paraId="541C5BF8" w14:textId="0CADC0CC"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TP for TR 38.849</w:t>
            </w:r>
          </w:p>
        </w:tc>
        <w:tc>
          <w:tcPr>
            <w:tcW w:w="1418" w:type="dxa"/>
          </w:tcPr>
          <w:p w14:paraId="5F012B22" w14:textId="1D48D751"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Apple</w:t>
            </w:r>
          </w:p>
        </w:tc>
        <w:tc>
          <w:tcPr>
            <w:tcW w:w="2409" w:type="dxa"/>
          </w:tcPr>
          <w:p w14:paraId="4AE0A2B9" w14:textId="77777777" w:rsidR="005B2D2B" w:rsidRPr="003418CB" w:rsidRDefault="005B2D2B" w:rsidP="005B2D2B">
            <w:pPr>
              <w:spacing w:after="120"/>
              <w:rPr>
                <w:rFonts w:eastAsiaTheme="minorEastAsia"/>
                <w:color w:val="0070C0"/>
                <w:lang w:val="en-US" w:eastAsia="zh-CN"/>
              </w:rPr>
            </w:pPr>
          </w:p>
        </w:tc>
        <w:tc>
          <w:tcPr>
            <w:tcW w:w="1698" w:type="dxa"/>
          </w:tcPr>
          <w:p w14:paraId="26CF7836" w14:textId="77777777" w:rsidR="005B2D2B" w:rsidRPr="00404831" w:rsidRDefault="005B2D2B" w:rsidP="005B2D2B">
            <w:pPr>
              <w:spacing w:after="120"/>
              <w:rPr>
                <w:rFonts w:eastAsiaTheme="minorEastAsia"/>
                <w:i/>
                <w:color w:val="0070C0"/>
                <w:lang w:val="en-US" w:eastAsia="zh-CN"/>
              </w:rPr>
            </w:pPr>
          </w:p>
        </w:tc>
      </w:tr>
      <w:tr w:rsidR="005B2D2B" w14:paraId="2F9A17F4" w14:textId="77777777" w:rsidTr="00D260F7">
        <w:tc>
          <w:tcPr>
            <w:tcW w:w="1424" w:type="dxa"/>
          </w:tcPr>
          <w:p w14:paraId="09CF9E36" w14:textId="5C291601" w:rsidR="005B2D2B" w:rsidRPr="002D17D6" w:rsidRDefault="005B2D2B" w:rsidP="005B2D2B">
            <w:pPr>
              <w:spacing w:after="120"/>
              <w:rPr>
                <w:rFonts w:eastAsiaTheme="minorEastAsia"/>
                <w:color w:val="000000" w:themeColor="text1"/>
                <w:lang w:val="en-US" w:eastAsia="zh-CN"/>
              </w:rPr>
            </w:pPr>
            <w:r w:rsidRPr="002D17D6">
              <w:rPr>
                <w:rFonts w:eastAsiaTheme="minorEastAsia"/>
                <w:color w:val="000000" w:themeColor="text1"/>
                <w:lang w:val="en-US" w:eastAsia="zh-CN"/>
              </w:rPr>
              <w:t>R4-2205179</w:t>
            </w:r>
          </w:p>
        </w:tc>
        <w:tc>
          <w:tcPr>
            <w:tcW w:w="2682" w:type="dxa"/>
          </w:tcPr>
          <w:p w14:paraId="7CF53583" w14:textId="6C5DCF15"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Text proposal for TR 38.849 (background results for the existing A-MPR values)</w:t>
            </w:r>
          </w:p>
        </w:tc>
        <w:tc>
          <w:tcPr>
            <w:tcW w:w="1418" w:type="dxa"/>
          </w:tcPr>
          <w:p w14:paraId="6612CFC2" w14:textId="63E4D5F6" w:rsidR="005B2D2B" w:rsidRPr="002D17D6" w:rsidRDefault="002D17D6" w:rsidP="005B2D2B">
            <w:pPr>
              <w:spacing w:after="120"/>
              <w:rPr>
                <w:rFonts w:eastAsiaTheme="minorEastAsia"/>
                <w:iCs/>
                <w:color w:val="000000" w:themeColor="text1"/>
                <w:lang w:val="en-US" w:eastAsia="zh-CN"/>
              </w:rPr>
            </w:pPr>
            <w:r w:rsidRPr="002D17D6">
              <w:rPr>
                <w:rFonts w:eastAsiaTheme="minorEastAsia"/>
                <w:iCs/>
                <w:color w:val="000000" w:themeColor="text1"/>
                <w:lang w:val="en-US" w:eastAsia="zh-CN"/>
              </w:rPr>
              <w:t>Apple</w:t>
            </w:r>
          </w:p>
        </w:tc>
        <w:tc>
          <w:tcPr>
            <w:tcW w:w="2409" w:type="dxa"/>
          </w:tcPr>
          <w:p w14:paraId="7AB93857" w14:textId="77777777" w:rsidR="005B2D2B" w:rsidRPr="003418CB" w:rsidRDefault="005B2D2B" w:rsidP="005B2D2B">
            <w:pPr>
              <w:spacing w:after="120"/>
              <w:rPr>
                <w:rFonts w:eastAsiaTheme="minorEastAsia"/>
                <w:color w:val="0070C0"/>
                <w:lang w:val="en-US" w:eastAsia="zh-CN"/>
              </w:rPr>
            </w:pPr>
          </w:p>
        </w:tc>
        <w:tc>
          <w:tcPr>
            <w:tcW w:w="1698" w:type="dxa"/>
          </w:tcPr>
          <w:p w14:paraId="2EB34CE7" w14:textId="77777777" w:rsidR="005B2D2B" w:rsidRPr="00404831" w:rsidRDefault="005B2D2B" w:rsidP="005B2D2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A0C215E" w:rsidR="0000223C" w:rsidRPr="00A84052" w:rsidRDefault="00EE038C" w:rsidP="0000223C">
            <w:pPr>
              <w:spacing w:after="120"/>
              <w:rPr>
                <w:rFonts w:eastAsiaTheme="minorEastAsia"/>
                <w:color w:val="0070C0"/>
                <w:lang w:val="en-US" w:eastAsia="zh-CN"/>
              </w:rPr>
            </w:pPr>
            <w:ins w:id="608" w:author="Gene Fong" w:date="2022-02-22T08:37:00Z">
              <w:r>
                <w:rPr>
                  <w:rFonts w:eastAsiaTheme="minorEastAsia"/>
                  <w:color w:val="0070C0"/>
                  <w:lang w:val="en-US" w:eastAsia="zh-CN"/>
                </w:rPr>
                <w:t>Qualcomm Incorporated</w:t>
              </w:r>
            </w:ins>
          </w:p>
        </w:tc>
        <w:tc>
          <w:tcPr>
            <w:tcW w:w="3210" w:type="dxa"/>
          </w:tcPr>
          <w:p w14:paraId="21E46332" w14:textId="70FCE8A8" w:rsidR="0000223C" w:rsidRPr="00A84052" w:rsidRDefault="00EE038C" w:rsidP="0000223C">
            <w:pPr>
              <w:spacing w:after="120"/>
              <w:rPr>
                <w:rFonts w:eastAsiaTheme="minorEastAsia"/>
                <w:color w:val="0070C0"/>
                <w:lang w:val="en-US" w:eastAsia="zh-CN"/>
              </w:rPr>
            </w:pPr>
            <w:ins w:id="609" w:author="Gene Fong" w:date="2022-02-22T08:37:00Z">
              <w:r>
                <w:rPr>
                  <w:rFonts w:eastAsiaTheme="minorEastAsia"/>
                  <w:color w:val="0070C0"/>
                  <w:lang w:val="en-US" w:eastAsia="zh-CN"/>
                </w:rPr>
                <w:t>Gene Fong</w:t>
              </w:r>
            </w:ins>
          </w:p>
        </w:tc>
        <w:tc>
          <w:tcPr>
            <w:tcW w:w="3211" w:type="dxa"/>
          </w:tcPr>
          <w:p w14:paraId="51BE2DE2" w14:textId="549FF48F" w:rsidR="0000223C" w:rsidRPr="00A84052" w:rsidRDefault="00EE038C" w:rsidP="0000223C">
            <w:pPr>
              <w:spacing w:after="120"/>
              <w:rPr>
                <w:rFonts w:eastAsiaTheme="minorEastAsia"/>
                <w:color w:val="0070C0"/>
                <w:lang w:val="en-US" w:eastAsia="zh-CN"/>
              </w:rPr>
            </w:pPr>
            <w:ins w:id="610" w:author="Gene Fong" w:date="2022-02-22T08:37: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0FA3" w14:textId="77777777" w:rsidR="00310317" w:rsidRDefault="00310317">
      <w:r>
        <w:separator/>
      </w:r>
    </w:p>
  </w:endnote>
  <w:endnote w:type="continuationSeparator" w:id="0">
    <w:p w14:paraId="1C9B4E17" w14:textId="77777777" w:rsidR="00310317" w:rsidRDefault="0031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C3F0" w14:textId="77777777" w:rsidR="00310317" w:rsidRDefault="00310317">
      <w:r>
        <w:separator/>
      </w:r>
    </w:p>
  </w:footnote>
  <w:footnote w:type="continuationSeparator" w:id="0">
    <w:p w14:paraId="1CCF2CDE" w14:textId="77777777" w:rsidR="00310317" w:rsidRDefault="0031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98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D3399D"/>
    <w:multiLevelType w:val="hybridMultilevel"/>
    <w:tmpl w:val="DF3A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1A42E81"/>
    <w:multiLevelType w:val="hybridMultilevel"/>
    <w:tmpl w:val="81A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737BE"/>
    <w:multiLevelType w:val="hybridMultilevel"/>
    <w:tmpl w:val="E3FCFBCE"/>
    <w:lvl w:ilvl="0" w:tplc="1D7431DA">
      <w:start w:val="1"/>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 w:numId="25">
    <w:abstractNumId w:val="10"/>
  </w:num>
  <w:num w:numId="2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rson w15:author="Azcuy, Frank">
    <w15:presenceInfo w15:providerId="AD" w15:userId="S-1-5-21-2957877638-2650906760-3733329590-20742867"/>
  </w15:person>
  <w15:person w15:author="Alexander Sayenko">
    <w15:presenceInfo w15:providerId="AD" w15:userId="S::asayenko@apple.com::8cae6182-44a9-4193-bf5c-4efd6cab3e3e"/>
  </w15:person>
  <w15:person w15:author="장재혁/책임연구원/MC RF신기술Task(jh1.jang@lge.com)">
    <w15:presenceInfo w15:providerId="AD" w15:userId="S-1-5-21-2543426832-1914326140-3112152631-124300"/>
  </w15:person>
  <w15:person w15:author="Gene Fong">
    <w15:presenceInfo w15:providerId="AD" w15:userId="S::gfong@qti.qualcomm.com::a2c2c12d-c299-4047-827b-a408ad4b8e52"/>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59A"/>
    <w:rsid w:val="000072D4"/>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CAD"/>
    <w:rsid w:val="000E537B"/>
    <w:rsid w:val="000E57D0"/>
    <w:rsid w:val="000E7858"/>
    <w:rsid w:val="000F2C7D"/>
    <w:rsid w:val="000F39CA"/>
    <w:rsid w:val="000F4674"/>
    <w:rsid w:val="00107927"/>
    <w:rsid w:val="00110E26"/>
    <w:rsid w:val="00111321"/>
    <w:rsid w:val="00117BD6"/>
    <w:rsid w:val="001206C2"/>
    <w:rsid w:val="00121978"/>
    <w:rsid w:val="00123422"/>
    <w:rsid w:val="00124B6A"/>
    <w:rsid w:val="00134E83"/>
    <w:rsid w:val="00136D4C"/>
    <w:rsid w:val="00142538"/>
    <w:rsid w:val="00142BB9"/>
    <w:rsid w:val="0014341B"/>
    <w:rsid w:val="00144F96"/>
    <w:rsid w:val="00151EAC"/>
    <w:rsid w:val="00153528"/>
    <w:rsid w:val="00154E68"/>
    <w:rsid w:val="00162548"/>
    <w:rsid w:val="00165BBF"/>
    <w:rsid w:val="00170A0D"/>
    <w:rsid w:val="00172183"/>
    <w:rsid w:val="001751AB"/>
    <w:rsid w:val="00175A3F"/>
    <w:rsid w:val="00180E09"/>
    <w:rsid w:val="00183D4C"/>
    <w:rsid w:val="00183F6D"/>
    <w:rsid w:val="0018670E"/>
    <w:rsid w:val="00186FB7"/>
    <w:rsid w:val="0019219A"/>
    <w:rsid w:val="00195077"/>
    <w:rsid w:val="001A033F"/>
    <w:rsid w:val="001A08AA"/>
    <w:rsid w:val="001A59CB"/>
    <w:rsid w:val="001A6EB5"/>
    <w:rsid w:val="001B1112"/>
    <w:rsid w:val="001B74A5"/>
    <w:rsid w:val="001B7991"/>
    <w:rsid w:val="001B79D3"/>
    <w:rsid w:val="001C1409"/>
    <w:rsid w:val="001C2AE6"/>
    <w:rsid w:val="001C4A89"/>
    <w:rsid w:val="001C6177"/>
    <w:rsid w:val="001D0363"/>
    <w:rsid w:val="001D12B4"/>
    <w:rsid w:val="001D7D94"/>
    <w:rsid w:val="001E0A28"/>
    <w:rsid w:val="001E2BE7"/>
    <w:rsid w:val="001E407B"/>
    <w:rsid w:val="001E4218"/>
    <w:rsid w:val="001F0B20"/>
    <w:rsid w:val="00200A62"/>
    <w:rsid w:val="00203740"/>
    <w:rsid w:val="0020663D"/>
    <w:rsid w:val="002138EA"/>
    <w:rsid w:val="002139EA"/>
    <w:rsid w:val="00213F84"/>
    <w:rsid w:val="00214FBD"/>
    <w:rsid w:val="00221E08"/>
    <w:rsid w:val="00222897"/>
    <w:rsid w:val="00222B0C"/>
    <w:rsid w:val="00234D9E"/>
    <w:rsid w:val="00235394"/>
    <w:rsid w:val="00235577"/>
    <w:rsid w:val="002371B2"/>
    <w:rsid w:val="002435CA"/>
    <w:rsid w:val="0024469F"/>
    <w:rsid w:val="00244D05"/>
    <w:rsid w:val="0024534C"/>
    <w:rsid w:val="00250B5B"/>
    <w:rsid w:val="00252DB8"/>
    <w:rsid w:val="002537BC"/>
    <w:rsid w:val="00255C58"/>
    <w:rsid w:val="00260EC7"/>
    <w:rsid w:val="00261539"/>
    <w:rsid w:val="0026179F"/>
    <w:rsid w:val="002634A1"/>
    <w:rsid w:val="002666AE"/>
    <w:rsid w:val="00274E1A"/>
    <w:rsid w:val="002775B1"/>
    <w:rsid w:val="002775B9"/>
    <w:rsid w:val="00280CC9"/>
    <w:rsid w:val="002811C4"/>
    <w:rsid w:val="00282213"/>
    <w:rsid w:val="00282479"/>
    <w:rsid w:val="00284016"/>
    <w:rsid w:val="002858BF"/>
    <w:rsid w:val="002939AF"/>
    <w:rsid w:val="00294491"/>
    <w:rsid w:val="00294BDE"/>
    <w:rsid w:val="00295091"/>
    <w:rsid w:val="002A0CED"/>
    <w:rsid w:val="002A4CD0"/>
    <w:rsid w:val="002A7DA6"/>
    <w:rsid w:val="002B516C"/>
    <w:rsid w:val="002B5E1D"/>
    <w:rsid w:val="002B60C1"/>
    <w:rsid w:val="002C1A34"/>
    <w:rsid w:val="002C4B52"/>
    <w:rsid w:val="002C724B"/>
    <w:rsid w:val="002C7C3E"/>
    <w:rsid w:val="002D03E5"/>
    <w:rsid w:val="002D17D6"/>
    <w:rsid w:val="002D36EB"/>
    <w:rsid w:val="002D6BDF"/>
    <w:rsid w:val="002E2CE9"/>
    <w:rsid w:val="002E3BF7"/>
    <w:rsid w:val="002E403E"/>
    <w:rsid w:val="002E4C74"/>
    <w:rsid w:val="002F158C"/>
    <w:rsid w:val="002F2478"/>
    <w:rsid w:val="002F4093"/>
    <w:rsid w:val="002F5636"/>
    <w:rsid w:val="003022A5"/>
    <w:rsid w:val="00307E51"/>
    <w:rsid w:val="00310317"/>
    <w:rsid w:val="00311363"/>
    <w:rsid w:val="00311AC4"/>
    <w:rsid w:val="003134EE"/>
    <w:rsid w:val="00315867"/>
    <w:rsid w:val="00321150"/>
    <w:rsid w:val="003260D7"/>
    <w:rsid w:val="00336697"/>
    <w:rsid w:val="00337072"/>
    <w:rsid w:val="003418CB"/>
    <w:rsid w:val="00355873"/>
    <w:rsid w:val="0035660F"/>
    <w:rsid w:val="0035748B"/>
    <w:rsid w:val="003628B9"/>
    <w:rsid w:val="00362D8F"/>
    <w:rsid w:val="00367724"/>
    <w:rsid w:val="003710BA"/>
    <w:rsid w:val="003770F6"/>
    <w:rsid w:val="00383142"/>
    <w:rsid w:val="00383E37"/>
    <w:rsid w:val="003845B9"/>
    <w:rsid w:val="00384967"/>
    <w:rsid w:val="00393042"/>
    <w:rsid w:val="00394AD5"/>
    <w:rsid w:val="0039642D"/>
    <w:rsid w:val="003A2E40"/>
    <w:rsid w:val="003B0158"/>
    <w:rsid w:val="003B241B"/>
    <w:rsid w:val="003B40B6"/>
    <w:rsid w:val="003B56DB"/>
    <w:rsid w:val="003B755E"/>
    <w:rsid w:val="003C1407"/>
    <w:rsid w:val="003C228E"/>
    <w:rsid w:val="003C51E7"/>
    <w:rsid w:val="003C6893"/>
    <w:rsid w:val="003C6DE2"/>
    <w:rsid w:val="003D1EFD"/>
    <w:rsid w:val="003D28BF"/>
    <w:rsid w:val="003D4215"/>
    <w:rsid w:val="003D4C47"/>
    <w:rsid w:val="003D7719"/>
    <w:rsid w:val="003E40EE"/>
    <w:rsid w:val="003F1C1B"/>
    <w:rsid w:val="003F3A2F"/>
    <w:rsid w:val="00401144"/>
    <w:rsid w:val="00403560"/>
    <w:rsid w:val="00404831"/>
    <w:rsid w:val="00407661"/>
    <w:rsid w:val="00410314"/>
    <w:rsid w:val="00412063"/>
    <w:rsid w:val="00412EB1"/>
    <w:rsid w:val="00413DDE"/>
    <w:rsid w:val="00414118"/>
    <w:rsid w:val="00416084"/>
    <w:rsid w:val="00424F8C"/>
    <w:rsid w:val="00426FD8"/>
    <w:rsid w:val="0042702D"/>
    <w:rsid w:val="004271BA"/>
    <w:rsid w:val="00430497"/>
    <w:rsid w:val="00430EA5"/>
    <w:rsid w:val="00434DC1"/>
    <w:rsid w:val="004350F4"/>
    <w:rsid w:val="004412A0"/>
    <w:rsid w:val="00442337"/>
    <w:rsid w:val="0044540D"/>
    <w:rsid w:val="00446408"/>
    <w:rsid w:val="00450F27"/>
    <w:rsid w:val="004510E5"/>
    <w:rsid w:val="00456A75"/>
    <w:rsid w:val="00461E39"/>
    <w:rsid w:val="00462D3A"/>
    <w:rsid w:val="00463521"/>
    <w:rsid w:val="00471125"/>
    <w:rsid w:val="0047437A"/>
    <w:rsid w:val="0047778A"/>
    <w:rsid w:val="00477FBF"/>
    <w:rsid w:val="00480E42"/>
    <w:rsid w:val="00484C5D"/>
    <w:rsid w:val="0048543E"/>
    <w:rsid w:val="004868C1"/>
    <w:rsid w:val="0048750F"/>
    <w:rsid w:val="004A495F"/>
    <w:rsid w:val="004A51A2"/>
    <w:rsid w:val="004A7544"/>
    <w:rsid w:val="004B0C74"/>
    <w:rsid w:val="004B6B0F"/>
    <w:rsid w:val="004C54E5"/>
    <w:rsid w:val="004C7DC8"/>
    <w:rsid w:val="004D21B0"/>
    <w:rsid w:val="004D737D"/>
    <w:rsid w:val="004E2659"/>
    <w:rsid w:val="004E39EE"/>
    <w:rsid w:val="004E475C"/>
    <w:rsid w:val="004E56E0"/>
    <w:rsid w:val="004E7329"/>
    <w:rsid w:val="004F2CB0"/>
    <w:rsid w:val="00501496"/>
    <w:rsid w:val="005017F7"/>
    <w:rsid w:val="00501FA7"/>
    <w:rsid w:val="005034DC"/>
    <w:rsid w:val="00505BFA"/>
    <w:rsid w:val="00505CB2"/>
    <w:rsid w:val="005071B4"/>
    <w:rsid w:val="00507687"/>
    <w:rsid w:val="005117A9"/>
    <w:rsid w:val="00511F57"/>
    <w:rsid w:val="00515CBE"/>
    <w:rsid w:val="00515E2B"/>
    <w:rsid w:val="00521EF7"/>
    <w:rsid w:val="00522A7E"/>
    <w:rsid w:val="00522F20"/>
    <w:rsid w:val="005308DB"/>
    <w:rsid w:val="00530A2E"/>
    <w:rsid w:val="00530FBE"/>
    <w:rsid w:val="00533159"/>
    <w:rsid w:val="005339DB"/>
    <w:rsid w:val="00534357"/>
    <w:rsid w:val="00534C89"/>
    <w:rsid w:val="0054038A"/>
    <w:rsid w:val="00541573"/>
    <w:rsid w:val="0054348A"/>
    <w:rsid w:val="00562445"/>
    <w:rsid w:val="00571777"/>
    <w:rsid w:val="005776E6"/>
    <w:rsid w:val="00577877"/>
    <w:rsid w:val="00580FF5"/>
    <w:rsid w:val="0058519C"/>
    <w:rsid w:val="0059149A"/>
    <w:rsid w:val="005956EE"/>
    <w:rsid w:val="005A083E"/>
    <w:rsid w:val="005B1D79"/>
    <w:rsid w:val="005B2D2B"/>
    <w:rsid w:val="005B4802"/>
    <w:rsid w:val="005C1EA6"/>
    <w:rsid w:val="005C410B"/>
    <w:rsid w:val="005D0B99"/>
    <w:rsid w:val="005D2AC0"/>
    <w:rsid w:val="005D308E"/>
    <w:rsid w:val="005D3A48"/>
    <w:rsid w:val="005D44D1"/>
    <w:rsid w:val="005D7AF8"/>
    <w:rsid w:val="005E17BF"/>
    <w:rsid w:val="005E366A"/>
    <w:rsid w:val="005F2145"/>
    <w:rsid w:val="005F2BC1"/>
    <w:rsid w:val="005F7BF2"/>
    <w:rsid w:val="006016E1"/>
    <w:rsid w:val="00602D27"/>
    <w:rsid w:val="006144A1"/>
    <w:rsid w:val="00615EBB"/>
    <w:rsid w:val="00616096"/>
    <w:rsid w:val="006160A2"/>
    <w:rsid w:val="006302AA"/>
    <w:rsid w:val="0063249B"/>
    <w:rsid w:val="006363BD"/>
    <w:rsid w:val="006412DC"/>
    <w:rsid w:val="00642BC6"/>
    <w:rsid w:val="00644790"/>
    <w:rsid w:val="006501AF"/>
    <w:rsid w:val="00650DDE"/>
    <w:rsid w:val="0065505B"/>
    <w:rsid w:val="00666801"/>
    <w:rsid w:val="006670AC"/>
    <w:rsid w:val="00670F1E"/>
    <w:rsid w:val="00672307"/>
    <w:rsid w:val="00672E5D"/>
    <w:rsid w:val="0067576D"/>
    <w:rsid w:val="006803F4"/>
    <w:rsid w:val="006808C6"/>
    <w:rsid w:val="006825B7"/>
    <w:rsid w:val="00682668"/>
    <w:rsid w:val="00692A68"/>
    <w:rsid w:val="00695D85"/>
    <w:rsid w:val="006A30A2"/>
    <w:rsid w:val="006A33F6"/>
    <w:rsid w:val="006A4A5E"/>
    <w:rsid w:val="006A6D23"/>
    <w:rsid w:val="006B25DE"/>
    <w:rsid w:val="006B7096"/>
    <w:rsid w:val="006C1C3B"/>
    <w:rsid w:val="006C4E43"/>
    <w:rsid w:val="006C643E"/>
    <w:rsid w:val="006D2932"/>
    <w:rsid w:val="006D3671"/>
    <w:rsid w:val="006D36F8"/>
    <w:rsid w:val="006D4176"/>
    <w:rsid w:val="006E0A73"/>
    <w:rsid w:val="006E0FEE"/>
    <w:rsid w:val="006E6C11"/>
    <w:rsid w:val="006F0B6B"/>
    <w:rsid w:val="006F7C0C"/>
    <w:rsid w:val="00700755"/>
    <w:rsid w:val="0070646B"/>
    <w:rsid w:val="0071051E"/>
    <w:rsid w:val="007130A2"/>
    <w:rsid w:val="007138A5"/>
    <w:rsid w:val="00715463"/>
    <w:rsid w:val="0072562B"/>
    <w:rsid w:val="00730655"/>
    <w:rsid w:val="00731D77"/>
    <w:rsid w:val="00732360"/>
    <w:rsid w:val="0073390A"/>
    <w:rsid w:val="00734E64"/>
    <w:rsid w:val="00736B37"/>
    <w:rsid w:val="00740A35"/>
    <w:rsid w:val="007520B4"/>
    <w:rsid w:val="00756117"/>
    <w:rsid w:val="00764B61"/>
    <w:rsid w:val="007655D5"/>
    <w:rsid w:val="007763C1"/>
    <w:rsid w:val="00777E82"/>
    <w:rsid w:val="00781359"/>
    <w:rsid w:val="00786921"/>
    <w:rsid w:val="0079768A"/>
    <w:rsid w:val="007A1EAA"/>
    <w:rsid w:val="007A79FD"/>
    <w:rsid w:val="007B0B9D"/>
    <w:rsid w:val="007B26E3"/>
    <w:rsid w:val="007B384F"/>
    <w:rsid w:val="007B5A43"/>
    <w:rsid w:val="007B709B"/>
    <w:rsid w:val="007C1343"/>
    <w:rsid w:val="007C5EF1"/>
    <w:rsid w:val="007C7BF5"/>
    <w:rsid w:val="007C7FD2"/>
    <w:rsid w:val="007D19B7"/>
    <w:rsid w:val="007D75E5"/>
    <w:rsid w:val="007D773E"/>
    <w:rsid w:val="007E066E"/>
    <w:rsid w:val="007E1356"/>
    <w:rsid w:val="007E20FC"/>
    <w:rsid w:val="007E4DC0"/>
    <w:rsid w:val="007E7062"/>
    <w:rsid w:val="007F0E1E"/>
    <w:rsid w:val="007F29A7"/>
    <w:rsid w:val="008004B4"/>
    <w:rsid w:val="00805BE8"/>
    <w:rsid w:val="00816078"/>
    <w:rsid w:val="008177E3"/>
    <w:rsid w:val="00817A15"/>
    <w:rsid w:val="00823AA9"/>
    <w:rsid w:val="008255B9"/>
    <w:rsid w:val="00825CD8"/>
    <w:rsid w:val="00827324"/>
    <w:rsid w:val="0082738F"/>
    <w:rsid w:val="00827906"/>
    <w:rsid w:val="008355EA"/>
    <w:rsid w:val="00837458"/>
    <w:rsid w:val="00837AAE"/>
    <w:rsid w:val="0084290D"/>
    <w:rsid w:val="008429AD"/>
    <w:rsid w:val="008429DB"/>
    <w:rsid w:val="0085044B"/>
    <w:rsid w:val="00850C75"/>
    <w:rsid w:val="00850E39"/>
    <w:rsid w:val="00850FA8"/>
    <w:rsid w:val="0085477A"/>
    <w:rsid w:val="00855107"/>
    <w:rsid w:val="00855173"/>
    <w:rsid w:val="008557D9"/>
    <w:rsid w:val="00855BF7"/>
    <w:rsid w:val="00856214"/>
    <w:rsid w:val="00862089"/>
    <w:rsid w:val="00866D5B"/>
    <w:rsid w:val="00866FF5"/>
    <w:rsid w:val="008671B0"/>
    <w:rsid w:val="0087332D"/>
    <w:rsid w:val="00873E1F"/>
    <w:rsid w:val="00874C16"/>
    <w:rsid w:val="00881451"/>
    <w:rsid w:val="00886D1F"/>
    <w:rsid w:val="00891EE1"/>
    <w:rsid w:val="00893987"/>
    <w:rsid w:val="008963EF"/>
    <w:rsid w:val="0089688E"/>
    <w:rsid w:val="008979F9"/>
    <w:rsid w:val="008A1FBE"/>
    <w:rsid w:val="008B2B73"/>
    <w:rsid w:val="008B3194"/>
    <w:rsid w:val="008B5AE7"/>
    <w:rsid w:val="008C60E9"/>
    <w:rsid w:val="008D1B7C"/>
    <w:rsid w:val="008D6657"/>
    <w:rsid w:val="008D6AC1"/>
    <w:rsid w:val="008E1F60"/>
    <w:rsid w:val="008E307E"/>
    <w:rsid w:val="008F4C24"/>
    <w:rsid w:val="008F4DD1"/>
    <w:rsid w:val="008F6056"/>
    <w:rsid w:val="008F64AB"/>
    <w:rsid w:val="00902C07"/>
    <w:rsid w:val="00905804"/>
    <w:rsid w:val="009101E2"/>
    <w:rsid w:val="00915D73"/>
    <w:rsid w:val="00916077"/>
    <w:rsid w:val="009170A2"/>
    <w:rsid w:val="009208A6"/>
    <w:rsid w:val="00924514"/>
    <w:rsid w:val="00927316"/>
    <w:rsid w:val="009312D9"/>
    <w:rsid w:val="0093133D"/>
    <w:rsid w:val="0093276D"/>
    <w:rsid w:val="00933D12"/>
    <w:rsid w:val="00935DD7"/>
    <w:rsid w:val="00937065"/>
    <w:rsid w:val="00940285"/>
    <w:rsid w:val="009415B0"/>
    <w:rsid w:val="00944414"/>
    <w:rsid w:val="00947E7E"/>
    <w:rsid w:val="0095139A"/>
    <w:rsid w:val="00953E16"/>
    <w:rsid w:val="009542AC"/>
    <w:rsid w:val="00961BB2"/>
    <w:rsid w:val="00962108"/>
    <w:rsid w:val="009638D6"/>
    <w:rsid w:val="00963EDA"/>
    <w:rsid w:val="0097408E"/>
    <w:rsid w:val="00974BB2"/>
    <w:rsid w:val="00974FA7"/>
    <w:rsid w:val="009756E5"/>
    <w:rsid w:val="00977A8C"/>
    <w:rsid w:val="00983910"/>
    <w:rsid w:val="0099097F"/>
    <w:rsid w:val="009932AC"/>
    <w:rsid w:val="00994351"/>
    <w:rsid w:val="00996A8F"/>
    <w:rsid w:val="009A1DBF"/>
    <w:rsid w:val="009A68E6"/>
    <w:rsid w:val="009A7598"/>
    <w:rsid w:val="009B1DF8"/>
    <w:rsid w:val="009B3D20"/>
    <w:rsid w:val="009B5418"/>
    <w:rsid w:val="009C0727"/>
    <w:rsid w:val="009C3C80"/>
    <w:rsid w:val="009C492F"/>
    <w:rsid w:val="009C6BAD"/>
    <w:rsid w:val="009D2FF2"/>
    <w:rsid w:val="009D3226"/>
    <w:rsid w:val="009D3385"/>
    <w:rsid w:val="009D793C"/>
    <w:rsid w:val="009E16A9"/>
    <w:rsid w:val="009E375F"/>
    <w:rsid w:val="009E39D4"/>
    <w:rsid w:val="009E433B"/>
    <w:rsid w:val="009E5401"/>
    <w:rsid w:val="00A0758F"/>
    <w:rsid w:val="00A1570A"/>
    <w:rsid w:val="00A211B4"/>
    <w:rsid w:val="00A26A1E"/>
    <w:rsid w:val="00A27790"/>
    <w:rsid w:val="00A33DDF"/>
    <w:rsid w:val="00A34547"/>
    <w:rsid w:val="00A34F97"/>
    <w:rsid w:val="00A376B7"/>
    <w:rsid w:val="00A41BF5"/>
    <w:rsid w:val="00A44778"/>
    <w:rsid w:val="00A469E7"/>
    <w:rsid w:val="00A604A4"/>
    <w:rsid w:val="00A61B7D"/>
    <w:rsid w:val="00A6436B"/>
    <w:rsid w:val="00A6605B"/>
    <w:rsid w:val="00A66ADC"/>
    <w:rsid w:val="00A7147D"/>
    <w:rsid w:val="00A81B15"/>
    <w:rsid w:val="00A837FF"/>
    <w:rsid w:val="00A84052"/>
    <w:rsid w:val="00A84DC8"/>
    <w:rsid w:val="00A85DBC"/>
    <w:rsid w:val="00A87FEB"/>
    <w:rsid w:val="00A93438"/>
    <w:rsid w:val="00A93F9F"/>
    <w:rsid w:val="00A9420E"/>
    <w:rsid w:val="00A97648"/>
    <w:rsid w:val="00A97F5E"/>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2380"/>
    <w:rsid w:val="00B067CA"/>
    <w:rsid w:val="00B12B26"/>
    <w:rsid w:val="00B163F8"/>
    <w:rsid w:val="00B2423D"/>
    <w:rsid w:val="00B2472D"/>
    <w:rsid w:val="00B24CA0"/>
    <w:rsid w:val="00B2549F"/>
    <w:rsid w:val="00B260A2"/>
    <w:rsid w:val="00B274B8"/>
    <w:rsid w:val="00B348F8"/>
    <w:rsid w:val="00B4108D"/>
    <w:rsid w:val="00B4160C"/>
    <w:rsid w:val="00B5524A"/>
    <w:rsid w:val="00B57265"/>
    <w:rsid w:val="00B6284F"/>
    <w:rsid w:val="00B633AE"/>
    <w:rsid w:val="00B665D2"/>
    <w:rsid w:val="00B6737C"/>
    <w:rsid w:val="00B7214D"/>
    <w:rsid w:val="00B74372"/>
    <w:rsid w:val="00B75525"/>
    <w:rsid w:val="00B80283"/>
    <w:rsid w:val="00B8095F"/>
    <w:rsid w:val="00B80B0C"/>
    <w:rsid w:val="00B80B11"/>
    <w:rsid w:val="00B831AE"/>
    <w:rsid w:val="00B8446C"/>
    <w:rsid w:val="00B87725"/>
    <w:rsid w:val="00B915DC"/>
    <w:rsid w:val="00BA259A"/>
    <w:rsid w:val="00BA259C"/>
    <w:rsid w:val="00BA29D3"/>
    <w:rsid w:val="00BA307F"/>
    <w:rsid w:val="00BA5280"/>
    <w:rsid w:val="00BB14F1"/>
    <w:rsid w:val="00BB572E"/>
    <w:rsid w:val="00BB74FD"/>
    <w:rsid w:val="00BC5982"/>
    <w:rsid w:val="00BC60BF"/>
    <w:rsid w:val="00BD28BF"/>
    <w:rsid w:val="00BD2F8E"/>
    <w:rsid w:val="00BD6404"/>
    <w:rsid w:val="00BE33AE"/>
    <w:rsid w:val="00BF046F"/>
    <w:rsid w:val="00BF2538"/>
    <w:rsid w:val="00BF61D9"/>
    <w:rsid w:val="00C01D50"/>
    <w:rsid w:val="00C056DC"/>
    <w:rsid w:val="00C1329B"/>
    <w:rsid w:val="00C1345E"/>
    <w:rsid w:val="00C1572F"/>
    <w:rsid w:val="00C24576"/>
    <w:rsid w:val="00C24C05"/>
    <w:rsid w:val="00C24D2F"/>
    <w:rsid w:val="00C26222"/>
    <w:rsid w:val="00C31283"/>
    <w:rsid w:val="00C33C48"/>
    <w:rsid w:val="00C340E5"/>
    <w:rsid w:val="00C35AA7"/>
    <w:rsid w:val="00C42CA8"/>
    <w:rsid w:val="00C43BA1"/>
    <w:rsid w:val="00C43DAB"/>
    <w:rsid w:val="00C47F08"/>
    <w:rsid w:val="00C514A6"/>
    <w:rsid w:val="00C5739F"/>
    <w:rsid w:val="00C57CF0"/>
    <w:rsid w:val="00C6039F"/>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2F2"/>
    <w:rsid w:val="00CC25B4"/>
    <w:rsid w:val="00CC5F88"/>
    <w:rsid w:val="00CC69C8"/>
    <w:rsid w:val="00CC77A2"/>
    <w:rsid w:val="00CD307E"/>
    <w:rsid w:val="00CD35D3"/>
    <w:rsid w:val="00CD629F"/>
    <w:rsid w:val="00CD6A1B"/>
    <w:rsid w:val="00CE0A7F"/>
    <w:rsid w:val="00CE1718"/>
    <w:rsid w:val="00CF2E2C"/>
    <w:rsid w:val="00CF4156"/>
    <w:rsid w:val="00D0036C"/>
    <w:rsid w:val="00D03D00"/>
    <w:rsid w:val="00D05C30"/>
    <w:rsid w:val="00D07159"/>
    <w:rsid w:val="00D10052"/>
    <w:rsid w:val="00D11359"/>
    <w:rsid w:val="00D1507B"/>
    <w:rsid w:val="00D3188C"/>
    <w:rsid w:val="00D34AB7"/>
    <w:rsid w:val="00D35F9B"/>
    <w:rsid w:val="00D36B69"/>
    <w:rsid w:val="00D408DD"/>
    <w:rsid w:val="00D45D72"/>
    <w:rsid w:val="00D520E4"/>
    <w:rsid w:val="00D53A38"/>
    <w:rsid w:val="00D575DD"/>
    <w:rsid w:val="00D57DFA"/>
    <w:rsid w:val="00D60EDD"/>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E43C1"/>
    <w:rsid w:val="00DE5F67"/>
    <w:rsid w:val="00E0227D"/>
    <w:rsid w:val="00E04B84"/>
    <w:rsid w:val="00E06466"/>
    <w:rsid w:val="00E06835"/>
    <w:rsid w:val="00E06FDA"/>
    <w:rsid w:val="00E160A5"/>
    <w:rsid w:val="00E1713D"/>
    <w:rsid w:val="00E20A43"/>
    <w:rsid w:val="00E23898"/>
    <w:rsid w:val="00E319F1"/>
    <w:rsid w:val="00E33CD2"/>
    <w:rsid w:val="00E40CEB"/>
    <w:rsid w:val="00E40E90"/>
    <w:rsid w:val="00E45C7E"/>
    <w:rsid w:val="00E531EB"/>
    <w:rsid w:val="00E54874"/>
    <w:rsid w:val="00E54B6F"/>
    <w:rsid w:val="00E55ACA"/>
    <w:rsid w:val="00E57B74"/>
    <w:rsid w:val="00E65BC6"/>
    <w:rsid w:val="00E661FF"/>
    <w:rsid w:val="00E726EB"/>
    <w:rsid w:val="00E72CF1"/>
    <w:rsid w:val="00E75DBD"/>
    <w:rsid w:val="00E80B52"/>
    <w:rsid w:val="00E81E65"/>
    <w:rsid w:val="00E824C3"/>
    <w:rsid w:val="00E82807"/>
    <w:rsid w:val="00E835A0"/>
    <w:rsid w:val="00E8372C"/>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38C"/>
    <w:rsid w:val="00EE1080"/>
    <w:rsid w:val="00EE158C"/>
    <w:rsid w:val="00EF1EC5"/>
    <w:rsid w:val="00EF4C88"/>
    <w:rsid w:val="00EF55EB"/>
    <w:rsid w:val="00F00DCC"/>
    <w:rsid w:val="00F0156F"/>
    <w:rsid w:val="00F05AC8"/>
    <w:rsid w:val="00F07167"/>
    <w:rsid w:val="00F072D8"/>
    <w:rsid w:val="00F07CE0"/>
    <w:rsid w:val="00F115F5"/>
    <w:rsid w:val="00F13D05"/>
    <w:rsid w:val="00F1679D"/>
    <w:rsid w:val="00F1682C"/>
    <w:rsid w:val="00F20AD9"/>
    <w:rsid w:val="00F20B91"/>
    <w:rsid w:val="00F21139"/>
    <w:rsid w:val="00F24B8B"/>
    <w:rsid w:val="00F30068"/>
    <w:rsid w:val="00F30D2E"/>
    <w:rsid w:val="00F35516"/>
    <w:rsid w:val="00F35790"/>
    <w:rsid w:val="00F4136D"/>
    <w:rsid w:val="00F4212E"/>
    <w:rsid w:val="00F42C20"/>
    <w:rsid w:val="00F43E34"/>
    <w:rsid w:val="00F47C26"/>
    <w:rsid w:val="00F53053"/>
    <w:rsid w:val="00F53FE2"/>
    <w:rsid w:val="00F55F9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0098"/>
    <w:rsid w:val="00FB38D8"/>
    <w:rsid w:val="00FC051F"/>
    <w:rsid w:val="00FC06FF"/>
    <w:rsid w:val="00FC69B4"/>
    <w:rsid w:val="00FC7CB9"/>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Normal"/>
    <w:rsid w:val="00311AC4"/>
    <w:pPr>
      <w:tabs>
        <w:tab w:val="left" w:pos="1701"/>
      </w:tabs>
      <w:ind w:left="1701" w:hanging="1701"/>
    </w:pPr>
    <w:rPr>
      <w:rFonts w:eastAsia="Times New Roman"/>
      <w:b/>
    </w:rPr>
  </w:style>
  <w:style w:type="character" w:customStyle="1" w:styleId="UnresolvedMention2">
    <w:name w:val="Unresolved Mention2"/>
    <w:basedOn w:val="DefaultParagraphFont"/>
    <w:uiPriority w:val="99"/>
    <w:semiHidden/>
    <w:unhideWhenUsed/>
    <w:rsid w:val="003C1407"/>
    <w:rPr>
      <w:color w:val="605E5C"/>
      <w:shd w:val="clear" w:color="auto" w:fill="E1DFDD"/>
    </w:rPr>
  </w:style>
  <w:style w:type="paragraph" w:customStyle="1" w:styleId="FL">
    <w:name w:val="FL"/>
    <w:basedOn w:val="Normal"/>
    <w:qFormat/>
    <w:rsid w:val="0020663D"/>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3123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563713">
      <w:bodyDiv w:val="1"/>
      <w:marLeft w:val="0"/>
      <w:marRight w:val="0"/>
      <w:marTop w:val="0"/>
      <w:marBottom w:val="0"/>
      <w:divBdr>
        <w:top w:val="none" w:sz="0" w:space="0" w:color="auto"/>
        <w:left w:val="none" w:sz="0" w:space="0" w:color="auto"/>
        <w:bottom w:val="none" w:sz="0" w:space="0" w:color="auto"/>
        <w:right w:val="none" w:sz="0" w:space="0" w:color="auto"/>
      </w:divBdr>
      <w:divsChild>
        <w:div w:id="27768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0474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638960">
      <w:bodyDiv w:val="1"/>
      <w:marLeft w:val="0"/>
      <w:marRight w:val="0"/>
      <w:marTop w:val="0"/>
      <w:marBottom w:val="0"/>
      <w:divBdr>
        <w:top w:val="none" w:sz="0" w:space="0" w:color="auto"/>
        <w:left w:val="none" w:sz="0" w:space="0" w:color="auto"/>
        <w:bottom w:val="none" w:sz="0" w:space="0" w:color="auto"/>
        <w:right w:val="none" w:sz="0" w:space="0" w:color="auto"/>
      </w:divBdr>
      <w:divsChild>
        <w:div w:id="127914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4FA0-3EF6-4097-B621-F1A34254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2737</Words>
  <Characters>15601</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6</cp:revision>
  <cp:lastPrinted>2019-04-25T01:09:00Z</cp:lastPrinted>
  <dcterms:created xsi:type="dcterms:W3CDTF">2022-02-22T22:34:00Z</dcterms:created>
  <dcterms:modified xsi:type="dcterms:W3CDTF">2022-02-22T22:37:00Z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