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D6B61" w14:textId="014F48A3" w:rsidR="00035DFC" w:rsidRPr="006250E7" w:rsidRDefault="00035DFC" w:rsidP="00035DFC">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sidR="009A594C">
        <w:rPr>
          <w:rFonts w:ascii="Arial" w:eastAsia="MS Mincho" w:hAnsi="Arial"/>
          <w:b/>
          <w:sz w:val="24"/>
          <w:lang w:val="en-US"/>
        </w:rPr>
        <w:t>GPP TSG-RAN WG4 Meeting # 102-e</w:t>
      </w:r>
      <w:r w:rsidRPr="006250E7" w:rsidDel="00277FAB">
        <w:rPr>
          <w:rFonts w:ascii="Arial" w:eastAsia="MS Mincho" w:hAnsi="Arial"/>
          <w:b/>
          <w:sz w:val="24"/>
          <w:lang w:val="en-US"/>
        </w:rPr>
        <w:t xml:space="preserve"> </w:t>
      </w:r>
      <w:r>
        <w:rPr>
          <w:rFonts w:ascii="Arial" w:eastAsia="MS Mincho" w:hAnsi="Arial"/>
          <w:b/>
          <w:sz w:val="24"/>
          <w:lang w:val="en-US"/>
        </w:rPr>
        <w:tab/>
        <w:t>R4-22</w:t>
      </w:r>
    </w:p>
    <w:p w14:paraId="3BCD4D78" w14:textId="56D9CAB5" w:rsidR="00035DFC" w:rsidRPr="006250E7" w:rsidRDefault="00035DFC" w:rsidP="00035DFC">
      <w:pPr>
        <w:widowControl w:val="0"/>
        <w:tabs>
          <w:tab w:val="right" w:pos="9781"/>
          <w:tab w:val="right" w:pos="13323"/>
        </w:tabs>
        <w:spacing w:after="0"/>
        <w:outlineLvl w:val="0"/>
        <w:rPr>
          <w:rFonts w:ascii="Arial" w:eastAsia="MS Mincho" w:hAnsi="Arial"/>
          <w:b/>
          <w:sz w:val="24"/>
          <w:lang w:val="en-US"/>
        </w:rPr>
      </w:pPr>
      <w:r w:rsidRPr="006250E7">
        <w:rPr>
          <w:rFonts w:ascii="Arial" w:eastAsia="MS Mincho" w:hAnsi="Arial"/>
          <w:b/>
          <w:sz w:val="24"/>
          <w:lang w:val="en-US"/>
        </w:rPr>
        <w:t xml:space="preserve">Electronic Meeting, </w:t>
      </w:r>
      <w:r w:rsidR="009A594C" w:rsidRPr="009A594C">
        <w:rPr>
          <w:rFonts w:ascii="Arial" w:eastAsia="MS Mincho" w:hAnsi="Arial"/>
          <w:b/>
          <w:sz w:val="24"/>
          <w:lang w:val="en-US"/>
        </w:rPr>
        <w:t>February 21 – March 3, 2022</w:t>
      </w:r>
    </w:p>
    <w:bookmarkEnd w:id="2"/>
    <w:p w14:paraId="3E0FE9E0" w14:textId="77777777" w:rsidR="003E39DA"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282755FA" w14:textId="66131E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594C" w:rsidRPr="009A594C">
        <w:rPr>
          <w:rFonts w:ascii="Arial" w:eastAsiaTheme="minorEastAsia" w:hAnsi="Arial" w:cs="Arial"/>
          <w:color w:val="000000"/>
          <w:sz w:val="22"/>
          <w:lang w:eastAsia="zh-CN"/>
        </w:rPr>
        <w:t>10</w:t>
      </w:r>
      <w:r w:rsidR="004412CA">
        <w:rPr>
          <w:rFonts w:ascii="Arial" w:eastAsiaTheme="minorEastAsia" w:hAnsi="Arial" w:cs="Arial"/>
          <w:color w:val="000000"/>
          <w:sz w:val="22"/>
          <w:lang w:eastAsia="zh-CN"/>
        </w:rPr>
        <w:t>.1</w:t>
      </w:r>
      <w:r w:rsidR="009061B7">
        <w:rPr>
          <w:rFonts w:ascii="Arial" w:eastAsiaTheme="minorEastAsia" w:hAnsi="Arial" w:cs="Arial"/>
          <w:color w:val="000000"/>
          <w:sz w:val="22"/>
          <w:lang w:eastAsia="zh-CN"/>
        </w:rPr>
        <w:t>5</w:t>
      </w:r>
      <w:r w:rsidR="003410ED">
        <w:rPr>
          <w:rFonts w:ascii="Arial" w:eastAsiaTheme="minorEastAsia" w:hAnsi="Arial" w:cs="Arial"/>
          <w:color w:val="000000"/>
          <w:sz w:val="22"/>
          <w:lang w:eastAsia="zh-CN"/>
        </w:rPr>
        <w:t>.4</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3CBE2477" w:rsidR="00915D73" w:rsidRPr="009A594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9A594C" w:rsidRPr="009A594C">
        <w:t xml:space="preserve"> </w:t>
      </w:r>
      <w:r w:rsidR="009A594C" w:rsidRPr="009A594C">
        <w:rPr>
          <w:rFonts w:ascii="Arial" w:eastAsiaTheme="minorEastAsia" w:hAnsi="Arial" w:cs="Arial"/>
          <w:color w:val="000000"/>
          <w:sz w:val="22"/>
          <w:lang w:eastAsia="zh-CN"/>
        </w:rPr>
        <w:t>[102-e</w:t>
      </w:r>
      <w:proofErr w:type="gramStart"/>
      <w:r w:rsidR="009A594C" w:rsidRPr="009A594C">
        <w:rPr>
          <w:rFonts w:ascii="Arial" w:eastAsiaTheme="minorEastAsia" w:hAnsi="Arial" w:cs="Arial"/>
          <w:color w:val="000000"/>
          <w:sz w:val="22"/>
          <w:lang w:eastAsia="zh-CN"/>
        </w:rPr>
        <w:t>][</w:t>
      </w:r>
      <w:proofErr w:type="gramEnd"/>
      <w:r w:rsidR="009A594C" w:rsidRPr="009A594C">
        <w:rPr>
          <w:rFonts w:ascii="Arial" w:eastAsiaTheme="minorEastAsia" w:hAnsi="Arial" w:cs="Arial"/>
          <w:color w:val="000000"/>
          <w:sz w:val="22"/>
          <w:lang w:eastAsia="zh-CN"/>
        </w:rPr>
        <w:t>132] NRSL_enh_Part_3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61772606" w:rsidR="003473A3" w:rsidRDefault="003473A3" w:rsidP="00617BF7">
      <w:pPr>
        <w:spacing w:after="0"/>
        <w:rPr>
          <w:lang w:eastAsia="zh-CN"/>
        </w:rPr>
      </w:pPr>
      <w:r>
        <w:rPr>
          <w:lang w:eastAsia="zh-CN"/>
        </w:rPr>
        <w:t xml:space="preserve">This email thread discuss </w:t>
      </w:r>
      <w:r w:rsidR="004F6746">
        <w:rPr>
          <w:rFonts w:hint="eastAsia"/>
          <w:lang w:eastAsia="zh-CN"/>
        </w:rPr>
        <w:t>Rel-17</w:t>
      </w:r>
      <w:r w:rsidR="004F6746">
        <w:rPr>
          <w:lang w:eastAsia="zh-CN"/>
        </w:rPr>
        <w:t xml:space="preserve"> </w:t>
      </w:r>
      <w:r w:rsidR="004811FD">
        <w:rPr>
          <w:lang w:eastAsia="zh-CN"/>
        </w:rPr>
        <w:t xml:space="preserve">PC2 </w:t>
      </w:r>
      <w:r w:rsidR="004F6746">
        <w:rPr>
          <w:lang w:eastAsia="zh-CN"/>
        </w:rPr>
        <w:t>HPUE for NR sidelink enhancements</w:t>
      </w:r>
      <w:r>
        <w:rPr>
          <w:lang w:eastAsia="zh-CN"/>
        </w:rPr>
        <w:t xml:space="preserve">.  The contributions are in agenda </w:t>
      </w:r>
      <w:r w:rsidR="003410ED">
        <w:rPr>
          <w:lang w:eastAsia="zh-CN"/>
        </w:rPr>
        <w:t>6.15.4</w:t>
      </w:r>
      <w:r>
        <w:rPr>
          <w:lang w:eastAsia="zh-CN"/>
        </w:rPr>
        <w:t>, which includes:</w:t>
      </w:r>
    </w:p>
    <w:p w14:paraId="2408CC91" w14:textId="30A1F437" w:rsidR="00CC4EAF" w:rsidRDefault="003573C8" w:rsidP="008D1D39">
      <w:pPr>
        <w:pStyle w:val="afe"/>
        <w:numPr>
          <w:ilvl w:val="0"/>
          <w:numId w:val="3"/>
        </w:numPr>
        <w:spacing w:after="0"/>
        <w:ind w:firstLineChars="0"/>
        <w:rPr>
          <w:lang w:eastAsia="zh-CN"/>
        </w:rPr>
      </w:pPr>
      <w:r>
        <w:rPr>
          <w:lang w:eastAsia="zh-CN"/>
        </w:rPr>
        <w:t xml:space="preserve">Topic #1: </w:t>
      </w:r>
      <w:proofErr w:type="spellStart"/>
      <w:r w:rsidR="008D1D39" w:rsidRPr="008D1D39">
        <w:rPr>
          <w:lang w:eastAsia="ja-JP"/>
        </w:rPr>
        <w:t>Pcmax</w:t>
      </w:r>
      <w:proofErr w:type="spellEnd"/>
      <w:r w:rsidR="008D1D39" w:rsidRPr="008D1D39">
        <w:rPr>
          <w:lang w:eastAsia="ja-JP"/>
        </w:rPr>
        <w:t xml:space="preserve"> definition on inter-band V2X UE</w:t>
      </w:r>
    </w:p>
    <w:p w14:paraId="62B87DD5" w14:textId="77777777" w:rsidR="00DC2873" w:rsidRDefault="00DC2873" w:rsidP="00C72EDE">
      <w:pPr>
        <w:pStyle w:val="afe"/>
        <w:numPr>
          <w:ilvl w:val="0"/>
          <w:numId w:val="3"/>
        </w:numPr>
        <w:spacing w:after="0"/>
        <w:ind w:firstLineChars="0"/>
        <w:rPr>
          <w:lang w:eastAsia="zh-CN"/>
        </w:rPr>
      </w:pPr>
      <w:r>
        <w:rPr>
          <w:lang w:eastAsia="ja-JP"/>
        </w:rPr>
        <w:t>Topic</w:t>
      </w:r>
      <w:r w:rsidRPr="00045592">
        <w:rPr>
          <w:lang w:eastAsia="ja-JP"/>
        </w:rPr>
        <w:t xml:space="preserve"> #</w:t>
      </w:r>
      <w:r>
        <w:rPr>
          <w:lang w:eastAsia="ja-JP"/>
        </w:rPr>
        <w:t xml:space="preserve">2: </w:t>
      </w:r>
      <w:r w:rsidRPr="00635660">
        <w:t>Co-existence study</w:t>
      </w:r>
      <w:r>
        <w:rPr>
          <w:lang w:eastAsia="zh-CN"/>
        </w:rPr>
        <w:t xml:space="preserve"> </w:t>
      </w:r>
    </w:p>
    <w:p w14:paraId="7A33C6B7" w14:textId="77777777" w:rsidR="00DC2873" w:rsidRPr="00DC2873" w:rsidRDefault="00DC2873" w:rsidP="00C72EDE">
      <w:pPr>
        <w:pStyle w:val="afe"/>
        <w:spacing w:after="0"/>
        <w:ind w:left="1440" w:firstLineChars="0" w:firstLine="0"/>
        <w:rPr>
          <w:rFonts w:eastAsiaTheme="minorEastAsia"/>
          <w:lang w:eastAsia="zh-CN"/>
        </w:rPr>
      </w:pPr>
    </w:p>
    <w:p w14:paraId="609286E5" w14:textId="5A50654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57C8D">
        <w:rPr>
          <w:lang w:eastAsia="ja-JP"/>
        </w:rPr>
        <w:t>Pcmax definition for</w:t>
      </w:r>
      <w:r w:rsidR="008D1D39" w:rsidRPr="008D1D39">
        <w:rPr>
          <w:lang w:eastAsia="ja-JP"/>
        </w:rPr>
        <w:t xml:space="preserve"> inter-band V2X UE</w:t>
      </w:r>
      <w:r w:rsidR="00BE0A0D">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14383" w14:paraId="47EDE73D" w14:textId="77777777" w:rsidTr="00C30248">
        <w:trPr>
          <w:trHeight w:val="468"/>
        </w:trPr>
        <w:tc>
          <w:tcPr>
            <w:tcW w:w="1454" w:type="dxa"/>
            <w:shd w:val="clear" w:color="auto" w:fill="auto"/>
          </w:tcPr>
          <w:p w14:paraId="08CCCD20" w14:textId="02AADAA0" w:rsidR="00D14383" w:rsidRPr="009A594C" w:rsidRDefault="009A594C" w:rsidP="009A594C">
            <w:pPr>
              <w:spacing w:after="120"/>
            </w:pPr>
            <w:r w:rsidRPr="009A594C">
              <w:t>R4-2205582</w:t>
            </w:r>
          </w:p>
        </w:tc>
        <w:tc>
          <w:tcPr>
            <w:tcW w:w="1428" w:type="dxa"/>
          </w:tcPr>
          <w:p w14:paraId="33E5F149" w14:textId="63F5A5D4" w:rsidR="00416AB2" w:rsidRPr="00C30248" w:rsidRDefault="009A594C" w:rsidP="009A594C">
            <w:pPr>
              <w:spacing w:after="120"/>
            </w:pPr>
            <w:r w:rsidRPr="009A594C">
              <w:t>Huawei, HiSilicon</w:t>
            </w:r>
          </w:p>
        </w:tc>
        <w:tc>
          <w:tcPr>
            <w:tcW w:w="6612" w:type="dxa"/>
          </w:tcPr>
          <w:p w14:paraId="75FEA70D" w14:textId="77777777" w:rsidR="00E57C8D" w:rsidRDefault="009A594C" w:rsidP="009A594C">
            <w:pPr>
              <w:spacing w:after="120"/>
            </w:pPr>
            <w:r w:rsidRPr="009A594C">
              <w:t>On configured output power for NR SL inter-band con-current operation</w:t>
            </w:r>
          </w:p>
          <w:p w14:paraId="32F43CBA" w14:textId="77777777" w:rsidR="009A594C" w:rsidRDefault="009A594C" w:rsidP="009A594C">
            <w:pPr>
              <w:rPr>
                <w:b/>
                <w:i/>
                <w:lang w:val="en-US"/>
              </w:rPr>
            </w:pPr>
            <w:r>
              <w:rPr>
                <w:b/>
                <w:i/>
                <w:lang w:val="en-US"/>
              </w:rPr>
              <w:t>Observation 1: Lifting the power class limit for licensed inter-band combinations as an option is also under discussion.</w:t>
            </w:r>
          </w:p>
          <w:p w14:paraId="5ECA8BA1" w14:textId="77777777" w:rsidR="009A594C" w:rsidRDefault="009A594C" w:rsidP="009A594C">
            <w:pPr>
              <w:rPr>
                <w:b/>
                <w:i/>
                <w:lang w:val="en-US"/>
              </w:rPr>
            </w:pPr>
            <w:r>
              <w:rPr>
                <w:b/>
                <w:i/>
                <w:lang w:val="en-US"/>
              </w:rPr>
              <w:t xml:space="preserve">Proposal 1: No change for NR V2X </w:t>
            </w:r>
            <w:proofErr w:type="spellStart"/>
            <w:r>
              <w:rPr>
                <w:b/>
                <w:i/>
                <w:lang w:val="en-US"/>
              </w:rPr>
              <w:t>Pcmax</w:t>
            </w:r>
            <w:proofErr w:type="spellEnd"/>
            <w:r>
              <w:rPr>
                <w:b/>
                <w:i/>
                <w:lang w:val="en-US"/>
              </w:rPr>
              <w:t xml:space="preserve"> definition for Rel-17 inter-band con-current operation. </w:t>
            </w:r>
          </w:p>
          <w:p w14:paraId="1B5B8B16" w14:textId="77777777" w:rsidR="009A594C" w:rsidRDefault="009A594C" w:rsidP="009A594C">
            <w:pPr>
              <w:rPr>
                <w:b/>
                <w:i/>
                <w:lang w:val="en-US"/>
              </w:rPr>
            </w:pPr>
            <w:r>
              <w:rPr>
                <w:b/>
                <w:i/>
                <w:lang w:val="en-US"/>
              </w:rPr>
              <w:t xml:space="preserve">Proposal 2: If study outcome of WI </w:t>
            </w:r>
            <w:proofErr w:type="spellStart"/>
            <w:r>
              <w:rPr>
                <w:b/>
                <w:i/>
                <w:lang w:val="en-US"/>
              </w:rPr>
              <w:t>Power_Limit_CA_DC</w:t>
            </w:r>
            <w:proofErr w:type="spellEnd"/>
            <w:r>
              <w:rPr>
                <w:b/>
                <w:i/>
                <w:lang w:val="en-US"/>
              </w:rPr>
              <w:t xml:space="preserve"> for licensed bands has any impact to the existing requirements for inter-band con-current operation, the requirements can be further revisited in future release.</w:t>
            </w:r>
          </w:p>
          <w:p w14:paraId="17663AE3" w14:textId="6D6FD300" w:rsidR="009A594C" w:rsidRPr="009A594C" w:rsidRDefault="009A594C" w:rsidP="009A594C">
            <w:pPr>
              <w:spacing w:after="120"/>
            </w:pPr>
          </w:p>
        </w:tc>
      </w:tr>
      <w:tr w:rsidR="00D14383" w14:paraId="583719FA" w14:textId="77777777" w:rsidTr="00BB3445">
        <w:trPr>
          <w:trHeight w:val="468"/>
        </w:trPr>
        <w:tc>
          <w:tcPr>
            <w:tcW w:w="1454" w:type="dxa"/>
          </w:tcPr>
          <w:p w14:paraId="73FF14BA" w14:textId="62CAB8DF" w:rsidR="00D14383" w:rsidRPr="00015002" w:rsidRDefault="00D14383" w:rsidP="00015002">
            <w:pPr>
              <w:spacing w:after="0"/>
              <w:jc w:val="center"/>
              <w:rPr>
                <w:rFonts w:ascii="Arial" w:hAnsi="Arial" w:cs="Arial"/>
                <w:b/>
                <w:bCs/>
                <w:color w:val="0000FF"/>
                <w:sz w:val="16"/>
                <w:szCs w:val="16"/>
                <w:u w:val="single"/>
                <w:lang w:val="en-US" w:eastAsia="zh-CN"/>
              </w:rPr>
            </w:pPr>
          </w:p>
        </w:tc>
        <w:tc>
          <w:tcPr>
            <w:tcW w:w="1428" w:type="dxa"/>
          </w:tcPr>
          <w:p w14:paraId="1BCB158A" w14:textId="4D9185E6" w:rsidR="00D14383" w:rsidRPr="00C30248" w:rsidRDefault="00D14383" w:rsidP="00BB3445">
            <w:pPr>
              <w:spacing w:after="120"/>
            </w:pPr>
          </w:p>
        </w:tc>
        <w:tc>
          <w:tcPr>
            <w:tcW w:w="6612" w:type="dxa"/>
          </w:tcPr>
          <w:p w14:paraId="59060D3F" w14:textId="25B28B2A" w:rsidR="00E57C8D" w:rsidRPr="00C30248" w:rsidRDefault="00E57C8D" w:rsidP="00EF3167">
            <w:pPr>
              <w:rPr>
                <w:rFonts w:eastAsiaTheme="minorEastAsia"/>
                <w:b/>
                <w:bCs/>
                <w:iCs/>
                <w:lang w:val="en-US" w:eastAsia="zh-CN"/>
              </w:rPr>
            </w:pPr>
          </w:p>
        </w:tc>
      </w:tr>
      <w:tr w:rsidR="00D14383" w14:paraId="4CC97FD3" w14:textId="77777777" w:rsidTr="00BB3445">
        <w:trPr>
          <w:trHeight w:val="468"/>
        </w:trPr>
        <w:tc>
          <w:tcPr>
            <w:tcW w:w="1454" w:type="dxa"/>
          </w:tcPr>
          <w:p w14:paraId="3C980C24" w14:textId="7DB2CA4F" w:rsidR="00D14383" w:rsidRDefault="00D14383" w:rsidP="00015002">
            <w:pPr>
              <w:spacing w:after="0"/>
              <w:jc w:val="center"/>
              <w:rPr>
                <w:rFonts w:ascii="Arial" w:hAnsi="Arial" w:cs="Arial"/>
                <w:b/>
                <w:bCs/>
                <w:color w:val="0000FF"/>
                <w:sz w:val="16"/>
                <w:szCs w:val="16"/>
                <w:u w:val="single"/>
              </w:rPr>
            </w:pPr>
          </w:p>
        </w:tc>
        <w:tc>
          <w:tcPr>
            <w:tcW w:w="1428" w:type="dxa"/>
          </w:tcPr>
          <w:p w14:paraId="30169F6A" w14:textId="7C046321" w:rsidR="00D14383" w:rsidRDefault="00D14383" w:rsidP="00BB3445">
            <w:pPr>
              <w:spacing w:after="120"/>
            </w:pPr>
          </w:p>
        </w:tc>
        <w:tc>
          <w:tcPr>
            <w:tcW w:w="6612" w:type="dxa"/>
          </w:tcPr>
          <w:p w14:paraId="6EEE7348" w14:textId="5CB08C54" w:rsidR="00D14383" w:rsidRPr="00C30248" w:rsidRDefault="00D14383" w:rsidP="000B3178">
            <w:pPr>
              <w:ind w:left="1418" w:hangingChars="709" w:hanging="1418"/>
              <w:rPr>
                <w:rFonts w:eastAsia="等线"/>
                <w:b/>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08EAC" w14:textId="5CF6CBD8" w:rsidR="003E58FA" w:rsidRPr="00805BE8" w:rsidRDefault="003E58FA" w:rsidP="003E58FA">
      <w:pPr>
        <w:pStyle w:val="3"/>
        <w:ind w:left="851" w:hanging="851"/>
      </w:pPr>
      <w:r>
        <w:t>Issue</w:t>
      </w:r>
      <w:r w:rsidRPr="00805BE8">
        <w:t xml:space="preserve"> 1-</w:t>
      </w:r>
      <w:r w:rsidR="0047317F">
        <w:t>1</w:t>
      </w:r>
      <w:r>
        <w:t xml:space="preserve">: </w:t>
      </w:r>
      <w:r w:rsidR="00E57C8D">
        <w:rPr>
          <w:lang w:eastAsia="ja-JP"/>
        </w:rPr>
        <w:t>Pcmax definition for</w:t>
      </w:r>
      <w:r w:rsidR="00E57C8D" w:rsidRPr="008D1D39">
        <w:rPr>
          <w:lang w:eastAsia="ja-JP"/>
        </w:rPr>
        <w:t xml:space="preserve"> inter-band V2X UE</w:t>
      </w:r>
    </w:p>
    <w:p w14:paraId="2F1E3B58" w14:textId="73483323" w:rsidR="003E58FA" w:rsidRPr="000F0CC4" w:rsidRDefault="003E58FA" w:rsidP="003E58FA">
      <w:pPr>
        <w:rPr>
          <w:b/>
          <w:i/>
          <w:u w:val="single"/>
          <w:lang w:val="en-US" w:eastAsia="ko-KR"/>
        </w:rPr>
      </w:pPr>
      <w:r>
        <w:rPr>
          <w:b/>
          <w:i/>
          <w:u w:val="single"/>
          <w:lang w:eastAsia="ko-KR"/>
        </w:rPr>
        <w:t xml:space="preserve">Whether </w:t>
      </w:r>
      <w:r w:rsidR="00576AF4">
        <w:rPr>
          <w:b/>
          <w:i/>
          <w:u w:val="single"/>
          <w:lang w:eastAsia="ko-KR"/>
        </w:rPr>
        <w:t xml:space="preserve">to </w:t>
      </w:r>
      <w:r w:rsidR="00576AF4" w:rsidRPr="00576AF4">
        <w:rPr>
          <w:b/>
          <w:i/>
          <w:u w:val="single"/>
          <w:lang w:eastAsia="ko-KR"/>
        </w:rPr>
        <w:t xml:space="preserve">keep the existing </w:t>
      </w:r>
      <w:proofErr w:type="spellStart"/>
      <w:r w:rsidR="00576AF4" w:rsidRPr="00576AF4">
        <w:rPr>
          <w:b/>
          <w:i/>
          <w:u w:val="single"/>
          <w:lang w:eastAsia="ko-KR"/>
        </w:rPr>
        <w:t>Pcmax</w:t>
      </w:r>
      <w:proofErr w:type="spellEnd"/>
      <w:r w:rsidR="00576AF4" w:rsidRPr="00576AF4">
        <w:rPr>
          <w:b/>
          <w:i/>
          <w:u w:val="single"/>
          <w:lang w:eastAsia="ko-KR"/>
        </w:rPr>
        <w:t xml:space="preserve"> definition for inter-band con-current operation</w:t>
      </w:r>
    </w:p>
    <w:p w14:paraId="0A9DA5C1" w14:textId="77777777" w:rsidR="005074D6" w:rsidRPr="005074D6" w:rsidRDefault="005074D6" w:rsidP="005074D6">
      <w:pPr>
        <w:pStyle w:val="afe"/>
        <w:numPr>
          <w:ilvl w:val="0"/>
          <w:numId w:val="1"/>
        </w:numPr>
        <w:ind w:firstLineChars="0"/>
        <w:rPr>
          <w:b/>
          <w:i/>
        </w:rPr>
      </w:pPr>
      <w:r w:rsidRPr="005074D6">
        <w:rPr>
          <w:b/>
          <w:i/>
        </w:rPr>
        <w:t xml:space="preserve">Proposal 1: No change for NR V2X </w:t>
      </w:r>
      <w:proofErr w:type="spellStart"/>
      <w:r w:rsidRPr="005074D6">
        <w:rPr>
          <w:b/>
          <w:i/>
        </w:rPr>
        <w:t>Pcmax</w:t>
      </w:r>
      <w:proofErr w:type="spellEnd"/>
      <w:r w:rsidRPr="005074D6">
        <w:rPr>
          <w:b/>
          <w:i/>
        </w:rPr>
        <w:t xml:space="preserve"> definition for Rel-17 inter-band con-current operation. </w:t>
      </w:r>
    </w:p>
    <w:p w14:paraId="5CEC910A" w14:textId="77777777" w:rsidR="005074D6" w:rsidRPr="005074D6" w:rsidRDefault="005074D6" w:rsidP="005074D6">
      <w:pPr>
        <w:pStyle w:val="afe"/>
        <w:numPr>
          <w:ilvl w:val="0"/>
          <w:numId w:val="1"/>
        </w:numPr>
        <w:ind w:firstLineChars="0"/>
        <w:rPr>
          <w:b/>
          <w:i/>
        </w:rPr>
      </w:pPr>
      <w:r w:rsidRPr="005074D6">
        <w:rPr>
          <w:b/>
          <w:i/>
        </w:rPr>
        <w:t xml:space="preserve">Proposal 2: If study outcome of WI </w:t>
      </w:r>
      <w:proofErr w:type="spellStart"/>
      <w:r w:rsidRPr="005074D6">
        <w:rPr>
          <w:b/>
          <w:i/>
        </w:rPr>
        <w:t>Power_Limit_CA_DC</w:t>
      </w:r>
      <w:proofErr w:type="spellEnd"/>
      <w:r w:rsidRPr="005074D6">
        <w:rPr>
          <w:b/>
          <w:i/>
        </w:rPr>
        <w:t xml:space="preserve"> for licensed bands has any impact to the existing requirements for inter-band con-current operation, the requirements can be further revisited in future release.</w:t>
      </w:r>
    </w:p>
    <w:p w14:paraId="02F7034D" w14:textId="3D497B77" w:rsidR="00E57C8D" w:rsidRPr="005074D6" w:rsidRDefault="00E57C8D" w:rsidP="00E57C8D">
      <w:pPr>
        <w:pStyle w:val="afe"/>
        <w:spacing w:after="0"/>
        <w:ind w:left="357" w:firstLineChars="0" w:firstLine="0"/>
        <w:rPr>
          <w:rFonts w:eastAsiaTheme="minorEastAsia"/>
          <w:b/>
          <w:i/>
          <w:lang w:val="en-US" w:eastAsia="zh-CN"/>
        </w:rPr>
      </w:pPr>
    </w:p>
    <w:p w14:paraId="498ED3FA" w14:textId="77777777" w:rsidR="00EC5B3D" w:rsidRDefault="00EC5B3D" w:rsidP="00E57C8D">
      <w:pPr>
        <w:pStyle w:val="afe"/>
        <w:spacing w:after="0"/>
        <w:ind w:left="357" w:firstLineChars="0" w:firstLine="0"/>
        <w:rPr>
          <w:b/>
          <w:i/>
        </w:rPr>
      </w:pPr>
    </w:p>
    <w:p w14:paraId="639720CE" w14:textId="77777777" w:rsidR="003E58FA" w:rsidRDefault="003E58FA" w:rsidP="003E58FA">
      <w:pPr>
        <w:spacing w:after="120"/>
        <w:rPr>
          <w:b/>
          <w:i/>
          <w:lang w:eastAsia="zh-CN"/>
        </w:rPr>
      </w:pPr>
      <w:r w:rsidRPr="003D2E52">
        <w:rPr>
          <w:rFonts w:hint="eastAsia"/>
          <w:b/>
          <w:i/>
          <w:highlight w:val="yellow"/>
          <w:u w:val="single"/>
          <w:lang w:eastAsia="zh-CN"/>
        </w:rPr>
        <w:lastRenderedPageBreak/>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7D26B2F" w14:textId="77777777" w:rsidR="003E58FA" w:rsidRPr="003D2E52" w:rsidRDefault="003E58FA" w:rsidP="0097766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E66B694" w14:textId="1C42FA18" w:rsidR="003E58FA" w:rsidRDefault="005074D6" w:rsidP="0097766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D</w:t>
      </w:r>
      <w:r>
        <w:rPr>
          <w:szCs w:val="24"/>
          <w:lang w:eastAsia="zh-CN"/>
        </w:rPr>
        <w:t>iscuss whether the proposals are agreeable</w:t>
      </w:r>
    </w:p>
    <w:p w14:paraId="657710B3" w14:textId="77777777" w:rsidR="003E58FA" w:rsidRDefault="003E58FA" w:rsidP="00BB7247">
      <w:pPr>
        <w:widowControl w:val="0"/>
        <w:tabs>
          <w:tab w:val="num" w:pos="709"/>
          <w:tab w:val="num" w:pos="1701"/>
        </w:tabs>
        <w:overflowPunct w:val="0"/>
        <w:autoSpaceDE w:val="0"/>
        <w:autoSpaceDN w:val="0"/>
        <w:adjustRightInd w:val="0"/>
        <w:snapToGrid w:val="0"/>
        <w:spacing w:after="100"/>
        <w:textAlignment w:val="baseline"/>
        <w:rPr>
          <w:ins w:id="3" w:author="Xizeng Dai" w:date="2022-02-22T14:14:00Z"/>
          <w:szCs w:val="24"/>
          <w:lang w:eastAsia="zh-CN"/>
        </w:rPr>
      </w:pPr>
    </w:p>
    <w:p w14:paraId="07DDC540" w14:textId="11065C46" w:rsidR="00D65C23" w:rsidRDefault="00A22CD5" w:rsidP="00BB7247">
      <w:pPr>
        <w:widowControl w:val="0"/>
        <w:tabs>
          <w:tab w:val="num" w:pos="709"/>
          <w:tab w:val="num" w:pos="1701"/>
        </w:tabs>
        <w:overflowPunct w:val="0"/>
        <w:autoSpaceDE w:val="0"/>
        <w:autoSpaceDN w:val="0"/>
        <w:adjustRightInd w:val="0"/>
        <w:snapToGrid w:val="0"/>
        <w:spacing w:after="100"/>
        <w:textAlignment w:val="baseline"/>
        <w:rPr>
          <w:ins w:id="4" w:author="Xizeng Dai" w:date="2022-02-22T14:14:00Z"/>
          <w:szCs w:val="24"/>
          <w:lang w:eastAsia="zh-CN"/>
        </w:rPr>
      </w:pPr>
      <w:ins w:id="5" w:author="Xizeng Dai" w:date="2022-02-22T14:14:00Z">
        <w:r>
          <w:rPr>
            <w:rFonts w:hint="eastAsia"/>
            <w:szCs w:val="24"/>
            <w:lang w:eastAsia="zh-CN"/>
          </w:rPr>
          <w:t>Discussion:</w:t>
        </w:r>
        <w:r>
          <w:rPr>
            <w:szCs w:val="24"/>
            <w:lang w:eastAsia="zh-CN"/>
          </w:rPr>
          <w:t xml:space="preserve"> </w:t>
        </w:r>
      </w:ins>
    </w:p>
    <w:p w14:paraId="3C0E9B55" w14:textId="5DC7171E" w:rsidR="00A22CD5" w:rsidRDefault="00A22CD5" w:rsidP="00BB7247">
      <w:pPr>
        <w:widowControl w:val="0"/>
        <w:tabs>
          <w:tab w:val="num" w:pos="709"/>
          <w:tab w:val="num" w:pos="1701"/>
        </w:tabs>
        <w:overflowPunct w:val="0"/>
        <w:autoSpaceDE w:val="0"/>
        <w:autoSpaceDN w:val="0"/>
        <w:adjustRightInd w:val="0"/>
        <w:snapToGrid w:val="0"/>
        <w:spacing w:after="100"/>
        <w:textAlignment w:val="baseline"/>
        <w:rPr>
          <w:ins w:id="6" w:author="Xizeng Dai" w:date="2022-02-22T14:15:00Z"/>
          <w:szCs w:val="24"/>
          <w:lang w:eastAsia="zh-CN"/>
        </w:rPr>
      </w:pPr>
      <w:ins w:id="7" w:author="Xizeng Dai" w:date="2022-02-22T14:14:00Z">
        <w:r>
          <w:rPr>
            <w:szCs w:val="24"/>
            <w:lang w:eastAsia="zh-CN"/>
          </w:rPr>
          <w:t>Huawei: we can only agree on proposal 1. We won’t have any change for the requirement for existing band comb</w:t>
        </w:r>
      </w:ins>
      <w:ins w:id="8" w:author="Xizeng Dai" w:date="2022-02-22T14:15:00Z">
        <w:r>
          <w:rPr>
            <w:szCs w:val="24"/>
            <w:lang w:eastAsia="zh-CN"/>
          </w:rPr>
          <w:t>o.</w:t>
        </w:r>
      </w:ins>
    </w:p>
    <w:p w14:paraId="39CED23C" w14:textId="77777777" w:rsidR="00A22CD5" w:rsidRDefault="00A22CD5" w:rsidP="00BB7247">
      <w:pPr>
        <w:widowControl w:val="0"/>
        <w:tabs>
          <w:tab w:val="num" w:pos="709"/>
          <w:tab w:val="num" w:pos="1701"/>
        </w:tabs>
        <w:overflowPunct w:val="0"/>
        <w:autoSpaceDE w:val="0"/>
        <w:autoSpaceDN w:val="0"/>
        <w:adjustRightInd w:val="0"/>
        <w:snapToGrid w:val="0"/>
        <w:spacing w:after="100"/>
        <w:textAlignment w:val="baseline"/>
        <w:rPr>
          <w:ins w:id="9" w:author="Xizeng Dai" w:date="2022-02-22T14:15:00Z"/>
          <w:szCs w:val="24"/>
          <w:lang w:eastAsia="zh-CN"/>
        </w:rPr>
      </w:pPr>
    </w:p>
    <w:p w14:paraId="4E6416B2" w14:textId="14481C72" w:rsidR="00A22CD5" w:rsidRPr="00D65C23" w:rsidRDefault="00A22CD5" w:rsidP="00BB7247">
      <w:pPr>
        <w:widowControl w:val="0"/>
        <w:tabs>
          <w:tab w:val="num" w:pos="709"/>
          <w:tab w:val="num" w:pos="1701"/>
        </w:tabs>
        <w:overflowPunct w:val="0"/>
        <w:autoSpaceDE w:val="0"/>
        <w:autoSpaceDN w:val="0"/>
        <w:adjustRightInd w:val="0"/>
        <w:snapToGrid w:val="0"/>
        <w:spacing w:after="100"/>
        <w:textAlignment w:val="baseline"/>
        <w:rPr>
          <w:rFonts w:hint="eastAsia"/>
          <w:szCs w:val="24"/>
          <w:lang w:eastAsia="zh-CN"/>
          <w:rPrChange w:id="10" w:author="Xizeng Dai" w:date="2022-02-22T14:14:00Z">
            <w:rPr>
              <w:rFonts w:hint="eastAsia"/>
              <w:szCs w:val="24"/>
              <w:lang w:eastAsia="zh-CN"/>
            </w:rPr>
          </w:rPrChange>
        </w:rPr>
      </w:pPr>
      <w:ins w:id="11" w:author="Xizeng Dai" w:date="2022-02-22T14:15:00Z">
        <w:r w:rsidRPr="00A22CD5">
          <w:rPr>
            <w:szCs w:val="24"/>
            <w:highlight w:val="green"/>
            <w:lang w:eastAsia="zh-CN"/>
            <w:rPrChange w:id="12" w:author="Xizeng Dai" w:date="2022-02-22T14:15:00Z">
              <w:rPr>
                <w:szCs w:val="24"/>
                <w:lang w:eastAsia="zh-CN"/>
              </w:rPr>
            </w:rPrChange>
          </w:rPr>
          <w:t xml:space="preserve">Agreement: No change for NR V2X </w:t>
        </w:r>
        <w:proofErr w:type="spellStart"/>
        <w:r w:rsidRPr="00A22CD5">
          <w:rPr>
            <w:szCs w:val="24"/>
            <w:highlight w:val="green"/>
            <w:lang w:eastAsia="zh-CN"/>
            <w:rPrChange w:id="13" w:author="Xizeng Dai" w:date="2022-02-22T14:15:00Z">
              <w:rPr>
                <w:szCs w:val="24"/>
                <w:lang w:eastAsia="zh-CN"/>
              </w:rPr>
            </w:rPrChange>
          </w:rPr>
          <w:t>Pcmax</w:t>
        </w:r>
        <w:proofErr w:type="spellEnd"/>
        <w:r w:rsidRPr="00A22CD5">
          <w:rPr>
            <w:szCs w:val="24"/>
            <w:highlight w:val="green"/>
            <w:lang w:eastAsia="zh-CN"/>
            <w:rPrChange w:id="14" w:author="Xizeng Dai" w:date="2022-02-22T14:15:00Z">
              <w:rPr>
                <w:szCs w:val="24"/>
                <w:lang w:eastAsia="zh-CN"/>
              </w:rPr>
            </w:rPrChange>
          </w:rPr>
          <w:t xml:space="preserve"> definition for Rel-17 inter-band con-current operation.</w:t>
        </w:r>
      </w:ins>
    </w:p>
    <w:p w14:paraId="3BA17CAB" w14:textId="77777777" w:rsidR="0057575D" w:rsidRPr="002B4344" w:rsidRDefault="0057575D" w:rsidP="0057575D">
      <w:pPr>
        <w:snapToGrid w:val="0"/>
        <w:spacing w:after="100"/>
        <w:rPr>
          <w:szCs w:val="24"/>
          <w:lang w:eastAsia="zh-CN"/>
        </w:rPr>
      </w:pPr>
    </w:p>
    <w:p w14:paraId="3D38739A" w14:textId="77777777" w:rsidR="0057575D" w:rsidRPr="00035C50" w:rsidRDefault="0057575D" w:rsidP="0057575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9B7BFB9" w14:textId="77777777" w:rsidR="0057575D" w:rsidRPr="00793CB1" w:rsidRDefault="0057575D" w:rsidP="0057575D">
      <w:pPr>
        <w:pStyle w:val="3"/>
        <w:ind w:left="851" w:hanging="851"/>
      </w:pPr>
      <w:r w:rsidRPr="00793CB1">
        <w:t xml:space="preserve">Open issues </w:t>
      </w:r>
    </w:p>
    <w:tbl>
      <w:tblPr>
        <w:tblStyle w:val="afd"/>
        <w:tblW w:w="0" w:type="auto"/>
        <w:tblLook w:val="04A0" w:firstRow="1" w:lastRow="0" w:firstColumn="1" w:lastColumn="0" w:noHBand="0" w:noVBand="1"/>
      </w:tblPr>
      <w:tblGrid>
        <w:gridCol w:w="1305"/>
        <w:gridCol w:w="8326"/>
      </w:tblGrid>
      <w:tr w:rsidR="0057575D" w14:paraId="4B318921" w14:textId="77777777" w:rsidTr="00C45A5B">
        <w:tc>
          <w:tcPr>
            <w:tcW w:w="1305" w:type="dxa"/>
          </w:tcPr>
          <w:p w14:paraId="594301CF"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AA947B9"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57575D" w14:paraId="31D54813" w14:textId="77777777" w:rsidTr="00C45A5B">
        <w:tc>
          <w:tcPr>
            <w:tcW w:w="1305" w:type="dxa"/>
          </w:tcPr>
          <w:p w14:paraId="466699D2" w14:textId="6D45EF6A" w:rsidR="0057575D" w:rsidRPr="00D903CB" w:rsidRDefault="00FD541B" w:rsidP="00C45A5B">
            <w:pPr>
              <w:spacing w:after="120"/>
              <w:rPr>
                <w:rFonts w:eastAsiaTheme="minorEastAsia"/>
                <w:color w:val="000000" w:themeColor="text1"/>
                <w:lang w:val="en-US" w:eastAsia="zh-CN"/>
              </w:rPr>
            </w:pPr>
            <w:r>
              <w:t>Issue</w:t>
            </w:r>
            <w:r w:rsidRPr="00805BE8">
              <w:t xml:space="preserve"> 1-</w:t>
            </w:r>
            <w:r>
              <w:t>1</w:t>
            </w:r>
          </w:p>
        </w:tc>
        <w:tc>
          <w:tcPr>
            <w:tcW w:w="8326" w:type="dxa"/>
          </w:tcPr>
          <w:p w14:paraId="1CC6E5B5" w14:textId="77777777" w:rsidR="00576AF4" w:rsidRPr="000F0CC4" w:rsidRDefault="00576AF4" w:rsidP="00576AF4">
            <w:pPr>
              <w:rPr>
                <w:b/>
                <w:i/>
                <w:u w:val="single"/>
                <w:lang w:val="en-US" w:eastAsia="ko-KR"/>
              </w:rPr>
            </w:pPr>
            <w:r>
              <w:rPr>
                <w:b/>
                <w:i/>
                <w:u w:val="single"/>
                <w:lang w:eastAsia="ko-KR"/>
              </w:rPr>
              <w:t xml:space="preserve">Whether to </w:t>
            </w:r>
            <w:r w:rsidRPr="00576AF4">
              <w:rPr>
                <w:b/>
                <w:i/>
                <w:u w:val="single"/>
                <w:lang w:eastAsia="ko-KR"/>
              </w:rPr>
              <w:t xml:space="preserve">keep the existing </w:t>
            </w:r>
            <w:proofErr w:type="spellStart"/>
            <w:r w:rsidRPr="00576AF4">
              <w:rPr>
                <w:b/>
                <w:i/>
                <w:u w:val="single"/>
                <w:lang w:eastAsia="ko-KR"/>
              </w:rPr>
              <w:t>Pcmax</w:t>
            </w:r>
            <w:proofErr w:type="spellEnd"/>
            <w:r w:rsidRPr="00576AF4">
              <w:rPr>
                <w:b/>
                <w:i/>
                <w:u w:val="single"/>
                <w:lang w:eastAsia="ko-KR"/>
              </w:rPr>
              <w:t xml:space="preserve"> definition for inter-band con-current operation</w:t>
            </w:r>
          </w:p>
          <w:p w14:paraId="1040F5DA" w14:textId="182A6E9E" w:rsidR="0057575D" w:rsidDel="000B3178" w:rsidRDefault="00FD541B" w:rsidP="00C45A5B">
            <w:pPr>
              <w:spacing w:after="120"/>
              <w:rPr>
                <w:del w:id="15" w:author="CATT" w:date="2022-02-21T17:30:00Z"/>
                <w:rFonts w:eastAsiaTheme="minorEastAsia"/>
                <w:bCs/>
                <w:color w:val="0070C0"/>
                <w:lang w:val="en-US" w:eastAsia="zh-CN"/>
              </w:rPr>
            </w:pPr>
            <w:del w:id="16" w:author="CATT" w:date="2022-02-21T17:30:00Z">
              <w:r w:rsidDel="000B3178">
                <w:rPr>
                  <w:rFonts w:eastAsiaTheme="minorEastAsia"/>
                  <w:bCs/>
                  <w:color w:val="0070C0"/>
                  <w:lang w:val="en-US" w:eastAsia="zh-CN"/>
                </w:rPr>
                <w:delText>Company A:</w:delText>
              </w:r>
            </w:del>
          </w:p>
          <w:p w14:paraId="39743B49" w14:textId="7BB0BED0" w:rsidR="00FD541B" w:rsidDel="000E75FE" w:rsidRDefault="00FD541B" w:rsidP="00B83750">
            <w:pPr>
              <w:spacing w:after="120"/>
              <w:rPr>
                <w:del w:id="17" w:author="CATT" w:date="2022-02-21T17:30:00Z"/>
                <w:rFonts w:eastAsiaTheme="minorEastAsia"/>
                <w:bCs/>
                <w:color w:val="0070C0"/>
                <w:lang w:val="en-US" w:eastAsia="zh-CN"/>
              </w:rPr>
            </w:pPr>
            <w:del w:id="18" w:author="CATT" w:date="2022-02-21T17:30:00Z">
              <w:r w:rsidDel="000B3178">
                <w:rPr>
                  <w:rFonts w:eastAsiaTheme="minorEastAsia"/>
                  <w:bCs/>
                  <w:color w:val="0070C0"/>
                  <w:lang w:val="en-US" w:eastAsia="zh-CN"/>
                </w:rPr>
                <w:delText>Company B:</w:delText>
              </w:r>
            </w:del>
            <w:ins w:id="19" w:author="CATT" w:date="2022-02-21T17:30:00Z">
              <w:r w:rsidR="000B3178">
                <w:rPr>
                  <w:rFonts w:eastAsiaTheme="minorEastAsia" w:hint="eastAsia"/>
                  <w:bCs/>
                  <w:color w:val="0070C0"/>
                  <w:lang w:val="en-US" w:eastAsia="zh-CN"/>
                </w:rPr>
                <w:t xml:space="preserve">CATT: Support the </w:t>
              </w:r>
            </w:ins>
            <w:ins w:id="20" w:author="CATT" w:date="2022-02-21T17:31:00Z">
              <w:r w:rsidR="000B3178">
                <w:rPr>
                  <w:rFonts w:eastAsiaTheme="minorEastAsia" w:hint="eastAsia"/>
                  <w:bCs/>
                  <w:color w:val="0070C0"/>
                  <w:lang w:val="en-US" w:eastAsia="zh-CN"/>
                </w:rPr>
                <w:t xml:space="preserve">above </w:t>
              </w:r>
            </w:ins>
            <w:ins w:id="21" w:author="CATT" w:date="2022-02-21T17:30:00Z">
              <w:r w:rsidR="000B3178">
                <w:rPr>
                  <w:rFonts w:eastAsiaTheme="minorEastAsia" w:hint="eastAsia"/>
                  <w:bCs/>
                  <w:color w:val="0070C0"/>
                  <w:lang w:val="en-US" w:eastAsia="zh-CN"/>
                </w:rPr>
                <w:t>pr</w:t>
              </w:r>
            </w:ins>
            <w:ins w:id="22" w:author="CATT" w:date="2022-02-21T17:31:00Z">
              <w:r w:rsidR="000B3178">
                <w:rPr>
                  <w:rFonts w:eastAsiaTheme="minorEastAsia" w:hint="eastAsia"/>
                  <w:bCs/>
                  <w:color w:val="0070C0"/>
                  <w:lang w:val="en-US" w:eastAsia="zh-CN"/>
                </w:rPr>
                <w:t>oposals.</w:t>
              </w:r>
            </w:ins>
          </w:p>
          <w:p w14:paraId="1AEBA22D" w14:textId="77777777" w:rsidR="000E75FE" w:rsidRDefault="000E75FE" w:rsidP="00FD541B">
            <w:pPr>
              <w:spacing w:after="120"/>
              <w:rPr>
                <w:ins w:id="23" w:author="임수환/책임연구원/미래기술센터 C&amp;M표준(연)5G무선통신표준Task(suhwan.lim@lge.com)" w:date="2022-02-22T11:33:00Z"/>
                <w:rFonts w:eastAsiaTheme="minorEastAsia"/>
                <w:bCs/>
                <w:color w:val="0070C0"/>
                <w:lang w:val="en-US" w:eastAsia="zh-CN"/>
              </w:rPr>
            </w:pPr>
          </w:p>
          <w:p w14:paraId="5CB969CB" w14:textId="77777777" w:rsidR="00FD541B" w:rsidRDefault="00B83750" w:rsidP="00B83750">
            <w:pPr>
              <w:spacing w:after="120"/>
              <w:rPr>
                <w:ins w:id="24" w:author="임수환/책임연구원/미래기술센터 C&amp;M표준(연)5G무선통신표준Task(suhwan.lim@lge.com)" w:date="2022-02-22T11:34:00Z"/>
                <w:rFonts w:eastAsiaTheme="minorEastAsia"/>
                <w:bCs/>
                <w:color w:val="0070C0"/>
                <w:lang w:val="en-US" w:eastAsia="zh-CN"/>
              </w:rPr>
            </w:pPr>
            <w:ins w:id="25" w:author="Huawei" w:date="2022-02-21T23:37:00Z">
              <w:r>
                <w:rPr>
                  <w:rFonts w:eastAsiaTheme="minorEastAsia"/>
                  <w:bCs/>
                  <w:color w:val="0070C0"/>
                  <w:lang w:val="en-US" w:eastAsia="zh-CN"/>
                </w:rPr>
                <w:t xml:space="preserve">Huawei: Prefer stop further </w:t>
              </w:r>
            </w:ins>
            <w:ins w:id="26" w:author="Huawei" w:date="2022-02-21T23:38:00Z">
              <w:r>
                <w:rPr>
                  <w:rFonts w:eastAsiaTheme="minorEastAsia"/>
                  <w:bCs/>
                  <w:color w:val="0070C0"/>
                  <w:lang w:val="en-US" w:eastAsia="zh-CN"/>
                </w:rPr>
                <w:t xml:space="preserve">discussion on the issue. At least for inter-band con-current operation, </w:t>
              </w:r>
            </w:ins>
            <w:ins w:id="27" w:author="Huawei" w:date="2022-02-21T23:39:00Z">
              <w:r>
                <w:rPr>
                  <w:rFonts w:eastAsiaTheme="minorEastAsia"/>
                  <w:bCs/>
                  <w:color w:val="0070C0"/>
                  <w:lang w:val="en-US" w:eastAsia="zh-CN"/>
                </w:rPr>
                <w:t xml:space="preserve">power control should be considered independently due to the implementation complexity. In </w:t>
              </w:r>
            </w:ins>
            <w:ins w:id="28" w:author="Huawei" w:date="2022-02-21T23:40:00Z">
              <w:r>
                <w:rPr>
                  <w:rFonts w:eastAsiaTheme="minorEastAsia"/>
                  <w:bCs/>
                  <w:color w:val="0070C0"/>
                  <w:lang w:val="en-US" w:eastAsia="zh-CN"/>
                </w:rPr>
                <w:t>addition, if power restriction of inter-band CA is lifted later, there is no reason we need to consider that to SL</w:t>
              </w:r>
            </w:ins>
            <w:ins w:id="29" w:author="Huawei" w:date="2022-02-21T23:45:00Z">
              <w:r>
                <w:rPr>
                  <w:rFonts w:eastAsiaTheme="minorEastAsia"/>
                  <w:bCs/>
                  <w:color w:val="0070C0"/>
                  <w:lang w:val="en-US" w:eastAsia="zh-CN"/>
                </w:rPr>
                <w:t>, we can further check the conclusion of the discussion for CA.</w:t>
              </w:r>
            </w:ins>
          </w:p>
          <w:p w14:paraId="38766A35" w14:textId="22FEF83D" w:rsidR="000E75FE" w:rsidRPr="00FD541B" w:rsidRDefault="000E75FE" w:rsidP="00B83750">
            <w:pPr>
              <w:spacing w:after="120"/>
              <w:rPr>
                <w:rFonts w:eastAsiaTheme="minorEastAsia"/>
                <w:bCs/>
                <w:color w:val="0070C0"/>
                <w:lang w:val="en-US" w:eastAsia="zh-CN"/>
              </w:rPr>
            </w:pPr>
            <w:ins w:id="30" w:author="임수환/책임연구원/미래기술센터 C&amp;M표준(연)5G무선통신표준Task(suhwan.lim@lge.com)" w:date="2022-02-22T11:34:00Z">
              <w:r>
                <w:rPr>
                  <w:rFonts w:eastAsiaTheme="minorEastAsia"/>
                  <w:bCs/>
                  <w:color w:val="0070C0"/>
                  <w:lang w:val="en-US" w:eastAsia="zh-CN"/>
                </w:rPr>
                <w:t xml:space="preserve">LGE: we are fine with those proposal from moderators. One remarkable point is that NR Uu + NR SL in licensed band, the power limitation will be restricted by per-band combinations. </w:t>
              </w:r>
            </w:ins>
            <w:ins w:id="31" w:author="임수환/책임연구원/미래기술센터 C&amp;M표준(연)5G무선통신표준Task(suhwan.lim@lge.com)" w:date="2022-02-22T11:35:00Z">
              <w:r>
                <w:rPr>
                  <w:rFonts w:eastAsiaTheme="minorEastAsia"/>
                  <w:bCs/>
                  <w:color w:val="0070C0"/>
                  <w:lang w:val="en-US" w:eastAsia="zh-CN"/>
                </w:rPr>
                <w:t>T</w:t>
              </w:r>
            </w:ins>
            <w:ins w:id="32" w:author="임수환/책임연구원/미래기술센터 C&amp;M표준(연)5G무선통신표준Task(suhwan.lim@lge.com)" w:date="2022-02-22T11:34:00Z">
              <w:r>
                <w:rPr>
                  <w:rFonts w:eastAsiaTheme="minorEastAsia"/>
                  <w:bCs/>
                  <w:color w:val="0070C0"/>
                  <w:lang w:val="en-US" w:eastAsia="zh-CN"/>
                </w:rPr>
                <w:t>he</w:t>
              </w:r>
            </w:ins>
            <w:ins w:id="33" w:author="임수환/책임연구원/미래기술센터 C&amp;M표준(연)5G무선통신표준Task(suhwan.lim@lge.com)" w:date="2022-02-22T11:35:00Z">
              <w:r>
                <w:rPr>
                  <w:rFonts w:eastAsiaTheme="minorEastAsia"/>
                  <w:bCs/>
                  <w:color w:val="0070C0"/>
                  <w:lang w:val="en-US" w:eastAsia="zh-CN"/>
                </w:rPr>
                <w:t xml:space="preserve"> upper limitation will be restricted by the regulatory requirements per each band.</w:t>
              </w:r>
            </w:ins>
            <w:ins w:id="34" w:author="임수환/책임연구원/미래기술센터 C&amp;M표준(연)5G무선통신표준Task(suhwan.lim@lge.com)" w:date="2022-02-22T11:34:00Z">
              <w:r>
                <w:rPr>
                  <w:rFonts w:eastAsiaTheme="minorEastAsia"/>
                  <w:bCs/>
                  <w:color w:val="0070C0"/>
                  <w:lang w:val="en-US" w:eastAsia="zh-CN"/>
                </w:rPr>
                <w:t xml:space="preserve"> </w:t>
              </w:r>
            </w:ins>
          </w:p>
        </w:tc>
      </w:tr>
      <w:tr w:rsidR="0057575D" w14:paraId="2FFE717E" w14:textId="77777777" w:rsidTr="00C45A5B">
        <w:tc>
          <w:tcPr>
            <w:tcW w:w="1305" w:type="dxa"/>
          </w:tcPr>
          <w:p w14:paraId="5E3ACC0E" w14:textId="7F69243B" w:rsidR="0057575D" w:rsidRPr="00091171" w:rsidRDefault="000660AB" w:rsidP="00C45A5B">
            <w:pPr>
              <w:spacing w:after="120"/>
            </w:pPr>
            <w:ins w:id="35" w:author="Phil Coan" w:date="2022-02-21T21:15:00Z">
              <w:r>
                <w:t>QCOM</w:t>
              </w:r>
            </w:ins>
          </w:p>
        </w:tc>
        <w:tc>
          <w:tcPr>
            <w:tcW w:w="8326" w:type="dxa"/>
          </w:tcPr>
          <w:p w14:paraId="5EDB2CEB" w14:textId="77777777" w:rsidR="000660AB" w:rsidRDefault="000660AB" w:rsidP="000660AB">
            <w:pPr>
              <w:rPr>
                <w:ins w:id="36" w:author="Phil Coan" w:date="2022-02-21T21:16:00Z"/>
                <w:b/>
                <w:i/>
                <w:lang w:val="en-US"/>
              </w:rPr>
            </w:pPr>
            <w:ins w:id="37" w:author="Phil Coan" w:date="2022-02-21T21:16:00Z">
              <w:r>
                <w:rPr>
                  <w:b/>
                  <w:i/>
                  <w:lang w:val="en-US"/>
                </w:rPr>
                <w:t xml:space="preserve">Proposal 1: No change for NR V2X </w:t>
              </w:r>
              <w:proofErr w:type="spellStart"/>
              <w:r>
                <w:rPr>
                  <w:b/>
                  <w:i/>
                  <w:lang w:val="en-US"/>
                </w:rPr>
                <w:t>Pcmax</w:t>
              </w:r>
              <w:proofErr w:type="spellEnd"/>
              <w:r>
                <w:rPr>
                  <w:b/>
                  <w:i/>
                  <w:lang w:val="en-US"/>
                </w:rPr>
                <w:t xml:space="preserve"> definition for Rel-17 inter-band con-current operation. </w:t>
              </w:r>
            </w:ins>
          </w:p>
          <w:p w14:paraId="54648991" w14:textId="72F3DC8B" w:rsidR="0057575D" w:rsidRPr="00822DB0" w:rsidRDefault="000660AB" w:rsidP="00C45A5B">
            <w:pPr>
              <w:spacing w:after="120"/>
              <w:rPr>
                <w:rFonts w:eastAsiaTheme="minorEastAsia"/>
                <w:bCs/>
                <w:color w:val="0070C0"/>
                <w:lang w:val="en-US" w:eastAsia="zh-CN"/>
              </w:rPr>
            </w:pPr>
            <w:ins w:id="38" w:author="Phil Coan" w:date="2022-02-21T21:17:00Z">
              <w:r>
                <w:rPr>
                  <w:rFonts w:eastAsiaTheme="minorEastAsia"/>
                  <w:bCs/>
                  <w:color w:val="0070C0"/>
                  <w:lang w:val="en-US" w:eastAsia="zh-CN"/>
                </w:rPr>
                <w:t xml:space="preserve">We don’t think having a proposal 2 </w:t>
              </w:r>
            </w:ins>
            <w:ins w:id="39" w:author="Phil Coan" w:date="2022-02-21T21:18:00Z">
              <w:r>
                <w:rPr>
                  <w:rFonts w:eastAsiaTheme="minorEastAsia"/>
                  <w:bCs/>
                  <w:color w:val="0070C0"/>
                  <w:lang w:val="en-US" w:eastAsia="zh-CN"/>
                </w:rPr>
                <w:t xml:space="preserve">related </w:t>
              </w:r>
            </w:ins>
            <w:ins w:id="40" w:author="Phil Coan" w:date="2022-02-21T21:19:00Z">
              <w:r>
                <w:rPr>
                  <w:rFonts w:eastAsiaTheme="minorEastAsia"/>
                  <w:bCs/>
                  <w:color w:val="0070C0"/>
                  <w:lang w:val="en-US" w:eastAsia="zh-CN"/>
                </w:rPr>
                <w:t>another</w:t>
              </w:r>
            </w:ins>
            <w:ins w:id="41" w:author="Phil Coan" w:date="2022-02-21T21:18:00Z">
              <w:r>
                <w:rPr>
                  <w:rFonts w:eastAsiaTheme="minorEastAsia"/>
                  <w:bCs/>
                  <w:color w:val="0070C0"/>
                  <w:lang w:val="en-US" w:eastAsia="zh-CN"/>
                </w:rPr>
                <w:t xml:space="preserve"> WI is helpful. If the other WI experts conclude a change is needed they will take the appropriate action.</w:t>
              </w:r>
            </w:ins>
          </w:p>
        </w:tc>
      </w:tr>
      <w:tr w:rsidR="0057575D" w14:paraId="13445C11" w14:textId="77777777" w:rsidTr="00C45A5B">
        <w:tc>
          <w:tcPr>
            <w:tcW w:w="1305" w:type="dxa"/>
          </w:tcPr>
          <w:p w14:paraId="4F54C53D" w14:textId="3E6A3052" w:rsidR="0057575D" w:rsidRPr="00D903CB" w:rsidRDefault="0057575D" w:rsidP="00C45A5B">
            <w:pPr>
              <w:spacing w:after="120"/>
              <w:rPr>
                <w:rFonts w:eastAsiaTheme="minorEastAsia"/>
                <w:color w:val="000000" w:themeColor="text1"/>
                <w:lang w:val="en-US" w:eastAsia="zh-CN"/>
              </w:rPr>
            </w:pPr>
          </w:p>
        </w:tc>
        <w:tc>
          <w:tcPr>
            <w:tcW w:w="8326" w:type="dxa"/>
          </w:tcPr>
          <w:p w14:paraId="021FA688" w14:textId="77777777" w:rsidR="0057575D" w:rsidRPr="00D903CB" w:rsidRDefault="0057575D" w:rsidP="00C45A5B">
            <w:pPr>
              <w:spacing w:after="120"/>
              <w:rPr>
                <w:rFonts w:eastAsiaTheme="minorEastAsia"/>
                <w:color w:val="000000" w:themeColor="text1"/>
                <w:lang w:val="en-US" w:eastAsia="zh-CN"/>
              </w:rPr>
            </w:pPr>
          </w:p>
        </w:tc>
      </w:tr>
    </w:tbl>
    <w:p w14:paraId="408CB58B" w14:textId="77777777" w:rsidR="0057575D" w:rsidRDefault="0057575D" w:rsidP="0057575D">
      <w:pPr>
        <w:rPr>
          <w:color w:val="0070C0"/>
          <w:lang w:val="en-US" w:eastAsia="zh-CN"/>
        </w:rPr>
      </w:pPr>
    </w:p>
    <w:p w14:paraId="711D7D45" w14:textId="77777777" w:rsidR="0057575D" w:rsidRPr="003418CB" w:rsidRDefault="0057575D" w:rsidP="0057575D">
      <w:pPr>
        <w:rPr>
          <w:color w:val="0070C0"/>
          <w:lang w:val="en-US" w:eastAsia="zh-CN"/>
        </w:rPr>
      </w:pPr>
    </w:p>
    <w:p w14:paraId="135BAFDD" w14:textId="77777777" w:rsidR="0057575D" w:rsidRPr="00035C50" w:rsidRDefault="0057575D" w:rsidP="0057575D">
      <w:pPr>
        <w:pStyle w:val="2"/>
      </w:pPr>
      <w:r w:rsidRPr="00035C50">
        <w:t>Summary</w:t>
      </w:r>
      <w:r w:rsidRPr="00035C50">
        <w:rPr>
          <w:rFonts w:hint="eastAsia"/>
        </w:rPr>
        <w:t xml:space="preserve"> for 1st round </w:t>
      </w:r>
    </w:p>
    <w:p w14:paraId="3F766510" w14:textId="77777777" w:rsidR="0057575D" w:rsidRPr="00793CB1" w:rsidRDefault="0057575D" w:rsidP="0057575D">
      <w:pPr>
        <w:pStyle w:val="3"/>
        <w:ind w:left="851" w:hanging="851"/>
      </w:pPr>
      <w:r w:rsidRPr="00793CB1">
        <w:t xml:space="preserve">Open issues </w:t>
      </w:r>
    </w:p>
    <w:p w14:paraId="3C0FDDFF"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57575D" w:rsidRPr="00004165" w14:paraId="6EEA645F" w14:textId="77777777" w:rsidTr="00C45A5B">
        <w:tc>
          <w:tcPr>
            <w:tcW w:w="1242" w:type="dxa"/>
          </w:tcPr>
          <w:p w14:paraId="47C4488B" w14:textId="77777777" w:rsidR="0057575D" w:rsidRPr="00DF36EA" w:rsidRDefault="0057575D" w:rsidP="00C45A5B">
            <w:pPr>
              <w:rPr>
                <w:rFonts w:eastAsiaTheme="minorEastAsia"/>
                <w:b/>
                <w:bCs/>
                <w:color w:val="000000" w:themeColor="text1"/>
                <w:lang w:val="en-US" w:eastAsia="zh-CN"/>
              </w:rPr>
            </w:pPr>
          </w:p>
        </w:tc>
        <w:tc>
          <w:tcPr>
            <w:tcW w:w="8615" w:type="dxa"/>
          </w:tcPr>
          <w:p w14:paraId="501FCC38" w14:textId="77777777" w:rsidR="0057575D" w:rsidRPr="00DF36EA" w:rsidRDefault="0057575D" w:rsidP="00C45A5B">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57575D" w14:paraId="5E6A2232" w14:textId="77777777" w:rsidTr="00C45A5B">
        <w:tc>
          <w:tcPr>
            <w:tcW w:w="1242" w:type="dxa"/>
          </w:tcPr>
          <w:p w14:paraId="31197D29" w14:textId="77777777" w:rsidR="0057575D" w:rsidRDefault="0057575D" w:rsidP="00C45A5B">
            <w:pPr>
              <w:rPr>
                <w:rFonts w:eastAsiaTheme="minorEastAsia"/>
                <w:color w:val="0070C0"/>
                <w:lang w:val="en-US" w:eastAsia="zh-CN"/>
              </w:rPr>
            </w:pPr>
          </w:p>
          <w:p w14:paraId="39E3500F" w14:textId="77777777" w:rsidR="0057575D" w:rsidRPr="003418CB" w:rsidRDefault="0057575D" w:rsidP="00C45A5B">
            <w:pPr>
              <w:rPr>
                <w:rFonts w:eastAsiaTheme="minorEastAsia"/>
                <w:color w:val="0070C0"/>
                <w:lang w:val="en-US" w:eastAsia="zh-CN"/>
              </w:rPr>
            </w:pPr>
          </w:p>
        </w:tc>
        <w:tc>
          <w:tcPr>
            <w:tcW w:w="8615" w:type="dxa"/>
          </w:tcPr>
          <w:p w14:paraId="608311D6" w14:textId="77777777" w:rsidR="0057575D" w:rsidRDefault="0057575D" w:rsidP="00C45A5B">
            <w:pPr>
              <w:rPr>
                <w:rFonts w:eastAsiaTheme="minorEastAsia"/>
                <w:color w:val="000000" w:themeColor="text1"/>
                <w:lang w:val="en-US" w:eastAsia="zh-CN"/>
              </w:rPr>
            </w:pPr>
          </w:p>
          <w:p w14:paraId="1F501609" w14:textId="77777777" w:rsidR="0057575D" w:rsidRPr="002E14E5" w:rsidRDefault="0057575D" w:rsidP="00C45A5B">
            <w:pPr>
              <w:rPr>
                <w:rFonts w:eastAsiaTheme="minorEastAsia"/>
                <w:color w:val="000000" w:themeColor="text1"/>
                <w:lang w:val="en-US" w:eastAsia="zh-CN"/>
              </w:rPr>
            </w:pPr>
          </w:p>
        </w:tc>
      </w:tr>
    </w:tbl>
    <w:p w14:paraId="28AECA95" w14:textId="77777777" w:rsidR="0057575D" w:rsidRDefault="0057575D" w:rsidP="0057575D">
      <w:pPr>
        <w:rPr>
          <w:i/>
          <w:color w:val="0070C0"/>
          <w:lang w:val="en-US" w:eastAsia="zh-CN"/>
        </w:rPr>
      </w:pPr>
    </w:p>
    <w:p w14:paraId="549E779E" w14:textId="77777777" w:rsidR="0057575D" w:rsidRDefault="0057575D" w:rsidP="0057575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575D" w:rsidRPr="008F64E5" w14:paraId="0E9E6D29" w14:textId="77777777" w:rsidTr="00C45A5B">
        <w:trPr>
          <w:trHeight w:val="744"/>
        </w:trPr>
        <w:tc>
          <w:tcPr>
            <w:tcW w:w="1395" w:type="dxa"/>
          </w:tcPr>
          <w:p w14:paraId="5E5FB8CC" w14:textId="77777777" w:rsidR="0057575D" w:rsidRPr="00893CEE" w:rsidRDefault="0057575D" w:rsidP="00C45A5B">
            <w:pPr>
              <w:rPr>
                <w:rFonts w:eastAsiaTheme="minorEastAsia"/>
                <w:b/>
                <w:bCs/>
                <w:color w:val="000000" w:themeColor="text1"/>
                <w:lang w:val="en-US" w:eastAsia="zh-CN"/>
              </w:rPr>
            </w:pPr>
          </w:p>
        </w:tc>
        <w:tc>
          <w:tcPr>
            <w:tcW w:w="4554" w:type="dxa"/>
          </w:tcPr>
          <w:p w14:paraId="19414021" w14:textId="77777777" w:rsidR="0057575D" w:rsidRPr="00822DB0" w:rsidRDefault="0057575D" w:rsidP="00C45A5B">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7745F98B"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283353E"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57575D" w:rsidRPr="008F64E5" w14:paraId="0DE7D8F3" w14:textId="77777777" w:rsidTr="00C45A5B">
        <w:trPr>
          <w:trHeight w:val="358"/>
        </w:trPr>
        <w:tc>
          <w:tcPr>
            <w:tcW w:w="1395" w:type="dxa"/>
          </w:tcPr>
          <w:p w14:paraId="6ECE6501" w14:textId="77777777" w:rsidR="0057575D" w:rsidRPr="00893CEE" w:rsidRDefault="0057575D" w:rsidP="00C45A5B">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7F05D085" w14:textId="77777777" w:rsidR="0057575D" w:rsidRPr="00893CEE" w:rsidRDefault="0057575D" w:rsidP="00C45A5B">
            <w:pPr>
              <w:rPr>
                <w:rFonts w:eastAsiaTheme="minorEastAsia"/>
                <w:color w:val="000000" w:themeColor="text1"/>
                <w:lang w:val="en-US" w:eastAsia="zh-CN"/>
              </w:rPr>
            </w:pPr>
          </w:p>
        </w:tc>
        <w:tc>
          <w:tcPr>
            <w:tcW w:w="2932" w:type="dxa"/>
          </w:tcPr>
          <w:p w14:paraId="1D1D7395" w14:textId="77777777" w:rsidR="0057575D" w:rsidRPr="00893CEE" w:rsidRDefault="0057575D" w:rsidP="00C45A5B">
            <w:pPr>
              <w:spacing w:after="0"/>
              <w:rPr>
                <w:rFonts w:eastAsiaTheme="minorEastAsia"/>
                <w:color w:val="000000" w:themeColor="text1"/>
                <w:lang w:val="en-US" w:eastAsia="zh-CN"/>
              </w:rPr>
            </w:pPr>
          </w:p>
        </w:tc>
      </w:tr>
    </w:tbl>
    <w:p w14:paraId="127A9023" w14:textId="77777777" w:rsidR="0057575D" w:rsidRDefault="0057575D" w:rsidP="0057575D">
      <w:pPr>
        <w:rPr>
          <w:i/>
          <w:color w:val="0070C0"/>
          <w:lang w:val="en-US" w:eastAsia="zh-CN"/>
        </w:rPr>
      </w:pPr>
    </w:p>
    <w:p w14:paraId="02F8487D" w14:textId="77777777" w:rsidR="0057575D" w:rsidRPr="003418CB" w:rsidRDefault="0057575D" w:rsidP="0057575D">
      <w:pPr>
        <w:rPr>
          <w:color w:val="0070C0"/>
          <w:lang w:val="en-US" w:eastAsia="zh-CN"/>
        </w:rPr>
      </w:pPr>
    </w:p>
    <w:p w14:paraId="0A01989D" w14:textId="77777777" w:rsidR="0057575D" w:rsidRDefault="0057575D" w:rsidP="0057575D">
      <w:pPr>
        <w:pStyle w:val="2"/>
      </w:pPr>
      <w:r>
        <w:rPr>
          <w:rFonts w:hint="eastAsia"/>
        </w:rPr>
        <w:t>Discussion on 2nd round</w:t>
      </w:r>
      <w:r>
        <w:t xml:space="preserve"> (if applicable)</w:t>
      </w:r>
    </w:p>
    <w:p w14:paraId="03966A33" w14:textId="77777777" w:rsidR="0057575D" w:rsidRDefault="0057575D" w:rsidP="0057575D">
      <w:pPr>
        <w:rPr>
          <w:lang w:val="en-US" w:eastAsia="zh-CN"/>
        </w:rPr>
      </w:pPr>
    </w:p>
    <w:tbl>
      <w:tblPr>
        <w:tblStyle w:val="afd"/>
        <w:tblW w:w="0" w:type="auto"/>
        <w:tblLook w:val="04A0" w:firstRow="1" w:lastRow="0" w:firstColumn="1" w:lastColumn="0" w:noHBand="0" w:noVBand="1"/>
      </w:tblPr>
      <w:tblGrid>
        <w:gridCol w:w="1305"/>
        <w:gridCol w:w="8326"/>
      </w:tblGrid>
      <w:tr w:rsidR="00FD541B" w14:paraId="26499294" w14:textId="77777777" w:rsidTr="00C45A5B">
        <w:tc>
          <w:tcPr>
            <w:tcW w:w="1305" w:type="dxa"/>
          </w:tcPr>
          <w:p w14:paraId="1FD99465"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91E9BBD"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14:paraId="19149486" w14:textId="77777777" w:rsidTr="00C45A5B">
        <w:tc>
          <w:tcPr>
            <w:tcW w:w="1305" w:type="dxa"/>
          </w:tcPr>
          <w:p w14:paraId="6F890769" w14:textId="6A9528BD" w:rsidR="00FD541B" w:rsidRPr="00D903CB" w:rsidRDefault="00FD541B" w:rsidP="00C45A5B">
            <w:pPr>
              <w:spacing w:after="120"/>
              <w:rPr>
                <w:rFonts w:eastAsiaTheme="minorEastAsia"/>
                <w:color w:val="000000" w:themeColor="text1"/>
                <w:lang w:val="en-US" w:eastAsia="zh-CN"/>
              </w:rPr>
            </w:pPr>
          </w:p>
        </w:tc>
        <w:tc>
          <w:tcPr>
            <w:tcW w:w="8326" w:type="dxa"/>
          </w:tcPr>
          <w:p w14:paraId="2EAF8D9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A:</w:t>
            </w:r>
          </w:p>
          <w:p w14:paraId="1FD7CFDF"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B:</w:t>
            </w:r>
          </w:p>
          <w:p w14:paraId="354E54B6" w14:textId="77777777" w:rsidR="00FD541B" w:rsidRPr="00FD541B" w:rsidRDefault="00FD541B" w:rsidP="00C45A5B">
            <w:pPr>
              <w:spacing w:after="120"/>
              <w:rPr>
                <w:rFonts w:eastAsiaTheme="minorEastAsia"/>
                <w:bCs/>
                <w:color w:val="0070C0"/>
                <w:lang w:val="en-US" w:eastAsia="zh-CN"/>
              </w:rPr>
            </w:pPr>
          </w:p>
        </w:tc>
      </w:tr>
      <w:tr w:rsidR="00FD541B" w14:paraId="6B324D9D" w14:textId="77777777" w:rsidTr="00C45A5B">
        <w:tc>
          <w:tcPr>
            <w:tcW w:w="1305" w:type="dxa"/>
          </w:tcPr>
          <w:p w14:paraId="45929A51" w14:textId="77777777" w:rsidR="00FD541B" w:rsidRPr="00091171" w:rsidRDefault="00FD541B" w:rsidP="00C45A5B">
            <w:pPr>
              <w:spacing w:after="120"/>
            </w:pPr>
          </w:p>
        </w:tc>
        <w:tc>
          <w:tcPr>
            <w:tcW w:w="8326" w:type="dxa"/>
          </w:tcPr>
          <w:p w14:paraId="2436F3C3" w14:textId="77777777" w:rsidR="00FD541B" w:rsidRPr="00822DB0" w:rsidRDefault="00FD541B" w:rsidP="00C45A5B">
            <w:pPr>
              <w:spacing w:after="120"/>
              <w:rPr>
                <w:rFonts w:eastAsiaTheme="minorEastAsia"/>
                <w:bCs/>
                <w:color w:val="0070C0"/>
                <w:lang w:val="en-US" w:eastAsia="zh-CN"/>
              </w:rPr>
            </w:pPr>
          </w:p>
        </w:tc>
      </w:tr>
      <w:tr w:rsidR="00FD541B" w14:paraId="43A75B39" w14:textId="77777777" w:rsidTr="00C45A5B">
        <w:tc>
          <w:tcPr>
            <w:tcW w:w="1305" w:type="dxa"/>
          </w:tcPr>
          <w:p w14:paraId="03D86EB5"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211BD42C" w14:textId="77777777" w:rsidR="00FD541B" w:rsidRPr="00D903CB" w:rsidRDefault="00FD541B" w:rsidP="00C45A5B">
            <w:pPr>
              <w:spacing w:after="120"/>
              <w:rPr>
                <w:rFonts w:eastAsiaTheme="minorEastAsia"/>
                <w:color w:val="000000" w:themeColor="text1"/>
                <w:lang w:val="en-US" w:eastAsia="zh-CN"/>
              </w:rPr>
            </w:pPr>
          </w:p>
        </w:tc>
      </w:tr>
    </w:tbl>
    <w:p w14:paraId="06637F3D" w14:textId="77777777" w:rsidR="00FD541B" w:rsidRDefault="00FD541B" w:rsidP="00FD541B">
      <w:pPr>
        <w:rPr>
          <w:color w:val="0070C0"/>
          <w:lang w:val="en-US" w:eastAsia="zh-CN"/>
        </w:rPr>
      </w:pPr>
    </w:p>
    <w:p w14:paraId="5D339B4C" w14:textId="77777777" w:rsidR="00FD541B" w:rsidRPr="00F22982" w:rsidRDefault="00FD541B" w:rsidP="0057575D">
      <w:pPr>
        <w:rPr>
          <w:lang w:val="en-US" w:eastAsia="zh-CN"/>
        </w:rPr>
      </w:pPr>
    </w:p>
    <w:p w14:paraId="3C74D343" w14:textId="77777777" w:rsidR="0057575D" w:rsidRDefault="0057575D" w:rsidP="0057575D">
      <w:pPr>
        <w:pStyle w:val="2"/>
      </w:pPr>
      <w:r>
        <w:rPr>
          <w:rFonts w:hint="eastAsia"/>
        </w:rPr>
        <w:t>Summary on 2nd round</w:t>
      </w:r>
      <w:r>
        <w:t xml:space="preserve"> (if applicable)</w:t>
      </w:r>
    </w:p>
    <w:p w14:paraId="68D975AC"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75D" w:rsidRPr="00004165" w14:paraId="0384F975" w14:textId="77777777" w:rsidTr="00C45A5B">
        <w:tc>
          <w:tcPr>
            <w:tcW w:w="1494" w:type="dxa"/>
          </w:tcPr>
          <w:p w14:paraId="79843A7F" w14:textId="77777777" w:rsidR="0057575D" w:rsidRPr="00045592" w:rsidRDefault="0057575D" w:rsidP="00C45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0C5135E" w14:textId="77777777" w:rsidR="0057575D" w:rsidRPr="00045592" w:rsidRDefault="0057575D" w:rsidP="00C45A5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75D" w14:paraId="2B6233D1" w14:textId="77777777" w:rsidTr="00C45A5B">
        <w:tc>
          <w:tcPr>
            <w:tcW w:w="1494" w:type="dxa"/>
          </w:tcPr>
          <w:p w14:paraId="1F62BE18" w14:textId="77777777" w:rsidR="0057575D" w:rsidRPr="003418CB" w:rsidRDefault="0057575D" w:rsidP="00C45A5B">
            <w:pPr>
              <w:rPr>
                <w:rFonts w:eastAsiaTheme="minorEastAsia"/>
                <w:color w:val="0070C0"/>
                <w:lang w:val="en-US" w:eastAsia="zh-CN"/>
              </w:rPr>
            </w:pPr>
          </w:p>
        </w:tc>
        <w:tc>
          <w:tcPr>
            <w:tcW w:w="8137" w:type="dxa"/>
          </w:tcPr>
          <w:p w14:paraId="2A23683A" w14:textId="77777777" w:rsidR="0057575D" w:rsidRPr="003418CB" w:rsidRDefault="0057575D" w:rsidP="00C45A5B">
            <w:pPr>
              <w:rPr>
                <w:rFonts w:eastAsiaTheme="minorEastAsia"/>
                <w:color w:val="0070C0"/>
                <w:lang w:val="en-US" w:eastAsia="zh-CN"/>
              </w:rPr>
            </w:pPr>
          </w:p>
        </w:tc>
      </w:tr>
    </w:tbl>
    <w:p w14:paraId="716A9BFC" w14:textId="77777777" w:rsidR="0057575D" w:rsidRDefault="0057575D" w:rsidP="0057575D">
      <w:pPr>
        <w:rPr>
          <w:i/>
          <w:color w:val="0070C0"/>
          <w:lang w:val="en-US"/>
        </w:rPr>
      </w:pPr>
    </w:p>
    <w:p w14:paraId="21EF0231" w14:textId="77777777" w:rsidR="0057575D" w:rsidRDefault="0057575D" w:rsidP="0057575D">
      <w:pPr>
        <w:rPr>
          <w:i/>
          <w:color w:val="0070C0"/>
          <w:lang w:val="en-US"/>
        </w:rPr>
      </w:pPr>
    </w:p>
    <w:p w14:paraId="3364E85A" w14:textId="77777777" w:rsidR="00EC5B3D" w:rsidRPr="0057575D" w:rsidRDefault="00EC5B3D" w:rsidP="00BB7247">
      <w:pPr>
        <w:widowControl w:val="0"/>
        <w:tabs>
          <w:tab w:val="num" w:pos="709"/>
          <w:tab w:val="num" w:pos="1701"/>
        </w:tabs>
        <w:overflowPunct w:val="0"/>
        <w:autoSpaceDE w:val="0"/>
        <w:autoSpaceDN w:val="0"/>
        <w:adjustRightInd w:val="0"/>
        <w:snapToGrid w:val="0"/>
        <w:spacing w:after="100"/>
        <w:textAlignment w:val="baseline"/>
        <w:rPr>
          <w:szCs w:val="24"/>
          <w:lang w:val="en-US" w:eastAsia="zh-CN"/>
        </w:rPr>
      </w:pPr>
    </w:p>
    <w:p w14:paraId="47BC11A2" w14:textId="77777777" w:rsidR="00793CB1" w:rsidRDefault="00793CB1"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5E60C657" w14:textId="197A2D46" w:rsidR="002B4344" w:rsidRPr="00045592" w:rsidRDefault="002B4344" w:rsidP="002B4344">
      <w:pPr>
        <w:pStyle w:val="1"/>
        <w:rPr>
          <w:lang w:eastAsia="ja-JP"/>
        </w:rPr>
      </w:pPr>
      <w:r>
        <w:rPr>
          <w:lang w:eastAsia="ja-JP"/>
        </w:rPr>
        <w:t>Topic</w:t>
      </w:r>
      <w:r w:rsidRPr="00045592">
        <w:rPr>
          <w:lang w:eastAsia="ja-JP"/>
        </w:rPr>
        <w:t xml:space="preserve"> #</w:t>
      </w:r>
      <w:r w:rsidR="00411584">
        <w:rPr>
          <w:lang w:eastAsia="ja-JP"/>
        </w:rPr>
        <w:t>2</w:t>
      </w:r>
      <w:r>
        <w:rPr>
          <w:lang w:eastAsia="ja-JP"/>
        </w:rPr>
        <w:t xml:space="preserve">: </w:t>
      </w:r>
      <w:r w:rsidRPr="00635660">
        <w:t>Co-existence study</w:t>
      </w:r>
    </w:p>
    <w:p w14:paraId="41A5DA36" w14:textId="77777777" w:rsidR="002B4344" w:rsidRPr="00045592" w:rsidRDefault="002B4344" w:rsidP="002B434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2B124F5" w14:textId="77777777" w:rsidR="002B4344" w:rsidRPr="00CB0305" w:rsidRDefault="002B4344" w:rsidP="002B4344">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2B4344" w:rsidRPr="00F53FE2" w14:paraId="4DE72799" w14:textId="77777777" w:rsidTr="002B4344">
        <w:trPr>
          <w:trHeight w:val="468"/>
        </w:trPr>
        <w:tc>
          <w:tcPr>
            <w:tcW w:w="1454" w:type="dxa"/>
            <w:vAlign w:val="center"/>
          </w:tcPr>
          <w:p w14:paraId="30E38E97" w14:textId="77777777" w:rsidR="002B4344" w:rsidRPr="00805BE8" w:rsidRDefault="002B4344" w:rsidP="002B4344">
            <w:pPr>
              <w:spacing w:before="120" w:after="120"/>
              <w:rPr>
                <w:b/>
                <w:bCs/>
              </w:rPr>
            </w:pPr>
            <w:r w:rsidRPr="00805BE8">
              <w:rPr>
                <w:b/>
                <w:bCs/>
              </w:rPr>
              <w:t>T-doc number</w:t>
            </w:r>
          </w:p>
        </w:tc>
        <w:tc>
          <w:tcPr>
            <w:tcW w:w="1428" w:type="dxa"/>
            <w:vAlign w:val="center"/>
          </w:tcPr>
          <w:p w14:paraId="24E20A8D" w14:textId="77777777" w:rsidR="002B4344" w:rsidRPr="00805BE8" w:rsidRDefault="002B4344" w:rsidP="002B4344">
            <w:pPr>
              <w:spacing w:before="120" w:after="120"/>
              <w:rPr>
                <w:b/>
                <w:bCs/>
              </w:rPr>
            </w:pPr>
            <w:r w:rsidRPr="00805BE8">
              <w:rPr>
                <w:b/>
                <w:bCs/>
              </w:rPr>
              <w:t>Company</w:t>
            </w:r>
          </w:p>
        </w:tc>
        <w:tc>
          <w:tcPr>
            <w:tcW w:w="6612" w:type="dxa"/>
            <w:vAlign w:val="center"/>
          </w:tcPr>
          <w:p w14:paraId="0EBB98F2" w14:textId="77777777" w:rsidR="002B4344" w:rsidRPr="00805BE8" w:rsidRDefault="002B4344" w:rsidP="002B4344">
            <w:pPr>
              <w:spacing w:before="120" w:after="120"/>
              <w:rPr>
                <w:b/>
                <w:bCs/>
              </w:rPr>
            </w:pPr>
            <w:r w:rsidRPr="00805BE8">
              <w:rPr>
                <w:b/>
                <w:bCs/>
              </w:rPr>
              <w:t>Proposals</w:t>
            </w:r>
            <w:r>
              <w:rPr>
                <w:b/>
                <w:bCs/>
              </w:rPr>
              <w:t xml:space="preserve"> / Observations</w:t>
            </w:r>
          </w:p>
        </w:tc>
      </w:tr>
      <w:tr w:rsidR="005074D6" w14:paraId="35B988F1" w14:textId="77777777" w:rsidTr="002B4344">
        <w:trPr>
          <w:trHeight w:val="468"/>
        </w:trPr>
        <w:tc>
          <w:tcPr>
            <w:tcW w:w="1454" w:type="dxa"/>
          </w:tcPr>
          <w:p w14:paraId="2D57DFF7" w14:textId="202BAB94" w:rsidR="005074D6" w:rsidRPr="00576AF4" w:rsidRDefault="005074D6" w:rsidP="005074D6">
            <w:pPr>
              <w:spacing w:after="0"/>
              <w:jc w:val="center"/>
            </w:pPr>
            <w:r w:rsidRPr="00FC1C7E">
              <w:t>R4-2205134</w:t>
            </w:r>
          </w:p>
        </w:tc>
        <w:tc>
          <w:tcPr>
            <w:tcW w:w="1428" w:type="dxa"/>
          </w:tcPr>
          <w:p w14:paraId="1F37DB7A" w14:textId="7A77F617" w:rsidR="005074D6" w:rsidRPr="00576AF4" w:rsidRDefault="005074D6" w:rsidP="005074D6">
            <w:pPr>
              <w:spacing w:after="120"/>
            </w:pPr>
            <w:r w:rsidRPr="00576AF4">
              <w:t>Xiaomi</w:t>
            </w:r>
          </w:p>
        </w:tc>
        <w:tc>
          <w:tcPr>
            <w:tcW w:w="6612" w:type="dxa"/>
          </w:tcPr>
          <w:p w14:paraId="3CEB9B81" w14:textId="5BC17DB3" w:rsidR="005074D6" w:rsidRPr="00576AF4" w:rsidRDefault="005074D6" w:rsidP="005074D6">
            <w:r w:rsidRPr="00576AF4">
              <w:t>TP to TR 38.785 on the co-channel co-existence issue</w:t>
            </w:r>
          </w:p>
        </w:tc>
      </w:tr>
      <w:tr w:rsidR="005074D6" w14:paraId="14C73B3E" w14:textId="77777777" w:rsidTr="002B4344">
        <w:trPr>
          <w:trHeight w:val="468"/>
        </w:trPr>
        <w:tc>
          <w:tcPr>
            <w:tcW w:w="1454" w:type="dxa"/>
          </w:tcPr>
          <w:p w14:paraId="45091BE1" w14:textId="46621599" w:rsidR="005074D6" w:rsidRPr="00576AF4" w:rsidRDefault="005074D6" w:rsidP="005074D6">
            <w:pPr>
              <w:spacing w:after="0"/>
              <w:jc w:val="center"/>
            </w:pPr>
            <w:r w:rsidRPr="00FC1C7E">
              <w:t>R4-2205538</w:t>
            </w:r>
          </w:p>
        </w:tc>
        <w:tc>
          <w:tcPr>
            <w:tcW w:w="1428" w:type="dxa"/>
          </w:tcPr>
          <w:p w14:paraId="097F5006" w14:textId="6728BA74" w:rsidR="005074D6" w:rsidRDefault="005074D6" w:rsidP="005074D6">
            <w:pPr>
              <w:spacing w:after="120"/>
            </w:pPr>
            <w:r w:rsidRPr="00576AF4">
              <w:t>Ericsson</w:t>
            </w:r>
          </w:p>
        </w:tc>
        <w:tc>
          <w:tcPr>
            <w:tcW w:w="6612" w:type="dxa"/>
          </w:tcPr>
          <w:p w14:paraId="742D9C04" w14:textId="2543EEC8" w:rsidR="005074D6" w:rsidRPr="00576AF4" w:rsidRDefault="00576AF4" w:rsidP="005074D6">
            <w:pPr>
              <w:tabs>
                <w:tab w:val="left" w:pos="480"/>
              </w:tabs>
            </w:pPr>
            <w:r>
              <w:t>TP</w:t>
            </w:r>
            <w:r w:rsidR="005074D6" w:rsidRPr="00576AF4">
              <w:t xml:space="preserve"> for Co-channel existing</w:t>
            </w:r>
          </w:p>
        </w:tc>
      </w:tr>
      <w:tr w:rsidR="00EC5B3D" w14:paraId="7A39606E" w14:textId="77777777" w:rsidTr="002B4344">
        <w:trPr>
          <w:trHeight w:val="468"/>
        </w:trPr>
        <w:tc>
          <w:tcPr>
            <w:tcW w:w="1454" w:type="dxa"/>
          </w:tcPr>
          <w:p w14:paraId="6D5DF257" w14:textId="5591092B" w:rsidR="00EC5B3D" w:rsidRDefault="00EC5B3D" w:rsidP="00EC5B3D">
            <w:pPr>
              <w:spacing w:after="0"/>
              <w:jc w:val="center"/>
              <w:rPr>
                <w:rFonts w:ascii="Arial" w:hAnsi="Arial" w:cs="Arial"/>
                <w:b/>
                <w:bCs/>
                <w:color w:val="0000FF"/>
                <w:sz w:val="16"/>
                <w:szCs w:val="16"/>
                <w:u w:val="single"/>
              </w:rPr>
            </w:pPr>
          </w:p>
        </w:tc>
        <w:tc>
          <w:tcPr>
            <w:tcW w:w="1428" w:type="dxa"/>
          </w:tcPr>
          <w:p w14:paraId="4826D649" w14:textId="06CBDAAE" w:rsidR="00EC5B3D" w:rsidRDefault="00EC5B3D" w:rsidP="00EC5B3D">
            <w:pPr>
              <w:spacing w:after="120"/>
            </w:pPr>
          </w:p>
        </w:tc>
        <w:tc>
          <w:tcPr>
            <w:tcW w:w="6612" w:type="dxa"/>
          </w:tcPr>
          <w:p w14:paraId="14F79C71" w14:textId="50812DEE" w:rsidR="00EC5B3D" w:rsidRPr="00597964" w:rsidRDefault="00EC5B3D" w:rsidP="00597964">
            <w:pPr>
              <w:rPr>
                <w:b/>
                <w:i/>
                <w:lang w:val="en-US"/>
              </w:rPr>
            </w:pPr>
          </w:p>
        </w:tc>
      </w:tr>
    </w:tbl>
    <w:p w14:paraId="43728F83" w14:textId="77777777" w:rsidR="002B4344" w:rsidRDefault="002B4344" w:rsidP="002B4344"/>
    <w:p w14:paraId="1CF8733A" w14:textId="77777777" w:rsidR="002B4344" w:rsidRPr="004A7544" w:rsidRDefault="002B4344" w:rsidP="002B4344">
      <w:pPr>
        <w:pStyle w:val="2"/>
      </w:pPr>
      <w:r w:rsidRPr="004A7544">
        <w:rPr>
          <w:rFonts w:hint="eastAsia"/>
        </w:rPr>
        <w:t>Open issues</w:t>
      </w:r>
      <w:r>
        <w:t xml:space="preserve"> summary</w:t>
      </w:r>
    </w:p>
    <w:p w14:paraId="02693B5C" w14:textId="77777777" w:rsidR="002B4344" w:rsidRDefault="002B4344" w:rsidP="002B434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C70DB78" w14:textId="77777777" w:rsidR="002B4344" w:rsidRDefault="002B4344" w:rsidP="002B4344">
      <w:pPr>
        <w:snapToGrid w:val="0"/>
        <w:spacing w:after="100"/>
        <w:rPr>
          <w:szCs w:val="24"/>
          <w:lang w:eastAsia="zh-CN"/>
        </w:rPr>
      </w:pPr>
    </w:p>
    <w:p w14:paraId="6DC97EA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072EAF52" w14:textId="49AEE356" w:rsidR="00FB7FB0" w:rsidRPr="00805BE8" w:rsidRDefault="00FB7FB0" w:rsidP="00FB7FB0">
      <w:pPr>
        <w:pStyle w:val="3"/>
        <w:ind w:left="851" w:hanging="851"/>
      </w:pPr>
      <w:r>
        <w:lastRenderedPageBreak/>
        <w:t>Issue</w:t>
      </w:r>
      <w:r w:rsidRPr="00805BE8">
        <w:t xml:space="preserve"> </w:t>
      </w:r>
      <w:r w:rsidR="000960EF">
        <w:t>2</w:t>
      </w:r>
      <w:r w:rsidRPr="00805BE8">
        <w:t>-</w:t>
      </w:r>
      <w:r w:rsidR="000960EF">
        <w:t>1</w:t>
      </w:r>
      <w:r>
        <w:t xml:space="preserve">: </w:t>
      </w:r>
      <w:r w:rsidR="005074D6" w:rsidRPr="005074D6">
        <w:t>TP to TR 38.785 on t</w:t>
      </w:r>
      <w:r w:rsidR="005074D6">
        <w:t>he co-channel co-existence</w:t>
      </w:r>
      <w:bookmarkStart w:id="42" w:name="_GoBack"/>
      <w:bookmarkEnd w:id="42"/>
    </w:p>
    <w:p w14:paraId="480C35C3" w14:textId="77777777" w:rsidR="002C7EDE" w:rsidRPr="00807B73" w:rsidRDefault="002C7EDE" w:rsidP="002C7EDE">
      <w:pPr>
        <w:pStyle w:val="afe"/>
        <w:spacing w:after="0"/>
        <w:ind w:left="357" w:firstLine="400"/>
        <w:rPr>
          <w:i/>
        </w:rPr>
      </w:pPr>
    </w:p>
    <w:p w14:paraId="17775734" w14:textId="77777777" w:rsidR="002C7EDE" w:rsidRDefault="002C7EDE" w:rsidP="002C7ED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85925CE" w14:textId="77777777" w:rsidR="002C7EDE" w:rsidRPr="003D2E52" w:rsidRDefault="002C7EDE" w:rsidP="002C7EDE">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F0C275A" w14:textId="581DF806" w:rsidR="002C7EDE" w:rsidRDefault="005074D6" w:rsidP="002C7EDE">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5074D6">
        <w:rPr>
          <w:szCs w:val="24"/>
          <w:lang w:eastAsia="zh-CN"/>
        </w:rPr>
        <w:t>Co</w:t>
      </w:r>
      <w:r>
        <w:rPr>
          <w:szCs w:val="24"/>
          <w:lang w:eastAsia="zh-CN"/>
        </w:rPr>
        <w:t>mments collection on the two TPS</w:t>
      </w:r>
      <w:r w:rsidR="002C7EDE">
        <w:rPr>
          <w:szCs w:val="24"/>
          <w:lang w:eastAsia="zh-CN"/>
        </w:rPr>
        <w:t xml:space="preserve"> on 1</w:t>
      </w:r>
      <w:r w:rsidR="002C7EDE" w:rsidRPr="00ED1B2A">
        <w:rPr>
          <w:szCs w:val="24"/>
          <w:vertAlign w:val="superscript"/>
          <w:lang w:eastAsia="zh-CN"/>
        </w:rPr>
        <w:t>st</w:t>
      </w:r>
      <w:r w:rsidR="002C7EDE">
        <w:rPr>
          <w:szCs w:val="24"/>
          <w:lang w:eastAsia="zh-CN"/>
        </w:rPr>
        <w:t xml:space="preserve"> round</w:t>
      </w:r>
      <w:r w:rsidR="00A42358">
        <w:rPr>
          <w:szCs w:val="24"/>
          <w:lang w:eastAsia="zh-CN"/>
        </w:rPr>
        <w:t xml:space="preserve"> discussion</w:t>
      </w:r>
    </w:p>
    <w:p w14:paraId="16B61FF5" w14:textId="77777777" w:rsidR="002C7EDE" w:rsidRDefault="002C7EDE" w:rsidP="002B4344">
      <w:pPr>
        <w:snapToGrid w:val="0"/>
        <w:spacing w:after="100"/>
        <w:rPr>
          <w:szCs w:val="24"/>
          <w:lang w:eastAsia="zh-CN"/>
        </w:rPr>
      </w:pPr>
    </w:p>
    <w:p w14:paraId="7EF58C8F" w14:textId="77777777" w:rsidR="002B4344" w:rsidRDefault="002B4344" w:rsidP="002B4344">
      <w:pPr>
        <w:spacing w:after="120"/>
        <w:rPr>
          <w:rFonts w:eastAsiaTheme="minorEastAsia"/>
          <w:i/>
          <w:lang w:eastAsia="zh-CN"/>
        </w:rPr>
      </w:pPr>
    </w:p>
    <w:p w14:paraId="3784CC89" w14:textId="77777777" w:rsidR="002B4344" w:rsidRPr="002B4344" w:rsidRDefault="002B4344" w:rsidP="002B4344">
      <w:pPr>
        <w:snapToGrid w:val="0"/>
        <w:spacing w:after="100"/>
        <w:rPr>
          <w:szCs w:val="24"/>
          <w:lang w:eastAsia="zh-CN"/>
        </w:rPr>
      </w:pPr>
    </w:p>
    <w:p w14:paraId="77F41D22" w14:textId="77777777" w:rsidR="002B4344" w:rsidRPr="00035C50" w:rsidRDefault="002B4344" w:rsidP="002B434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97208B1" w14:textId="58C937D9" w:rsidR="005074D6" w:rsidRPr="001C32BD" w:rsidRDefault="005074D6" w:rsidP="001C32BD">
      <w:pPr>
        <w:pStyle w:val="3"/>
        <w:ind w:left="851" w:hanging="851"/>
      </w:pPr>
      <w:r w:rsidRPr="001C32BD">
        <w:t>CRs/TPs comments collection</w:t>
      </w:r>
    </w:p>
    <w:tbl>
      <w:tblPr>
        <w:tblStyle w:val="afd"/>
        <w:tblW w:w="0" w:type="auto"/>
        <w:tblLook w:val="04A0" w:firstRow="1" w:lastRow="0" w:firstColumn="1" w:lastColumn="0" w:noHBand="0" w:noVBand="1"/>
      </w:tblPr>
      <w:tblGrid>
        <w:gridCol w:w="1233"/>
        <w:gridCol w:w="8398"/>
      </w:tblGrid>
      <w:tr w:rsidR="005074D6" w:rsidRPr="007C0ECA" w14:paraId="4F0FC66B" w14:textId="77777777" w:rsidTr="00F76D9B">
        <w:tc>
          <w:tcPr>
            <w:tcW w:w="1233" w:type="dxa"/>
          </w:tcPr>
          <w:p w14:paraId="46C42500" w14:textId="77777777" w:rsidR="005074D6" w:rsidRPr="007C0ECA" w:rsidRDefault="005074D6" w:rsidP="00F76D9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6DCC3B67" w14:textId="77777777" w:rsidR="005074D6" w:rsidRPr="007C0ECA" w:rsidRDefault="005074D6" w:rsidP="00F76D9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5074D6" w:rsidRPr="007C0ECA" w14:paraId="0F2C9B37" w14:textId="77777777" w:rsidTr="00F76D9B">
        <w:tc>
          <w:tcPr>
            <w:tcW w:w="1233" w:type="dxa"/>
            <w:vMerge w:val="restart"/>
          </w:tcPr>
          <w:p w14:paraId="2B3BD535" w14:textId="578141AC" w:rsidR="005074D6" w:rsidRPr="007C0ECA" w:rsidRDefault="001C32BD" w:rsidP="00F76D9B">
            <w:pPr>
              <w:spacing w:after="120"/>
              <w:rPr>
                <w:rFonts w:eastAsiaTheme="minorEastAsia"/>
                <w:color w:val="000000" w:themeColor="text1"/>
                <w:lang w:val="en-US" w:eastAsia="zh-CN"/>
              </w:rPr>
            </w:pPr>
            <w:r w:rsidRPr="00FC1C7E">
              <w:t>R4-2205134</w:t>
            </w:r>
          </w:p>
        </w:tc>
        <w:tc>
          <w:tcPr>
            <w:tcW w:w="8398" w:type="dxa"/>
          </w:tcPr>
          <w:p w14:paraId="316F2008" w14:textId="16A210FA" w:rsidR="005074D6" w:rsidRPr="007C0ECA" w:rsidRDefault="00B83750" w:rsidP="00B83750">
            <w:pPr>
              <w:spacing w:after="120"/>
              <w:rPr>
                <w:rFonts w:eastAsiaTheme="minorEastAsia"/>
                <w:color w:val="000000" w:themeColor="text1"/>
                <w:lang w:val="en-US" w:eastAsia="zh-CN"/>
              </w:rPr>
            </w:pPr>
            <w:ins w:id="43" w:author="Huawei" w:date="2022-02-21T23:41:00Z">
              <w:r>
                <w:rPr>
                  <w:rFonts w:eastAsiaTheme="minorEastAsia"/>
                  <w:color w:val="000000" w:themeColor="text1"/>
                  <w:lang w:val="en-US" w:eastAsia="zh-CN"/>
                </w:rPr>
                <w:t xml:space="preserve">Huawei: </w:t>
              </w:r>
            </w:ins>
            <w:ins w:id="44" w:author="Huawei" w:date="2022-02-21T23:42:00Z">
              <w:r>
                <w:rPr>
                  <w:rFonts w:eastAsiaTheme="minorEastAsia"/>
                  <w:color w:val="000000" w:themeColor="text1"/>
                  <w:lang w:val="en-US" w:eastAsia="zh-CN"/>
                </w:rPr>
                <w:t>A mer</w:t>
              </w:r>
            </w:ins>
            <w:ins w:id="45" w:author="Huawei" w:date="2022-02-21T23:43:00Z">
              <w:r>
                <w:rPr>
                  <w:rFonts w:eastAsiaTheme="minorEastAsia"/>
                  <w:color w:val="000000" w:themeColor="text1"/>
                  <w:lang w:val="en-US" w:eastAsia="zh-CN"/>
                </w:rPr>
                <w:t xml:space="preserve">ged version </w:t>
              </w:r>
              <w:proofErr w:type="gramStart"/>
              <w:r>
                <w:rPr>
                  <w:rFonts w:eastAsiaTheme="minorEastAsia"/>
                  <w:color w:val="000000" w:themeColor="text1"/>
                  <w:lang w:val="en-US" w:eastAsia="zh-CN"/>
                </w:rPr>
                <w:t xml:space="preserve">with </w:t>
              </w:r>
            </w:ins>
            <w:ins w:id="46" w:author="Huawei" w:date="2022-02-21T23:41:00Z">
              <w:r>
                <w:rPr>
                  <w:rFonts w:eastAsiaTheme="minorEastAsia"/>
                  <w:color w:val="000000" w:themeColor="text1"/>
                  <w:lang w:val="en-US" w:eastAsia="zh-CN"/>
                </w:rPr>
                <w:t xml:space="preserve"> </w:t>
              </w:r>
            </w:ins>
            <w:ins w:id="47" w:author="Huawei" w:date="2022-02-21T23:43:00Z">
              <w:r w:rsidRPr="00FC1C7E">
                <w:t>R4</w:t>
              </w:r>
              <w:proofErr w:type="gramEnd"/>
              <w:r w:rsidRPr="00FC1C7E">
                <w:t>-2205538</w:t>
              </w:r>
              <w:r>
                <w:t xml:space="preserve"> is preferred. </w:t>
              </w:r>
            </w:ins>
          </w:p>
        </w:tc>
      </w:tr>
      <w:tr w:rsidR="005074D6" w:rsidRPr="007C0ECA" w14:paraId="5AAD83E2" w14:textId="77777777" w:rsidTr="00F76D9B">
        <w:tc>
          <w:tcPr>
            <w:tcW w:w="1233" w:type="dxa"/>
            <w:vMerge/>
          </w:tcPr>
          <w:p w14:paraId="3D4B4B52" w14:textId="77777777" w:rsidR="005074D6" w:rsidRPr="007C0ECA" w:rsidRDefault="005074D6" w:rsidP="00F76D9B">
            <w:pPr>
              <w:spacing w:after="120"/>
              <w:rPr>
                <w:rFonts w:eastAsiaTheme="minorEastAsia"/>
                <w:color w:val="000000" w:themeColor="text1"/>
                <w:lang w:val="en-US" w:eastAsia="zh-CN"/>
              </w:rPr>
            </w:pPr>
          </w:p>
        </w:tc>
        <w:tc>
          <w:tcPr>
            <w:tcW w:w="8398" w:type="dxa"/>
          </w:tcPr>
          <w:p w14:paraId="0C95676D" w14:textId="27C05B85" w:rsidR="005074D6" w:rsidRPr="007C0ECA" w:rsidRDefault="000660AB" w:rsidP="00F76D9B">
            <w:pPr>
              <w:spacing w:after="120"/>
              <w:rPr>
                <w:rFonts w:eastAsiaTheme="minorEastAsia"/>
                <w:color w:val="000000" w:themeColor="text1"/>
                <w:lang w:val="en-US" w:eastAsia="zh-CN"/>
              </w:rPr>
            </w:pPr>
            <w:ins w:id="48" w:author="Phil Coan" w:date="2022-02-21T21:19:00Z">
              <w:r>
                <w:rPr>
                  <w:rFonts w:eastAsiaTheme="minorEastAsia"/>
                  <w:color w:val="000000" w:themeColor="text1"/>
                  <w:lang w:val="en-US" w:eastAsia="zh-CN"/>
                </w:rPr>
                <w:t xml:space="preserve">QCOM: We agree with Huawei. The </w:t>
              </w:r>
            </w:ins>
            <w:ins w:id="49" w:author="Phil Coan" w:date="2022-02-21T21:20:00Z">
              <w:r>
                <w:rPr>
                  <w:rFonts w:eastAsiaTheme="minorEastAsia"/>
                  <w:color w:val="000000" w:themeColor="text1"/>
                  <w:lang w:val="en-US" w:eastAsia="zh-CN"/>
                </w:rPr>
                <w:t>proponents should work together to try to arrive at a merged version.</w:t>
              </w:r>
            </w:ins>
          </w:p>
        </w:tc>
      </w:tr>
      <w:tr w:rsidR="001C32BD" w:rsidRPr="007C0ECA" w14:paraId="232520BC" w14:textId="77777777" w:rsidTr="00F76D9B">
        <w:tc>
          <w:tcPr>
            <w:tcW w:w="1233" w:type="dxa"/>
            <w:vMerge/>
          </w:tcPr>
          <w:p w14:paraId="6858FC76" w14:textId="77777777" w:rsidR="001C32BD" w:rsidRPr="007C0ECA" w:rsidRDefault="001C32BD" w:rsidP="00F76D9B">
            <w:pPr>
              <w:spacing w:after="120"/>
              <w:rPr>
                <w:rFonts w:eastAsiaTheme="minorEastAsia"/>
                <w:color w:val="000000" w:themeColor="text1"/>
                <w:lang w:val="en-US" w:eastAsia="zh-CN"/>
              </w:rPr>
            </w:pPr>
          </w:p>
        </w:tc>
        <w:tc>
          <w:tcPr>
            <w:tcW w:w="8398" w:type="dxa"/>
          </w:tcPr>
          <w:p w14:paraId="38DA20B2" w14:textId="69C4CC41" w:rsidR="001C32BD" w:rsidRPr="007C0ECA" w:rsidRDefault="000E75FE">
            <w:pPr>
              <w:spacing w:after="120"/>
              <w:rPr>
                <w:rFonts w:eastAsiaTheme="minorEastAsia"/>
                <w:color w:val="000000" w:themeColor="text1"/>
                <w:lang w:val="en-US" w:eastAsia="ko-KR"/>
              </w:rPr>
            </w:pPr>
            <w:ins w:id="50" w:author="임수환/책임연구원/미래기술센터 C&amp;M표준(연)5G무선통신표준Task(suhwan.lim@lge.com)" w:date="2022-02-22T11:37:00Z">
              <w:r>
                <w:rPr>
                  <w:rFonts w:eastAsiaTheme="minorEastAsia" w:hint="eastAsia"/>
                  <w:color w:val="000000" w:themeColor="text1"/>
                  <w:lang w:val="en-US" w:eastAsia="ko-KR"/>
                </w:rPr>
                <w:t xml:space="preserve">LGE: RAN4 shall add the co-channel coexistence issues do not solved by RAN4 RF requirements. </w:t>
              </w:r>
              <w:r>
                <w:rPr>
                  <w:rFonts w:eastAsiaTheme="minorEastAsia"/>
                  <w:color w:val="000000" w:themeColor="text1"/>
                  <w:lang w:val="en-US" w:eastAsia="ko-KR"/>
                </w:rPr>
                <w:t xml:space="preserve">It shall be further discussed and addressed </w:t>
              </w:r>
            </w:ins>
            <w:ins w:id="51" w:author="임수환/책임연구원/미래기술센터 C&amp;M표준(연)5G무선통신표준Task(suhwan.lim@lge.com)" w:date="2022-02-22T11:38:00Z">
              <w:r>
                <w:rPr>
                  <w:rFonts w:eastAsiaTheme="minorEastAsia"/>
                  <w:color w:val="000000" w:themeColor="text1"/>
                  <w:lang w:val="en-US" w:eastAsia="ko-KR"/>
                </w:rPr>
                <w:t>in RAN1 and other WG.</w:t>
              </w:r>
            </w:ins>
            <w:ins w:id="52" w:author="임수환/책임연구원/미래기술센터 C&amp;M표준(연)5G무선통신표준Task(suhwan.lim@lge.com)" w:date="2022-02-22T11:39:00Z">
              <w:r>
                <w:rPr>
                  <w:rFonts w:eastAsiaTheme="minorEastAsia"/>
                  <w:color w:val="000000" w:themeColor="text1"/>
                  <w:lang w:val="en-US" w:eastAsia="ko-KR"/>
                </w:rPr>
                <w:t xml:space="preserve"> We are fine to merge the contents. </w:t>
              </w:r>
            </w:ins>
          </w:p>
        </w:tc>
      </w:tr>
      <w:tr w:rsidR="001C32BD" w:rsidRPr="007C0ECA" w14:paraId="444293EF" w14:textId="77777777" w:rsidTr="00F76D9B">
        <w:tc>
          <w:tcPr>
            <w:tcW w:w="1233" w:type="dxa"/>
            <w:vMerge/>
          </w:tcPr>
          <w:p w14:paraId="7F7BBEE7" w14:textId="77777777" w:rsidR="001C32BD" w:rsidRPr="007C0ECA" w:rsidRDefault="001C32BD" w:rsidP="00F76D9B">
            <w:pPr>
              <w:spacing w:after="120"/>
              <w:rPr>
                <w:rFonts w:eastAsiaTheme="minorEastAsia"/>
                <w:color w:val="000000" w:themeColor="text1"/>
                <w:lang w:val="en-US" w:eastAsia="zh-CN"/>
              </w:rPr>
            </w:pPr>
          </w:p>
        </w:tc>
        <w:tc>
          <w:tcPr>
            <w:tcW w:w="8398" w:type="dxa"/>
          </w:tcPr>
          <w:p w14:paraId="4957B188" w14:textId="77777777" w:rsidR="001C32BD" w:rsidRPr="007C0ECA" w:rsidRDefault="001C32BD" w:rsidP="00F76D9B">
            <w:pPr>
              <w:spacing w:after="120"/>
              <w:rPr>
                <w:rFonts w:eastAsiaTheme="minorEastAsia"/>
                <w:color w:val="000000" w:themeColor="text1"/>
                <w:lang w:val="en-US" w:eastAsia="zh-CN"/>
              </w:rPr>
            </w:pPr>
          </w:p>
        </w:tc>
      </w:tr>
      <w:tr w:rsidR="005074D6" w:rsidRPr="007C0ECA" w14:paraId="65CE72C1" w14:textId="77777777" w:rsidTr="00F76D9B">
        <w:tc>
          <w:tcPr>
            <w:tcW w:w="1233" w:type="dxa"/>
            <w:vMerge/>
          </w:tcPr>
          <w:p w14:paraId="4DA95349" w14:textId="77777777" w:rsidR="005074D6" w:rsidRPr="007C0ECA" w:rsidRDefault="005074D6" w:rsidP="00F76D9B">
            <w:pPr>
              <w:spacing w:after="120"/>
              <w:rPr>
                <w:rFonts w:eastAsiaTheme="minorEastAsia"/>
                <w:color w:val="000000" w:themeColor="text1"/>
                <w:lang w:val="en-US" w:eastAsia="zh-CN"/>
              </w:rPr>
            </w:pPr>
          </w:p>
        </w:tc>
        <w:tc>
          <w:tcPr>
            <w:tcW w:w="8398" w:type="dxa"/>
          </w:tcPr>
          <w:p w14:paraId="73ECFDB8" w14:textId="77777777" w:rsidR="005074D6" w:rsidRPr="007C0ECA" w:rsidRDefault="005074D6" w:rsidP="00F76D9B">
            <w:pPr>
              <w:spacing w:after="120"/>
              <w:rPr>
                <w:rFonts w:eastAsiaTheme="minorEastAsia"/>
                <w:color w:val="000000" w:themeColor="text1"/>
                <w:lang w:val="en-US" w:eastAsia="zh-CN"/>
              </w:rPr>
            </w:pPr>
          </w:p>
        </w:tc>
      </w:tr>
      <w:tr w:rsidR="005074D6" w:rsidRPr="007C0ECA" w14:paraId="47529895" w14:textId="77777777" w:rsidTr="00F76D9B">
        <w:tc>
          <w:tcPr>
            <w:tcW w:w="1233" w:type="dxa"/>
            <w:vMerge w:val="restart"/>
          </w:tcPr>
          <w:p w14:paraId="3C153A25" w14:textId="44D7E631" w:rsidR="005074D6" w:rsidRPr="007C0ECA" w:rsidRDefault="001C32BD" w:rsidP="00F76D9B">
            <w:pPr>
              <w:spacing w:after="120"/>
              <w:rPr>
                <w:rFonts w:eastAsiaTheme="minorEastAsia"/>
                <w:color w:val="000000" w:themeColor="text1"/>
                <w:lang w:val="en-US" w:eastAsia="zh-CN"/>
              </w:rPr>
            </w:pPr>
            <w:r w:rsidRPr="00FC1C7E">
              <w:t>R4-2205538</w:t>
            </w:r>
          </w:p>
        </w:tc>
        <w:tc>
          <w:tcPr>
            <w:tcW w:w="8398" w:type="dxa"/>
          </w:tcPr>
          <w:p w14:paraId="156463BA" w14:textId="3DDCD9BE" w:rsidR="005074D6" w:rsidRPr="007C0ECA" w:rsidRDefault="000E75FE" w:rsidP="00F76D9B">
            <w:pPr>
              <w:spacing w:after="120"/>
              <w:rPr>
                <w:rFonts w:eastAsiaTheme="minorEastAsia"/>
                <w:color w:val="000000" w:themeColor="text1"/>
                <w:lang w:val="en-US" w:eastAsia="ko-KR"/>
              </w:rPr>
            </w:pPr>
            <w:ins w:id="53" w:author="임수환/책임연구원/미래기술센터 C&amp;M표준(연)5G무선통신표준Task(suhwan.lim@lge.com)" w:date="2022-02-22T11:39:00Z">
              <w:r>
                <w:rPr>
                  <w:rFonts w:eastAsiaTheme="minorEastAsia" w:hint="eastAsia"/>
                  <w:color w:val="000000" w:themeColor="text1"/>
                  <w:lang w:val="en-US" w:eastAsia="ko-KR"/>
                </w:rPr>
                <w:t>LGE: same comments in R4-2205134</w:t>
              </w:r>
            </w:ins>
          </w:p>
        </w:tc>
      </w:tr>
      <w:tr w:rsidR="005074D6" w:rsidRPr="007C0ECA" w14:paraId="0E5C152D" w14:textId="77777777" w:rsidTr="00F76D9B">
        <w:tc>
          <w:tcPr>
            <w:tcW w:w="1233" w:type="dxa"/>
            <w:vMerge/>
          </w:tcPr>
          <w:p w14:paraId="46B466F1" w14:textId="77777777" w:rsidR="005074D6" w:rsidRPr="007C0ECA" w:rsidRDefault="005074D6" w:rsidP="00F76D9B">
            <w:pPr>
              <w:spacing w:after="120"/>
              <w:rPr>
                <w:rFonts w:eastAsiaTheme="minorEastAsia"/>
                <w:color w:val="000000" w:themeColor="text1"/>
                <w:lang w:val="en-US" w:eastAsia="zh-CN"/>
              </w:rPr>
            </w:pPr>
          </w:p>
        </w:tc>
        <w:tc>
          <w:tcPr>
            <w:tcW w:w="8398" w:type="dxa"/>
          </w:tcPr>
          <w:p w14:paraId="11DE0B16" w14:textId="77777777" w:rsidR="005074D6" w:rsidRPr="007C0ECA" w:rsidRDefault="005074D6" w:rsidP="00F76D9B">
            <w:pPr>
              <w:spacing w:after="120"/>
              <w:rPr>
                <w:rFonts w:eastAsiaTheme="minorEastAsia"/>
                <w:color w:val="000000" w:themeColor="text1"/>
                <w:lang w:val="en-US" w:eastAsia="zh-CN"/>
              </w:rPr>
            </w:pPr>
          </w:p>
        </w:tc>
      </w:tr>
      <w:tr w:rsidR="001C32BD" w:rsidRPr="007C0ECA" w14:paraId="54F61681" w14:textId="77777777" w:rsidTr="00F76D9B">
        <w:tc>
          <w:tcPr>
            <w:tcW w:w="1233" w:type="dxa"/>
            <w:vMerge/>
          </w:tcPr>
          <w:p w14:paraId="565AA481" w14:textId="77777777" w:rsidR="001C32BD" w:rsidRPr="007C0ECA" w:rsidRDefault="001C32BD" w:rsidP="00F76D9B">
            <w:pPr>
              <w:spacing w:after="120"/>
              <w:rPr>
                <w:rFonts w:eastAsiaTheme="minorEastAsia"/>
                <w:color w:val="000000" w:themeColor="text1"/>
                <w:lang w:val="en-US" w:eastAsia="zh-CN"/>
              </w:rPr>
            </w:pPr>
          </w:p>
        </w:tc>
        <w:tc>
          <w:tcPr>
            <w:tcW w:w="8398" w:type="dxa"/>
          </w:tcPr>
          <w:p w14:paraId="6E65DDAD" w14:textId="77777777" w:rsidR="001C32BD" w:rsidRPr="007C0ECA" w:rsidRDefault="001C32BD" w:rsidP="00F76D9B">
            <w:pPr>
              <w:spacing w:after="120"/>
              <w:rPr>
                <w:rFonts w:eastAsiaTheme="minorEastAsia"/>
                <w:color w:val="000000" w:themeColor="text1"/>
                <w:lang w:val="en-US" w:eastAsia="zh-CN"/>
              </w:rPr>
            </w:pPr>
          </w:p>
        </w:tc>
      </w:tr>
      <w:tr w:rsidR="001C32BD" w:rsidRPr="007C0ECA" w14:paraId="38760619" w14:textId="77777777" w:rsidTr="00F76D9B">
        <w:tc>
          <w:tcPr>
            <w:tcW w:w="1233" w:type="dxa"/>
            <w:vMerge/>
          </w:tcPr>
          <w:p w14:paraId="71FA606B" w14:textId="77777777" w:rsidR="001C32BD" w:rsidRPr="007C0ECA" w:rsidRDefault="001C32BD" w:rsidP="00F76D9B">
            <w:pPr>
              <w:spacing w:after="120"/>
              <w:rPr>
                <w:rFonts w:eastAsiaTheme="minorEastAsia"/>
                <w:color w:val="000000" w:themeColor="text1"/>
                <w:lang w:val="en-US" w:eastAsia="zh-CN"/>
              </w:rPr>
            </w:pPr>
          </w:p>
        </w:tc>
        <w:tc>
          <w:tcPr>
            <w:tcW w:w="8398" w:type="dxa"/>
          </w:tcPr>
          <w:p w14:paraId="2D51DC1D" w14:textId="77777777" w:rsidR="001C32BD" w:rsidRPr="007C0ECA" w:rsidRDefault="001C32BD" w:rsidP="00F76D9B">
            <w:pPr>
              <w:spacing w:after="120"/>
              <w:rPr>
                <w:rFonts w:eastAsiaTheme="minorEastAsia"/>
                <w:color w:val="000000" w:themeColor="text1"/>
                <w:lang w:val="en-US" w:eastAsia="zh-CN"/>
              </w:rPr>
            </w:pPr>
          </w:p>
        </w:tc>
      </w:tr>
      <w:tr w:rsidR="005074D6" w:rsidRPr="007C0ECA" w14:paraId="4101E162" w14:textId="77777777" w:rsidTr="00F76D9B">
        <w:tc>
          <w:tcPr>
            <w:tcW w:w="1233" w:type="dxa"/>
            <w:vMerge/>
          </w:tcPr>
          <w:p w14:paraId="7DA50C14" w14:textId="77777777" w:rsidR="005074D6" w:rsidRPr="007C0ECA" w:rsidRDefault="005074D6" w:rsidP="00F76D9B">
            <w:pPr>
              <w:spacing w:after="120"/>
              <w:rPr>
                <w:rFonts w:eastAsiaTheme="minorEastAsia"/>
                <w:color w:val="000000" w:themeColor="text1"/>
                <w:lang w:val="en-US" w:eastAsia="zh-CN"/>
              </w:rPr>
            </w:pPr>
          </w:p>
        </w:tc>
        <w:tc>
          <w:tcPr>
            <w:tcW w:w="8398" w:type="dxa"/>
          </w:tcPr>
          <w:p w14:paraId="3FCD45F7" w14:textId="77777777" w:rsidR="005074D6" w:rsidRPr="007C0ECA" w:rsidRDefault="005074D6" w:rsidP="00F76D9B">
            <w:pPr>
              <w:spacing w:after="120"/>
              <w:rPr>
                <w:rFonts w:eastAsiaTheme="minorEastAsia"/>
                <w:color w:val="000000" w:themeColor="text1"/>
                <w:lang w:val="en-US" w:eastAsia="zh-CN"/>
              </w:rPr>
            </w:pPr>
          </w:p>
        </w:tc>
      </w:tr>
    </w:tbl>
    <w:p w14:paraId="2E686164" w14:textId="77777777" w:rsidR="005074D6" w:rsidRPr="003418CB" w:rsidRDefault="005074D6" w:rsidP="005074D6">
      <w:pPr>
        <w:rPr>
          <w:color w:val="0070C0"/>
          <w:lang w:val="en-US" w:eastAsia="zh-CN"/>
        </w:rPr>
      </w:pPr>
    </w:p>
    <w:p w14:paraId="38E73892" w14:textId="77777777" w:rsidR="005074D6" w:rsidRDefault="005074D6" w:rsidP="002B4344">
      <w:pPr>
        <w:rPr>
          <w:color w:val="0070C0"/>
          <w:lang w:val="en-US" w:eastAsia="zh-CN"/>
        </w:rPr>
      </w:pPr>
    </w:p>
    <w:p w14:paraId="7050E6C2" w14:textId="77777777" w:rsidR="002B4344" w:rsidRPr="003418CB" w:rsidRDefault="002B4344" w:rsidP="002B4344">
      <w:pPr>
        <w:rPr>
          <w:color w:val="0070C0"/>
          <w:lang w:val="en-US" w:eastAsia="zh-CN"/>
        </w:rPr>
      </w:pPr>
    </w:p>
    <w:p w14:paraId="6AB18508" w14:textId="77777777" w:rsidR="002B4344" w:rsidRPr="00035C50" w:rsidRDefault="002B4344" w:rsidP="002B4344">
      <w:pPr>
        <w:pStyle w:val="2"/>
      </w:pPr>
      <w:r w:rsidRPr="00035C50">
        <w:t>Summary</w:t>
      </w:r>
      <w:r w:rsidRPr="00035C50">
        <w:rPr>
          <w:rFonts w:hint="eastAsia"/>
        </w:rPr>
        <w:t xml:space="preserve"> for 1st round </w:t>
      </w:r>
    </w:p>
    <w:p w14:paraId="37496BAF" w14:textId="77777777" w:rsidR="002B4344" w:rsidRPr="00793CB1" w:rsidRDefault="002B4344" w:rsidP="002B4344">
      <w:pPr>
        <w:pStyle w:val="3"/>
        <w:ind w:left="851" w:hanging="851"/>
      </w:pPr>
      <w:r w:rsidRPr="00793CB1">
        <w:t xml:space="preserve">Open issues </w:t>
      </w:r>
    </w:p>
    <w:p w14:paraId="16B4E202"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2B4344" w:rsidRPr="00004165" w14:paraId="182E2B44" w14:textId="77777777" w:rsidTr="002B4344">
        <w:tc>
          <w:tcPr>
            <w:tcW w:w="1242" w:type="dxa"/>
          </w:tcPr>
          <w:p w14:paraId="344F1A81" w14:textId="77777777" w:rsidR="002B4344" w:rsidRPr="00DF36EA" w:rsidRDefault="002B4344" w:rsidP="002B4344">
            <w:pPr>
              <w:rPr>
                <w:rFonts w:eastAsiaTheme="minorEastAsia"/>
                <w:b/>
                <w:bCs/>
                <w:color w:val="000000" w:themeColor="text1"/>
                <w:lang w:val="en-US" w:eastAsia="zh-CN"/>
              </w:rPr>
            </w:pPr>
          </w:p>
        </w:tc>
        <w:tc>
          <w:tcPr>
            <w:tcW w:w="8615" w:type="dxa"/>
          </w:tcPr>
          <w:p w14:paraId="59B88E0B" w14:textId="77777777" w:rsidR="002B4344" w:rsidRPr="00DF36EA" w:rsidRDefault="002B4344" w:rsidP="002B4344">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2B4344" w14:paraId="7C465346" w14:textId="77777777" w:rsidTr="002B4344">
        <w:tc>
          <w:tcPr>
            <w:tcW w:w="1242" w:type="dxa"/>
          </w:tcPr>
          <w:p w14:paraId="0059E272" w14:textId="77777777" w:rsidR="002B4344" w:rsidRDefault="002B4344" w:rsidP="002E14E5">
            <w:pPr>
              <w:rPr>
                <w:rFonts w:eastAsiaTheme="minorEastAsia"/>
                <w:color w:val="0070C0"/>
                <w:lang w:val="en-US" w:eastAsia="zh-CN"/>
              </w:rPr>
            </w:pPr>
          </w:p>
          <w:p w14:paraId="3E3E9F6D" w14:textId="11A094AC" w:rsidR="00A42358" w:rsidRPr="003418CB" w:rsidRDefault="00A42358" w:rsidP="002E14E5">
            <w:pPr>
              <w:rPr>
                <w:rFonts w:eastAsiaTheme="minorEastAsia"/>
                <w:color w:val="0070C0"/>
                <w:lang w:val="en-US" w:eastAsia="zh-CN"/>
              </w:rPr>
            </w:pPr>
          </w:p>
        </w:tc>
        <w:tc>
          <w:tcPr>
            <w:tcW w:w="8615" w:type="dxa"/>
          </w:tcPr>
          <w:p w14:paraId="58744A79" w14:textId="77777777" w:rsidR="002B4344" w:rsidRDefault="002B4344" w:rsidP="002B4344">
            <w:pPr>
              <w:rPr>
                <w:rFonts w:eastAsiaTheme="minorEastAsia"/>
                <w:color w:val="000000" w:themeColor="text1"/>
                <w:lang w:val="en-US" w:eastAsia="zh-CN"/>
              </w:rPr>
            </w:pPr>
          </w:p>
          <w:p w14:paraId="514C6EDF" w14:textId="77777777" w:rsidR="00A42358" w:rsidRPr="002E14E5" w:rsidRDefault="00A42358" w:rsidP="002B4344">
            <w:pPr>
              <w:rPr>
                <w:rFonts w:eastAsiaTheme="minorEastAsia"/>
                <w:color w:val="000000" w:themeColor="text1"/>
                <w:lang w:val="en-US" w:eastAsia="zh-CN"/>
              </w:rPr>
            </w:pPr>
          </w:p>
        </w:tc>
      </w:tr>
    </w:tbl>
    <w:p w14:paraId="30F5A4B5" w14:textId="77777777" w:rsidR="002B4344" w:rsidRDefault="002B4344" w:rsidP="002B4344">
      <w:pPr>
        <w:rPr>
          <w:i/>
          <w:color w:val="0070C0"/>
          <w:lang w:val="en-US" w:eastAsia="zh-CN"/>
        </w:rPr>
      </w:pPr>
    </w:p>
    <w:p w14:paraId="5ABC8C65" w14:textId="77777777" w:rsidR="002B4344" w:rsidRDefault="002B4344" w:rsidP="002B434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B4344" w:rsidRPr="008F64E5" w14:paraId="24D287B9" w14:textId="77777777" w:rsidTr="002B4344">
        <w:trPr>
          <w:trHeight w:val="744"/>
        </w:trPr>
        <w:tc>
          <w:tcPr>
            <w:tcW w:w="1395" w:type="dxa"/>
          </w:tcPr>
          <w:p w14:paraId="0E62D3F7" w14:textId="77777777" w:rsidR="002B4344" w:rsidRPr="00893CEE" w:rsidRDefault="002B4344" w:rsidP="002B4344">
            <w:pPr>
              <w:rPr>
                <w:rFonts w:eastAsiaTheme="minorEastAsia"/>
                <w:b/>
                <w:bCs/>
                <w:color w:val="000000" w:themeColor="text1"/>
                <w:lang w:val="en-US" w:eastAsia="zh-CN"/>
              </w:rPr>
            </w:pPr>
          </w:p>
        </w:tc>
        <w:tc>
          <w:tcPr>
            <w:tcW w:w="4554" w:type="dxa"/>
          </w:tcPr>
          <w:p w14:paraId="006A52F9" w14:textId="77777777" w:rsidR="002B4344" w:rsidRPr="00822DB0" w:rsidRDefault="002B4344" w:rsidP="002B4344">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9FDBC54"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62E99E3"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2B4344" w:rsidRPr="008F64E5" w14:paraId="09D7EB55" w14:textId="77777777" w:rsidTr="002B4344">
        <w:trPr>
          <w:trHeight w:val="358"/>
        </w:trPr>
        <w:tc>
          <w:tcPr>
            <w:tcW w:w="1395" w:type="dxa"/>
          </w:tcPr>
          <w:p w14:paraId="3BAD95BB" w14:textId="77777777" w:rsidR="002B4344" w:rsidRPr="00893CEE" w:rsidRDefault="002B4344" w:rsidP="002B4344">
            <w:pPr>
              <w:spacing w:after="120"/>
              <w:rPr>
                <w:rFonts w:eastAsiaTheme="minorEastAsia"/>
                <w:color w:val="000000" w:themeColor="text1"/>
                <w:lang w:val="en-US" w:eastAsia="zh-CN"/>
              </w:rPr>
            </w:pPr>
            <w:r w:rsidRPr="0078135E">
              <w:rPr>
                <w:rFonts w:eastAsiaTheme="minorEastAsia" w:hint="eastAsia"/>
                <w:color w:val="0070C0"/>
                <w:lang w:val="en-US" w:eastAsia="zh-CN"/>
              </w:rPr>
              <w:lastRenderedPageBreak/>
              <w:t>#1</w:t>
            </w:r>
          </w:p>
        </w:tc>
        <w:tc>
          <w:tcPr>
            <w:tcW w:w="4554" w:type="dxa"/>
          </w:tcPr>
          <w:p w14:paraId="0D55F264" w14:textId="77777777" w:rsidR="002B4344" w:rsidRPr="00893CEE" w:rsidRDefault="002B4344" w:rsidP="002B4344">
            <w:pPr>
              <w:rPr>
                <w:rFonts w:eastAsiaTheme="minorEastAsia"/>
                <w:color w:val="000000" w:themeColor="text1"/>
                <w:lang w:val="en-US" w:eastAsia="zh-CN"/>
              </w:rPr>
            </w:pPr>
          </w:p>
        </w:tc>
        <w:tc>
          <w:tcPr>
            <w:tcW w:w="2932" w:type="dxa"/>
          </w:tcPr>
          <w:p w14:paraId="3540966F" w14:textId="77777777" w:rsidR="002B4344" w:rsidRPr="00893CEE" w:rsidRDefault="002B4344" w:rsidP="002B4344">
            <w:pPr>
              <w:spacing w:after="0"/>
              <w:rPr>
                <w:rFonts w:eastAsiaTheme="minorEastAsia"/>
                <w:color w:val="000000" w:themeColor="text1"/>
                <w:lang w:val="en-US" w:eastAsia="zh-CN"/>
              </w:rPr>
            </w:pPr>
          </w:p>
        </w:tc>
      </w:tr>
    </w:tbl>
    <w:p w14:paraId="3B6BC889" w14:textId="77777777" w:rsidR="002B4344" w:rsidRDefault="002B4344" w:rsidP="002B4344">
      <w:pPr>
        <w:rPr>
          <w:i/>
          <w:color w:val="0070C0"/>
          <w:lang w:val="en-US" w:eastAsia="zh-CN"/>
        </w:rPr>
      </w:pPr>
    </w:p>
    <w:p w14:paraId="25E7ECD9" w14:textId="77777777" w:rsidR="002B4344" w:rsidRPr="003418CB" w:rsidRDefault="002B4344" w:rsidP="002B4344">
      <w:pPr>
        <w:rPr>
          <w:color w:val="0070C0"/>
          <w:lang w:val="en-US" w:eastAsia="zh-CN"/>
        </w:rPr>
      </w:pPr>
    </w:p>
    <w:p w14:paraId="4D76149A" w14:textId="77777777" w:rsidR="002B4344" w:rsidRDefault="002B4344" w:rsidP="002B4344">
      <w:pPr>
        <w:pStyle w:val="2"/>
      </w:pPr>
      <w:r>
        <w:rPr>
          <w:rFonts w:hint="eastAsia"/>
        </w:rPr>
        <w:t>Discussion on 2nd round</w:t>
      </w:r>
      <w:r>
        <w:t xml:space="preserve"> (if applicable)</w:t>
      </w:r>
    </w:p>
    <w:p w14:paraId="27DEE50D" w14:textId="77777777" w:rsidR="00FD541B" w:rsidRDefault="00FD541B" w:rsidP="00FD541B">
      <w:pPr>
        <w:rPr>
          <w:lang w:val="en-US" w:eastAsia="zh-CN"/>
        </w:rPr>
      </w:pPr>
    </w:p>
    <w:tbl>
      <w:tblPr>
        <w:tblStyle w:val="afd"/>
        <w:tblW w:w="0" w:type="auto"/>
        <w:tblLook w:val="04A0" w:firstRow="1" w:lastRow="0" w:firstColumn="1" w:lastColumn="0" w:noHBand="0" w:noVBand="1"/>
      </w:tblPr>
      <w:tblGrid>
        <w:gridCol w:w="1305"/>
        <w:gridCol w:w="8326"/>
      </w:tblGrid>
      <w:tr w:rsidR="00FD541B" w14:paraId="10A97E9F" w14:textId="77777777" w:rsidTr="00C45A5B">
        <w:tc>
          <w:tcPr>
            <w:tcW w:w="1305" w:type="dxa"/>
          </w:tcPr>
          <w:p w14:paraId="2D05F01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7D7E64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14:paraId="75A7D422" w14:textId="77777777" w:rsidTr="00C45A5B">
        <w:tc>
          <w:tcPr>
            <w:tcW w:w="1305" w:type="dxa"/>
          </w:tcPr>
          <w:p w14:paraId="516B4AEA"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1C25D2D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A:</w:t>
            </w:r>
          </w:p>
          <w:p w14:paraId="7216682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B:</w:t>
            </w:r>
          </w:p>
          <w:p w14:paraId="60A6AF81" w14:textId="77777777" w:rsidR="00FD541B" w:rsidRPr="00FD541B" w:rsidRDefault="00FD541B" w:rsidP="00C45A5B">
            <w:pPr>
              <w:spacing w:after="120"/>
              <w:rPr>
                <w:rFonts w:eastAsiaTheme="minorEastAsia"/>
                <w:bCs/>
                <w:color w:val="0070C0"/>
                <w:lang w:val="en-US" w:eastAsia="zh-CN"/>
              </w:rPr>
            </w:pPr>
          </w:p>
        </w:tc>
      </w:tr>
      <w:tr w:rsidR="00FD541B" w14:paraId="7479B5FE" w14:textId="77777777" w:rsidTr="00C45A5B">
        <w:tc>
          <w:tcPr>
            <w:tcW w:w="1305" w:type="dxa"/>
          </w:tcPr>
          <w:p w14:paraId="42820840" w14:textId="77777777" w:rsidR="00FD541B" w:rsidRPr="00091171" w:rsidRDefault="00FD541B" w:rsidP="00C45A5B">
            <w:pPr>
              <w:spacing w:after="120"/>
            </w:pPr>
          </w:p>
        </w:tc>
        <w:tc>
          <w:tcPr>
            <w:tcW w:w="8326" w:type="dxa"/>
          </w:tcPr>
          <w:p w14:paraId="1183484F" w14:textId="77777777" w:rsidR="00FD541B" w:rsidRPr="00822DB0" w:rsidRDefault="00FD541B" w:rsidP="00C45A5B">
            <w:pPr>
              <w:spacing w:after="120"/>
              <w:rPr>
                <w:rFonts w:eastAsiaTheme="minorEastAsia"/>
                <w:bCs/>
                <w:color w:val="0070C0"/>
                <w:lang w:val="en-US" w:eastAsia="zh-CN"/>
              </w:rPr>
            </w:pPr>
          </w:p>
        </w:tc>
      </w:tr>
      <w:tr w:rsidR="00FD541B" w14:paraId="4F0EB8C4" w14:textId="77777777" w:rsidTr="00C45A5B">
        <w:tc>
          <w:tcPr>
            <w:tcW w:w="1305" w:type="dxa"/>
          </w:tcPr>
          <w:p w14:paraId="7C47D36C"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6A86C3B4" w14:textId="77777777" w:rsidR="00FD541B" w:rsidRPr="00D903CB" w:rsidRDefault="00FD541B" w:rsidP="00C45A5B">
            <w:pPr>
              <w:spacing w:after="120"/>
              <w:rPr>
                <w:rFonts w:eastAsiaTheme="minorEastAsia"/>
                <w:color w:val="000000" w:themeColor="text1"/>
                <w:lang w:val="en-US" w:eastAsia="zh-CN"/>
              </w:rPr>
            </w:pPr>
          </w:p>
        </w:tc>
      </w:tr>
    </w:tbl>
    <w:p w14:paraId="02D31205" w14:textId="77777777" w:rsidR="00FD541B" w:rsidRDefault="00FD541B" w:rsidP="00FD541B">
      <w:pPr>
        <w:rPr>
          <w:color w:val="0070C0"/>
          <w:lang w:val="en-US" w:eastAsia="zh-CN"/>
        </w:rPr>
      </w:pPr>
    </w:p>
    <w:p w14:paraId="55BAD26F" w14:textId="77777777" w:rsidR="00FD541B" w:rsidRPr="00F22982" w:rsidRDefault="00FD541B" w:rsidP="002B4344">
      <w:pPr>
        <w:rPr>
          <w:lang w:val="en-US" w:eastAsia="zh-CN"/>
        </w:rPr>
      </w:pPr>
    </w:p>
    <w:p w14:paraId="204655E3" w14:textId="77777777" w:rsidR="002B4344" w:rsidRDefault="002B4344" w:rsidP="002B4344">
      <w:pPr>
        <w:pStyle w:val="2"/>
      </w:pPr>
      <w:r>
        <w:rPr>
          <w:rFonts w:hint="eastAsia"/>
        </w:rPr>
        <w:t>Summary on 2nd round</w:t>
      </w:r>
      <w:r>
        <w:t xml:space="preserve"> (if applicable)</w:t>
      </w:r>
    </w:p>
    <w:p w14:paraId="4559B783"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B4344" w:rsidRPr="00004165" w14:paraId="4CAC5309" w14:textId="77777777" w:rsidTr="002B4344">
        <w:tc>
          <w:tcPr>
            <w:tcW w:w="1494" w:type="dxa"/>
          </w:tcPr>
          <w:p w14:paraId="1DE1F276" w14:textId="77777777" w:rsidR="002B4344" w:rsidRPr="00045592" w:rsidRDefault="002B4344" w:rsidP="002B434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01F527E" w14:textId="77777777" w:rsidR="002B4344" w:rsidRPr="00045592" w:rsidRDefault="002B4344" w:rsidP="002B434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6A45EDF7" w14:textId="77777777" w:rsidTr="002B4344">
        <w:tc>
          <w:tcPr>
            <w:tcW w:w="1494" w:type="dxa"/>
          </w:tcPr>
          <w:p w14:paraId="09FA6102" w14:textId="77777777" w:rsidR="002B4344" w:rsidRPr="003418CB" w:rsidRDefault="002B4344" w:rsidP="002B4344">
            <w:pPr>
              <w:rPr>
                <w:rFonts w:eastAsiaTheme="minorEastAsia"/>
                <w:color w:val="0070C0"/>
                <w:lang w:val="en-US" w:eastAsia="zh-CN"/>
              </w:rPr>
            </w:pPr>
          </w:p>
        </w:tc>
        <w:tc>
          <w:tcPr>
            <w:tcW w:w="8137" w:type="dxa"/>
          </w:tcPr>
          <w:p w14:paraId="65683854" w14:textId="77777777" w:rsidR="002B4344" w:rsidRPr="003418CB" w:rsidRDefault="002B4344" w:rsidP="002B4344">
            <w:pPr>
              <w:rPr>
                <w:rFonts w:eastAsiaTheme="minorEastAsia"/>
                <w:color w:val="0070C0"/>
                <w:lang w:val="en-US" w:eastAsia="zh-CN"/>
              </w:rPr>
            </w:pPr>
          </w:p>
        </w:tc>
      </w:tr>
    </w:tbl>
    <w:p w14:paraId="17C71BD0" w14:textId="77777777" w:rsidR="002B4344" w:rsidRDefault="002B4344" w:rsidP="002B4344">
      <w:pPr>
        <w:rPr>
          <w:i/>
          <w:color w:val="0070C0"/>
          <w:lang w:val="en-US"/>
        </w:rPr>
      </w:pPr>
    </w:p>
    <w:p w14:paraId="5D60D285" w14:textId="77777777" w:rsidR="00FA1FB7" w:rsidRDefault="00FA1FB7" w:rsidP="002B4344">
      <w:pPr>
        <w:rPr>
          <w:i/>
          <w:color w:val="0070C0"/>
          <w:lang w:val="en-US"/>
        </w:rPr>
      </w:pPr>
    </w:p>
    <w:p w14:paraId="66791DFE" w14:textId="77777777" w:rsidR="00FA1FB7" w:rsidRPr="00045592" w:rsidRDefault="00FA1FB7" w:rsidP="002B4344">
      <w:pPr>
        <w:rPr>
          <w:i/>
          <w:color w:val="0070C0"/>
          <w:lang w:val="en-US"/>
        </w:rPr>
      </w:pPr>
    </w:p>
    <w:p w14:paraId="5715125C" w14:textId="77777777" w:rsidR="004412CA" w:rsidRDefault="004412CA" w:rsidP="004412CA">
      <w:pPr>
        <w:pStyle w:val="1"/>
        <w:rPr>
          <w:lang w:val="en-US" w:eastAsia="ja-JP"/>
        </w:rPr>
      </w:pPr>
      <w:r>
        <w:rPr>
          <w:lang w:val="en-US" w:eastAsia="ja-JP"/>
        </w:rPr>
        <w:t xml:space="preserve">Recommendations for </w:t>
      </w:r>
      <w:proofErr w:type="spellStart"/>
      <w:r>
        <w:rPr>
          <w:lang w:val="en-US" w:eastAsia="ja-JP"/>
        </w:rPr>
        <w:t>Tdocs</w:t>
      </w:r>
      <w:proofErr w:type="spellEnd"/>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1C32BD" w:rsidRPr="00B04195" w14:paraId="0579D78E" w14:textId="77777777" w:rsidTr="00CF7994">
        <w:tc>
          <w:tcPr>
            <w:tcW w:w="1424" w:type="dxa"/>
          </w:tcPr>
          <w:p w14:paraId="397B7E5D" w14:textId="20204156" w:rsidR="001C32BD" w:rsidRPr="00B04195" w:rsidRDefault="001C32BD" w:rsidP="001C32BD">
            <w:pPr>
              <w:spacing w:after="120"/>
              <w:rPr>
                <w:rFonts w:eastAsiaTheme="minorEastAsia"/>
                <w:color w:val="0070C0"/>
                <w:lang w:val="en-US" w:eastAsia="zh-CN"/>
              </w:rPr>
            </w:pPr>
            <w:r w:rsidRPr="00466263">
              <w:t>R4-2205134</w:t>
            </w:r>
          </w:p>
        </w:tc>
        <w:tc>
          <w:tcPr>
            <w:tcW w:w="2682" w:type="dxa"/>
          </w:tcPr>
          <w:p w14:paraId="51AB8549" w14:textId="1D46BB81" w:rsidR="001C32BD" w:rsidRPr="00B04195" w:rsidRDefault="001C32BD" w:rsidP="001C32BD">
            <w:pPr>
              <w:spacing w:after="120"/>
              <w:rPr>
                <w:rFonts w:eastAsiaTheme="minorEastAsia"/>
                <w:color w:val="0070C0"/>
                <w:lang w:val="en-US" w:eastAsia="zh-CN"/>
              </w:rPr>
            </w:pPr>
            <w:r>
              <w:rPr>
                <w:rFonts w:ascii="Arial" w:hAnsi="Arial" w:cs="Arial"/>
                <w:sz w:val="16"/>
                <w:szCs w:val="16"/>
              </w:rPr>
              <w:t>TP to TR 38.785 on the co-channel co-existence issue</w:t>
            </w:r>
          </w:p>
        </w:tc>
        <w:tc>
          <w:tcPr>
            <w:tcW w:w="1418" w:type="dxa"/>
          </w:tcPr>
          <w:p w14:paraId="3C2510A5" w14:textId="08830372" w:rsidR="001C32BD" w:rsidRPr="00B04195" w:rsidRDefault="001C32BD" w:rsidP="001C32BD">
            <w:pPr>
              <w:spacing w:after="120"/>
              <w:rPr>
                <w:rFonts w:eastAsiaTheme="minorEastAsia"/>
                <w:color w:val="0070C0"/>
                <w:lang w:val="en-US" w:eastAsia="zh-CN"/>
              </w:rPr>
            </w:pPr>
            <w:r>
              <w:rPr>
                <w:rFonts w:ascii="Arial" w:hAnsi="Arial" w:cs="Arial"/>
                <w:sz w:val="16"/>
                <w:szCs w:val="16"/>
              </w:rPr>
              <w:t>Xiaomi</w:t>
            </w:r>
          </w:p>
        </w:tc>
        <w:tc>
          <w:tcPr>
            <w:tcW w:w="2409" w:type="dxa"/>
          </w:tcPr>
          <w:p w14:paraId="74FC5C96" w14:textId="327275A6" w:rsidR="001C32BD" w:rsidRPr="00E835BC" w:rsidRDefault="001C32BD" w:rsidP="001C32BD">
            <w:pPr>
              <w:spacing w:after="120"/>
              <w:rPr>
                <w:rFonts w:ascii="Arial" w:hAnsi="Arial" w:cs="Arial"/>
                <w:sz w:val="16"/>
                <w:szCs w:val="16"/>
              </w:rPr>
            </w:pPr>
          </w:p>
        </w:tc>
        <w:tc>
          <w:tcPr>
            <w:tcW w:w="1698" w:type="dxa"/>
          </w:tcPr>
          <w:p w14:paraId="1078CDBF" w14:textId="77777777" w:rsidR="001C32BD" w:rsidRPr="00B04195" w:rsidRDefault="001C32BD" w:rsidP="001C32BD">
            <w:pPr>
              <w:spacing w:after="120"/>
              <w:rPr>
                <w:rFonts w:eastAsiaTheme="minorEastAsia"/>
                <w:color w:val="0070C0"/>
                <w:lang w:val="en-US" w:eastAsia="zh-CN"/>
              </w:rPr>
            </w:pPr>
          </w:p>
        </w:tc>
      </w:tr>
      <w:tr w:rsidR="001C32BD" w:rsidRPr="00B04195" w14:paraId="30D478CB" w14:textId="77777777" w:rsidTr="00CF7994">
        <w:tc>
          <w:tcPr>
            <w:tcW w:w="1424" w:type="dxa"/>
          </w:tcPr>
          <w:p w14:paraId="2E4F1AC9" w14:textId="10775092" w:rsidR="001C32BD" w:rsidRPr="0093133D" w:rsidRDefault="001C32BD" w:rsidP="001C32BD">
            <w:pPr>
              <w:spacing w:after="120"/>
              <w:rPr>
                <w:rFonts w:eastAsiaTheme="minorEastAsia"/>
                <w:color w:val="0070C0"/>
                <w:lang w:val="en-US" w:eastAsia="zh-CN"/>
              </w:rPr>
            </w:pPr>
            <w:r w:rsidRPr="00466263">
              <w:lastRenderedPageBreak/>
              <w:t>R4-2205538</w:t>
            </w:r>
          </w:p>
        </w:tc>
        <w:tc>
          <w:tcPr>
            <w:tcW w:w="2682" w:type="dxa"/>
          </w:tcPr>
          <w:p w14:paraId="2BC34D57" w14:textId="3D94098C" w:rsidR="001C32BD" w:rsidRPr="00B04195" w:rsidRDefault="001C32BD" w:rsidP="001C32BD">
            <w:pPr>
              <w:spacing w:after="120"/>
              <w:rPr>
                <w:rFonts w:eastAsiaTheme="minorEastAsia"/>
                <w:color w:val="0070C0"/>
                <w:lang w:val="en-US" w:eastAsia="zh-CN"/>
              </w:rPr>
            </w:pPr>
            <w:proofErr w:type="spellStart"/>
            <w:r>
              <w:rPr>
                <w:rFonts w:ascii="Arial" w:hAnsi="Arial" w:cs="Arial"/>
                <w:sz w:val="16"/>
                <w:szCs w:val="16"/>
              </w:rPr>
              <w:t>Tp</w:t>
            </w:r>
            <w:proofErr w:type="spellEnd"/>
            <w:r>
              <w:rPr>
                <w:rFonts w:ascii="Arial" w:hAnsi="Arial" w:cs="Arial"/>
                <w:sz w:val="16"/>
                <w:szCs w:val="16"/>
              </w:rPr>
              <w:t xml:space="preserve"> for Co-channel existing</w:t>
            </w:r>
          </w:p>
        </w:tc>
        <w:tc>
          <w:tcPr>
            <w:tcW w:w="1418" w:type="dxa"/>
          </w:tcPr>
          <w:p w14:paraId="7E7ABE8B" w14:textId="2527EEE1" w:rsidR="001C32BD" w:rsidRPr="00B04195" w:rsidRDefault="001C32BD" w:rsidP="001C32BD">
            <w:pPr>
              <w:spacing w:after="120"/>
              <w:rPr>
                <w:rFonts w:eastAsiaTheme="minorEastAsia"/>
                <w:color w:val="0070C0"/>
                <w:lang w:val="en-US" w:eastAsia="zh-CN"/>
              </w:rPr>
            </w:pPr>
            <w:r>
              <w:rPr>
                <w:rFonts w:ascii="Arial" w:hAnsi="Arial" w:cs="Arial"/>
                <w:sz w:val="16"/>
                <w:szCs w:val="16"/>
              </w:rPr>
              <w:t>Ericsson</w:t>
            </w:r>
          </w:p>
        </w:tc>
        <w:tc>
          <w:tcPr>
            <w:tcW w:w="2409" w:type="dxa"/>
          </w:tcPr>
          <w:p w14:paraId="45ECE6B0" w14:textId="7242585D" w:rsidR="001C32BD" w:rsidRPr="00E835BC" w:rsidRDefault="001C32BD" w:rsidP="001C32BD">
            <w:pPr>
              <w:spacing w:after="120"/>
              <w:rPr>
                <w:rFonts w:ascii="Arial" w:hAnsi="Arial" w:cs="Arial"/>
                <w:sz w:val="16"/>
                <w:szCs w:val="16"/>
              </w:rPr>
            </w:pPr>
          </w:p>
        </w:tc>
        <w:tc>
          <w:tcPr>
            <w:tcW w:w="1698" w:type="dxa"/>
          </w:tcPr>
          <w:p w14:paraId="2C5AC215" w14:textId="43DC374D" w:rsidR="001C32BD" w:rsidRPr="00B04195" w:rsidRDefault="001C32BD" w:rsidP="001C32BD">
            <w:pPr>
              <w:spacing w:after="120"/>
              <w:rPr>
                <w:rFonts w:eastAsiaTheme="minorEastAsia"/>
                <w:color w:val="0070C0"/>
                <w:lang w:val="en-US" w:eastAsia="zh-CN"/>
              </w:rPr>
            </w:pPr>
          </w:p>
        </w:tc>
      </w:tr>
      <w:tr w:rsidR="001C32BD" w14:paraId="7AE1A392" w14:textId="77777777" w:rsidTr="00CF7994">
        <w:tc>
          <w:tcPr>
            <w:tcW w:w="1424" w:type="dxa"/>
          </w:tcPr>
          <w:p w14:paraId="622AE36E" w14:textId="4C5A99BA" w:rsidR="001C32BD" w:rsidRPr="00B04195" w:rsidRDefault="001C32BD" w:rsidP="001C32BD">
            <w:pPr>
              <w:spacing w:after="120"/>
              <w:rPr>
                <w:rFonts w:eastAsiaTheme="minorEastAsia"/>
                <w:color w:val="0070C0"/>
                <w:lang w:eastAsia="zh-CN"/>
              </w:rPr>
            </w:pPr>
            <w:r w:rsidRPr="00466263">
              <w:t>R4-2205582</w:t>
            </w:r>
          </w:p>
        </w:tc>
        <w:tc>
          <w:tcPr>
            <w:tcW w:w="2682" w:type="dxa"/>
          </w:tcPr>
          <w:p w14:paraId="2263CB14" w14:textId="733F16D9" w:rsidR="001C32BD" w:rsidRPr="00404831" w:rsidRDefault="001C32BD" w:rsidP="001C32BD">
            <w:pPr>
              <w:spacing w:after="120"/>
              <w:rPr>
                <w:rFonts w:eastAsiaTheme="minorEastAsia"/>
                <w:i/>
                <w:color w:val="0070C0"/>
                <w:lang w:val="en-US" w:eastAsia="zh-CN"/>
              </w:rPr>
            </w:pPr>
            <w:r>
              <w:rPr>
                <w:rFonts w:ascii="Arial" w:hAnsi="Arial" w:cs="Arial"/>
                <w:sz w:val="16"/>
                <w:szCs w:val="16"/>
              </w:rPr>
              <w:t>On configured output power for NR SL inter-band con-current operation</w:t>
            </w:r>
          </w:p>
        </w:tc>
        <w:tc>
          <w:tcPr>
            <w:tcW w:w="1418" w:type="dxa"/>
          </w:tcPr>
          <w:p w14:paraId="6972891E" w14:textId="0803E5A3" w:rsidR="001C32BD" w:rsidRPr="00404831" w:rsidRDefault="001C32BD" w:rsidP="001C32BD">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A032F58" w14:textId="24A3ECA6" w:rsidR="001C32BD" w:rsidRPr="00E835BC" w:rsidRDefault="001C32BD" w:rsidP="001C32BD">
            <w:pPr>
              <w:spacing w:after="120"/>
              <w:rPr>
                <w:rFonts w:ascii="Arial" w:hAnsi="Arial" w:cs="Arial"/>
                <w:sz w:val="16"/>
                <w:szCs w:val="16"/>
              </w:rPr>
            </w:pPr>
          </w:p>
        </w:tc>
        <w:tc>
          <w:tcPr>
            <w:tcW w:w="1698" w:type="dxa"/>
          </w:tcPr>
          <w:p w14:paraId="173C2EF1" w14:textId="77777777" w:rsidR="001C32BD" w:rsidRPr="00404831" w:rsidRDefault="001C32BD" w:rsidP="001C32BD">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8303D" w14:textId="77777777" w:rsidR="006E61DD" w:rsidRDefault="006E61DD">
      <w:r>
        <w:separator/>
      </w:r>
    </w:p>
  </w:endnote>
  <w:endnote w:type="continuationSeparator" w:id="0">
    <w:p w14:paraId="012C22F3" w14:textId="77777777" w:rsidR="006E61DD" w:rsidRDefault="006E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700A" w14:textId="2B1CA4F7" w:rsidR="0041213A" w:rsidRDefault="0041213A">
    <w:pPr>
      <w:pStyle w:val="a4"/>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41213A" w:rsidRPr="00D46493" w:rsidRDefault="0041213A"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" o:allowincell="f" filled="f" stroked="f" strokeweight=".5pt">
              <v:textbox inset="20pt,0,,0">
                <w:txbxContent>
                  <w:p w14:paraId="487D11EB" w14:textId="3B8BC8A0" w:rsidR="0041213A" w:rsidRPr="00D46493" w:rsidRDefault="0041213A"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DDA1" w14:textId="77777777" w:rsidR="006E61DD" w:rsidRDefault="006E61DD">
      <w:r>
        <w:separator/>
      </w:r>
    </w:p>
  </w:footnote>
  <w:footnote w:type="continuationSeparator" w:id="0">
    <w:p w14:paraId="2227FB41" w14:textId="77777777" w:rsidR="006E61DD" w:rsidRDefault="006E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12"/>
  </w:num>
  <w:num w:numId="4">
    <w:abstractNumId w:val="6"/>
  </w:num>
  <w:num w:numId="5">
    <w:abstractNumId w:val="0"/>
  </w:num>
  <w:num w:numId="6">
    <w:abstractNumId w:val="5"/>
  </w:num>
  <w:num w:numId="7">
    <w:abstractNumId w:val="7"/>
  </w:num>
  <w:num w:numId="8">
    <w:abstractNumId w:val="3"/>
  </w:num>
  <w:num w:numId="9">
    <w:abstractNumId w:val="2"/>
  </w:num>
  <w:num w:numId="10">
    <w:abstractNumId w:val="4"/>
  </w:num>
  <w:num w:numId="11">
    <w:abstractNumId w:val="13"/>
  </w:num>
  <w:num w:numId="12">
    <w:abstractNumId w:val="1"/>
  </w:num>
  <w:num w:numId="13">
    <w:abstractNumId w:val="10"/>
  </w:num>
  <w:num w:numId="14">
    <w:abstractNumId w:val="11"/>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zeng Dai">
    <w15:presenceInfo w15:providerId="None" w15:userId="Xizeng Dai"/>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ACA"/>
    <w:rsid w:val="00015002"/>
    <w:rsid w:val="00015BF9"/>
    <w:rsid w:val="000202DB"/>
    <w:rsid w:val="00020C56"/>
    <w:rsid w:val="00025292"/>
    <w:rsid w:val="00026ACC"/>
    <w:rsid w:val="000315CF"/>
    <w:rsid w:val="0003171D"/>
    <w:rsid w:val="00031C1D"/>
    <w:rsid w:val="00034E6D"/>
    <w:rsid w:val="00035C50"/>
    <w:rsid w:val="00035DFC"/>
    <w:rsid w:val="000423FB"/>
    <w:rsid w:val="0004280A"/>
    <w:rsid w:val="000457A1"/>
    <w:rsid w:val="00050001"/>
    <w:rsid w:val="00050E7F"/>
    <w:rsid w:val="00052041"/>
    <w:rsid w:val="0005326A"/>
    <w:rsid w:val="0006266D"/>
    <w:rsid w:val="00065506"/>
    <w:rsid w:val="000660AB"/>
    <w:rsid w:val="00073783"/>
    <w:rsid w:val="0007382E"/>
    <w:rsid w:val="000766E1"/>
    <w:rsid w:val="000779C1"/>
    <w:rsid w:val="00077FF6"/>
    <w:rsid w:val="00080D82"/>
    <w:rsid w:val="00081692"/>
    <w:rsid w:val="000826A6"/>
    <w:rsid w:val="00082C46"/>
    <w:rsid w:val="00085A0E"/>
    <w:rsid w:val="00085D27"/>
    <w:rsid w:val="00087548"/>
    <w:rsid w:val="00090A22"/>
    <w:rsid w:val="00091171"/>
    <w:rsid w:val="00091A5C"/>
    <w:rsid w:val="00093E7E"/>
    <w:rsid w:val="000955A4"/>
    <w:rsid w:val="000960EF"/>
    <w:rsid w:val="000A1830"/>
    <w:rsid w:val="000A4121"/>
    <w:rsid w:val="000A4AA3"/>
    <w:rsid w:val="000A550E"/>
    <w:rsid w:val="000A7D65"/>
    <w:rsid w:val="000B1A55"/>
    <w:rsid w:val="000B20BB"/>
    <w:rsid w:val="000B2EF6"/>
    <w:rsid w:val="000B2FA6"/>
    <w:rsid w:val="000B3178"/>
    <w:rsid w:val="000B4AA0"/>
    <w:rsid w:val="000C2553"/>
    <w:rsid w:val="000C28E1"/>
    <w:rsid w:val="000C38C3"/>
    <w:rsid w:val="000D09FD"/>
    <w:rsid w:val="000D44FB"/>
    <w:rsid w:val="000D574B"/>
    <w:rsid w:val="000D6CFC"/>
    <w:rsid w:val="000E4412"/>
    <w:rsid w:val="000E537B"/>
    <w:rsid w:val="000E57D0"/>
    <w:rsid w:val="000E75FE"/>
    <w:rsid w:val="000E7858"/>
    <w:rsid w:val="000F0CC4"/>
    <w:rsid w:val="000F39CA"/>
    <w:rsid w:val="00100336"/>
    <w:rsid w:val="0010734A"/>
    <w:rsid w:val="00107927"/>
    <w:rsid w:val="00110E26"/>
    <w:rsid w:val="00111321"/>
    <w:rsid w:val="00113C5F"/>
    <w:rsid w:val="00113E27"/>
    <w:rsid w:val="001160AA"/>
    <w:rsid w:val="00117BD6"/>
    <w:rsid w:val="001206C2"/>
    <w:rsid w:val="00121978"/>
    <w:rsid w:val="00123422"/>
    <w:rsid w:val="001240B6"/>
    <w:rsid w:val="00124B6A"/>
    <w:rsid w:val="001351FC"/>
    <w:rsid w:val="00136D4C"/>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255C"/>
    <w:rsid w:val="001A2FB0"/>
    <w:rsid w:val="001A4351"/>
    <w:rsid w:val="001A46CC"/>
    <w:rsid w:val="001A59CB"/>
    <w:rsid w:val="001B2831"/>
    <w:rsid w:val="001B3551"/>
    <w:rsid w:val="001C1409"/>
    <w:rsid w:val="001C2AE6"/>
    <w:rsid w:val="001C32BD"/>
    <w:rsid w:val="001C4A89"/>
    <w:rsid w:val="001C52A5"/>
    <w:rsid w:val="001C6177"/>
    <w:rsid w:val="001D0363"/>
    <w:rsid w:val="001D7D94"/>
    <w:rsid w:val="001E075E"/>
    <w:rsid w:val="001E0A28"/>
    <w:rsid w:val="001E4218"/>
    <w:rsid w:val="001E4D9B"/>
    <w:rsid w:val="001E5A35"/>
    <w:rsid w:val="001F0B20"/>
    <w:rsid w:val="00200A62"/>
    <w:rsid w:val="00203740"/>
    <w:rsid w:val="00211BC9"/>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4016"/>
    <w:rsid w:val="002858BF"/>
    <w:rsid w:val="002910A4"/>
    <w:rsid w:val="00292C3F"/>
    <w:rsid w:val="002939AF"/>
    <w:rsid w:val="00294491"/>
    <w:rsid w:val="00294BDE"/>
    <w:rsid w:val="002A0CED"/>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36EB"/>
    <w:rsid w:val="002D43FB"/>
    <w:rsid w:val="002D6BDF"/>
    <w:rsid w:val="002D7D9E"/>
    <w:rsid w:val="002E12C0"/>
    <w:rsid w:val="002E14E5"/>
    <w:rsid w:val="002E2CE9"/>
    <w:rsid w:val="002E3BF7"/>
    <w:rsid w:val="002E403E"/>
    <w:rsid w:val="002E79DD"/>
    <w:rsid w:val="002F158C"/>
    <w:rsid w:val="002F4093"/>
    <w:rsid w:val="002F5636"/>
    <w:rsid w:val="003022A5"/>
    <w:rsid w:val="003023FD"/>
    <w:rsid w:val="00303ABD"/>
    <w:rsid w:val="00307CDA"/>
    <w:rsid w:val="00307E51"/>
    <w:rsid w:val="00311363"/>
    <w:rsid w:val="00315867"/>
    <w:rsid w:val="00321150"/>
    <w:rsid w:val="003260D7"/>
    <w:rsid w:val="00334980"/>
    <w:rsid w:val="00336697"/>
    <w:rsid w:val="00336EE7"/>
    <w:rsid w:val="003410ED"/>
    <w:rsid w:val="003418CB"/>
    <w:rsid w:val="00345EF6"/>
    <w:rsid w:val="003473A3"/>
    <w:rsid w:val="00355873"/>
    <w:rsid w:val="0035660F"/>
    <w:rsid w:val="00356C1D"/>
    <w:rsid w:val="003573C8"/>
    <w:rsid w:val="003628B9"/>
    <w:rsid w:val="00362D8F"/>
    <w:rsid w:val="003659D6"/>
    <w:rsid w:val="00367724"/>
    <w:rsid w:val="00372144"/>
    <w:rsid w:val="003757FE"/>
    <w:rsid w:val="003770F6"/>
    <w:rsid w:val="00383E37"/>
    <w:rsid w:val="00386F10"/>
    <w:rsid w:val="0038738A"/>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401144"/>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4DC1"/>
    <w:rsid w:val="004350F4"/>
    <w:rsid w:val="00435BAF"/>
    <w:rsid w:val="004412A0"/>
    <w:rsid w:val="004412CA"/>
    <w:rsid w:val="00446408"/>
    <w:rsid w:val="00446BD8"/>
    <w:rsid w:val="00450F27"/>
    <w:rsid w:val="004510E5"/>
    <w:rsid w:val="004517F3"/>
    <w:rsid w:val="00451CC9"/>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C5D"/>
    <w:rsid w:val="0048543E"/>
    <w:rsid w:val="00485DC8"/>
    <w:rsid w:val="004868C1"/>
    <w:rsid w:val="0048750F"/>
    <w:rsid w:val="00491571"/>
    <w:rsid w:val="00496195"/>
    <w:rsid w:val="00496B7D"/>
    <w:rsid w:val="004A43CD"/>
    <w:rsid w:val="004A495F"/>
    <w:rsid w:val="004A4E91"/>
    <w:rsid w:val="004A5715"/>
    <w:rsid w:val="004A7544"/>
    <w:rsid w:val="004B6026"/>
    <w:rsid w:val="004B6B0F"/>
    <w:rsid w:val="004C08A5"/>
    <w:rsid w:val="004C0A37"/>
    <w:rsid w:val="004C0B1A"/>
    <w:rsid w:val="004C5BFB"/>
    <w:rsid w:val="004C7C6E"/>
    <w:rsid w:val="004C7C99"/>
    <w:rsid w:val="004C7DC8"/>
    <w:rsid w:val="004D2722"/>
    <w:rsid w:val="004D737D"/>
    <w:rsid w:val="004E2069"/>
    <w:rsid w:val="004E2659"/>
    <w:rsid w:val="004E2A8C"/>
    <w:rsid w:val="004E39EE"/>
    <w:rsid w:val="004E446D"/>
    <w:rsid w:val="004E475C"/>
    <w:rsid w:val="004E56E0"/>
    <w:rsid w:val="004E7329"/>
    <w:rsid w:val="004F0466"/>
    <w:rsid w:val="004F2CB0"/>
    <w:rsid w:val="004F6746"/>
    <w:rsid w:val="005017F7"/>
    <w:rsid w:val="00501FA7"/>
    <w:rsid w:val="005034DC"/>
    <w:rsid w:val="00505BFA"/>
    <w:rsid w:val="005071B4"/>
    <w:rsid w:val="005074D6"/>
    <w:rsid w:val="00507687"/>
    <w:rsid w:val="00510133"/>
    <w:rsid w:val="005117A9"/>
    <w:rsid w:val="00511F57"/>
    <w:rsid w:val="00515CBE"/>
    <w:rsid w:val="00515E2B"/>
    <w:rsid w:val="00522A7E"/>
    <w:rsid w:val="00522F20"/>
    <w:rsid w:val="00527B88"/>
    <w:rsid w:val="005308DB"/>
    <w:rsid w:val="00530A2E"/>
    <w:rsid w:val="00530FBE"/>
    <w:rsid w:val="00533159"/>
    <w:rsid w:val="005339DB"/>
    <w:rsid w:val="00534C89"/>
    <w:rsid w:val="00541573"/>
    <w:rsid w:val="0054348A"/>
    <w:rsid w:val="00552492"/>
    <w:rsid w:val="005531A5"/>
    <w:rsid w:val="00556E70"/>
    <w:rsid w:val="00571777"/>
    <w:rsid w:val="00571A03"/>
    <w:rsid w:val="0057575D"/>
    <w:rsid w:val="00576AF4"/>
    <w:rsid w:val="00580FF5"/>
    <w:rsid w:val="0058519C"/>
    <w:rsid w:val="0059149A"/>
    <w:rsid w:val="005956EE"/>
    <w:rsid w:val="00596C62"/>
    <w:rsid w:val="00597964"/>
    <w:rsid w:val="005A083E"/>
    <w:rsid w:val="005A2B11"/>
    <w:rsid w:val="005B0DE3"/>
    <w:rsid w:val="005B4802"/>
    <w:rsid w:val="005C0797"/>
    <w:rsid w:val="005C08D1"/>
    <w:rsid w:val="005C19B4"/>
    <w:rsid w:val="005C1EA6"/>
    <w:rsid w:val="005C437B"/>
    <w:rsid w:val="005C53B9"/>
    <w:rsid w:val="005C675F"/>
    <w:rsid w:val="005D0B99"/>
    <w:rsid w:val="005D308E"/>
    <w:rsid w:val="005D3A48"/>
    <w:rsid w:val="005D7AF8"/>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3222"/>
    <w:rsid w:val="00625CF0"/>
    <w:rsid w:val="006302AA"/>
    <w:rsid w:val="00632861"/>
    <w:rsid w:val="006363BD"/>
    <w:rsid w:val="006412DC"/>
    <w:rsid w:val="00642BC6"/>
    <w:rsid w:val="00644790"/>
    <w:rsid w:val="006456A7"/>
    <w:rsid w:val="006459C0"/>
    <w:rsid w:val="006501AF"/>
    <w:rsid w:val="00650DDE"/>
    <w:rsid w:val="00653077"/>
    <w:rsid w:val="0065505B"/>
    <w:rsid w:val="00655DF4"/>
    <w:rsid w:val="00662B2B"/>
    <w:rsid w:val="006659BD"/>
    <w:rsid w:val="006670AC"/>
    <w:rsid w:val="00672307"/>
    <w:rsid w:val="006751C3"/>
    <w:rsid w:val="006808C6"/>
    <w:rsid w:val="00680A32"/>
    <w:rsid w:val="00682668"/>
    <w:rsid w:val="00692A68"/>
    <w:rsid w:val="00695D85"/>
    <w:rsid w:val="006A30A2"/>
    <w:rsid w:val="006A56C6"/>
    <w:rsid w:val="006A6D23"/>
    <w:rsid w:val="006B25DE"/>
    <w:rsid w:val="006B560F"/>
    <w:rsid w:val="006B725D"/>
    <w:rsid w:val="006C1C3B"/>
    <w:rsid w:val="006C4E43"/>
    <w:rsid w:val="006C643E"/>
    <w:rsid w:val="006D2932"/>
    <w:rsid w:val="006D3671"/>
    <w:rsid w:val="006D6820"/>
    <w:rsid w:val="006E0A73"/>
    <w:rsid w:val="006E0FEE"/>
    <w:rsid w:val="006E61DD"/>
    <w:rsid w:val="006E6C11"/>
    <w:rsid w:val="006F7C0C"/>
    <w:rsid w:val="00700755"/>
    <w:rsid w:val="007047E1"/>
    <w:rsid w:val="0070646B"/>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20B4"/>
    <w:rsid w:val="00752D75"/>
    <w:rsid w:val="00753BA8"/>
    <w:rsid w:val="00763F50"/>
    <w:rsid w:val="007655D5"/>
    <w:rsid w:val="00771678"/>
    <w:rsid w:val="0077256A"/>
    <w:rsid w:val="007763C1"/>
    <w:rsid w:val="00777E82"/>
    <w:rsid w:val="0078108C"/>
    <w:rsid w:val="007811BB"/>
    <w:rsid w:val="00781359"/>
    <w:rsid w:val="0078135E"/>
    <w:rsid w:val="007820DD"/>
    <w:rsid w:val="0078642F"/>
    <w:rsid w:val="00786921"/>
    <w:rsid w:val="00790E72"/>
    <w:rsid w:val="00792B3D"/>
    <w:rsid w:val="00793CB1"/>
    <w:rsid w:val="00794440"/>
    <w:rsid w:val="007A1EAA"/>
    <w:rsid w:val="007A3F2E"/>
    <w:rsid w:val="007A79FD"/>
    <w:rsid w:val="007B02C4"/>
    <w:rsid w:val="007B0B9D"/>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805BE8"/>
    <w:rsid w:val="00807B73"/>
    <w:rsid w:val="00816078"/>
    <w:rsid w:val="008177E3"/>
    <w:rsid w:val="00822DB0"/>
    <w:rsid w:val="00823AA9"/>
    <w:rsid w:val="008248A7"/>
    <w:rsid w:val="008255B9"/>
    <w:rsid w:val="00825CD8"/>
    <w:rsid w:val="00827324"/>
    <w:rsid w:val="008356D3"/>
    <w:rsid w:val="00837458"/>
    <w:rsid w:val="00837AAE"/>
    <w:rsid w:val="008411A9"/>
    <w:rsid w:val="008429AD"/>
    <w:rsid w:val="008429DB"/>
    <w:rsid w:val="00847AFF"/>
    <w:rsid w:val="00850C75"/>
    <w:rsid w:val="00850E39"/>
    <w:rsid w:val="0085477A"/>
    <w:rsid w:val="00855107"/>
    <w:rsid w:val="00855173"/>
    <w:rsid w:val="008557D9"/>
    <w:rsid w:val="00855BF7"/>
    <w:rsid w:val="00856214"/>
    <w:rsid w:val="00862089"/>
    <w:rsid w:val="00866D5B"/>
    <w:rsid w:val="00866FF5"/>
    <w:rsid w:val="0087392C"/>
    <w:rsid w:val="00873A1A"/>
    <w:rsid w:val="00873C78"/>
    <w:rsid w:val="00873E1F"/>
    <w:rsid w:val="00874C16"/>
    <w:rsid w:val="00874F28"/>
    <w:rsid w:val="00880B4B"/>
    <w:rsid w:val="00886D1F"/>
    <w:rsid w:val="00891EE1"/>
    <w:rsid w:val="00893987"/>
    <w:rsid w:val="00893CEE"/>
    <w:rsid w:val="008963EF"/>
    <w:rsid w:val="0089688E"/>
    <w:rsid w:val="008A1FBE"/>
    <w:rsid w:val="008B3194"/>
    <w:rsid w:val="008B32BE"/>
    <w:rsid w:val="008B3FA1"/>
    <w:rsid w:val="008B5AE7"/>
    <w:rsid w:val="008C60E9"/>
    <w:rsid w:val="008D1B7C"/>
    <w:rsid w:val="008D1D39"/>
    <w:rsid w:val="008D6657"/>
    <w:rsid w:val="008E10A4"/>
    <w:rsid w:val="008E1F60"/>
    <w:rsid w:val="008E307E"/>
    <w:rsid w:val="008E49EE"/>
    <w:rsid w:val="008F4AAE"/>
    <w:rsid w:val="008F4DD1"/>
    <w:rsid w:val="008F6056"/>
    <w:rsid w:val="008F64E5"/>
    <w:rsid w:val="009003C5"/>
    <w:rsid w:val="00902C07"/>
    <w:rsid w:val="00905804"/>
    <w:rsid w:val="00905B02"/>
    <w:rsid w:val="009061B7"/>
    <w:rsid w:val="009101E2"/>
    <w:rsid w:val="00910AE3"/>
    <w:rsid w:val="00915333"/>
    <w:rsid w:val="00915D73"/>
    <w:rsid w:val="00916077"/>
    <w:rsid w:val="009170A2"/>
    <w:rsid w:val="009208A6"/>
    <w:rsid w:val="00924514"/>
    <w:rsid w:val="00927316"/>
    <w:rsid w:val="0093276D"/>
    <w:rsid w:val="00933D12"/>
    <w:rsid w:val="00937065"/>
    <w:rsid w:val="00940285"/>
    <w:rsid w:val="009415B0"/>
    <w:rsid w:val="00947E7E"/>
    <w:rsid w:val="0095139A"/>
    <w:rsid w:val="009526A3"/>
    <w:rsid w:val="0095326E"/>
    <w:rsid w:val="00953E16"/>
    <w:rsid w:val="009542AC"/>
    <w:rsid w:val="009546CE"/>
    <w:rsid w:val="00955D53"/>
    <w:rsid w:val="00956E40"/>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FB6"/>
    <w:rsid w:val="009A1DBF"/>
    <w:rsid w:val="009A274F"/>
    <w:rsid w:val="009A3021"/>
    <w:rsid w:val="009A594C"/>
    <w:rsid w:val="009A68E6"/>
    <w:rsid w:val="009A6BB5"/>
    <w:rsid w:val="009A7598"/>
    <w:rsid w:val="009B180A"/>
    <w:rsid w:val="009B1DF8"/>
    <w:rsid w:val="009B3D20"/>
    <w:rsid w:val="009B5418"/>
    <w:rsid w:val="009B6536"/>
    <w:rsid w:val="009C0727"/>
    <w:rsid w:val="009C492F"/>
    <w:rsid w:val="009C5FD2"/>
    <w:rsid w:val="009C652E"/>
    <w:rsid w:val="009D2FF2"/>
    <w:rsid w:val="009D3226"/>
    <w:rsid w:val="009D3385"/>
    <w:rsid w:val="009D628E"/>
    <w:rsid w:val="009D793C"/>
    <w:rsid w:val="009E16A9"/>
    <w:rsid w:val="009E1ECD"/>
    <w:rsid w:val="009E375F"/>
    <w:rsid w:val="009E39D4"/>
    <w:rsid w:val="009E5401"/>
    <w:rsid w:val="009E69DC"/>
    <w:rsid w:val="00A00DE6"/>
    <w:rsid w:val="00A01654"/>
    <w:rsid w:val="00A04686"/>
    <w:rsid w:val="00A06721"/>
    <w:rsid w:val="00A07418"/>
    <w:rsid w:val="00A0758F"/>
    <w:rsid w:val="00A11696"/>
    <w:rsid w:val="00A11E88"/>
    <w:rsid w:val="00A12DCD"/>
    <w:rsid w:val="00A1570A"/>
    <w:rsid w:val="00A177F5"/>
    <w:rsid w:val="00A211B4"/>
    <w:rsid w:val="00A212B5"/>
    <w:rsid w:val="00A2275E"/>
    <w:rsid w:val="00A22CD5"/>
    <w:rsid w:val="00A24747"/>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52BAF"/>
    <w:rsid w:val="00A55D46"/>
    <w:rsid w:val="00A56345"/>
    <w:rsid w:val="00A604A4"/>
    <w:rsid w:val="00A61B7D"/>
    <w:rsid w:val="00A6605B"/>
    <w:rsid w:val="00A66ADC"/>
    <w:rsid w:val="00A6748B"/>
    <w:rsid w:val="00A7147D"/>
    <w:rsid w:val="00A81B15"/>
    <w:rsid w:val="00A8293E"/>
    <w:rsid w:val="00A837FF"/>
    <w:rsid w:val="00A84DC8"/>
    <w:rsid w:val="00A85DBC"/>
    <w:rsid w:val="00A87FEB"/>
    <w:rsid w:val="00A9061E"/>
    <w:rsid w:val="00A93F9F"/>
    <w:rsid w:val="00A9420E"/>
    <w:rsid w:val="00A97648"/>
    <w:rsid w:val="00AA064A"/>
    <w:rsid w:val="00AA1CFD"/>
    <w:rsid w:val="00AA2239"/>
    <w:rsid w:val="00AA33D2"/>
    <w:rsid w:val="00AB0C57"/>
    <w:rsid w:val="00AB0DE7"/>
    <w:rsid w:val="00AB1195"/>
    <w:rsid w:val="00AB4182"/>
    <w:rsid w:val="00AC27DB"/>
    <w:rsid w:val="00AC6D6B"/>
    <w:rsid w:val="00AD242C"/>
    <w:rsid w:val="00AD3238"/>
    <w:rsid w:val="00AD71BE"/>
    <w:rsid w:val="00AD7736"/>
    <w:rsid w:val="00AE10CE"/>
    <w:rsid w:val="00AE2F6B"/>
    <w:rsid w:val="00AE70D4"/>
    <w:rsid w:val="00AE7868"/>
    <w:rsid w:val="00AF0407"/>
    <w:rsid w:val="00AF4D8B"/>
    <w:rsid w:val="00AF53D1"/>
    <w:rsid w:val="00B04CAB"/>
    <w:rsid w:val="00B067CA"/>
    <w:rsid w:val="00B12B26"/>
    <w:rsid w:val="00B163F8"/>
    <w:rsid w:val="00B2472D"/>
    <w:rsid w:val="00B24CA0"/>
    <w:rsid w:val="00B2549F"/>
    <w:rsid w:val="00B33C25"/>
    <w:rsid w:val="00B4108D"/>
    <w:rsid w:val="00B44C44"/>
    <w:rsid w:val="00B57265"/>
    <w:rsid w:val="00B61ACA"/>
    <w:rsid w:val="00B633AE"/>
    <w:rsid w:val="00B665D2"/>
    <w:rsid w:val="00B671B4"/>
    <w:rsid w:val="00B6737C"/>
    <w:rsid w:val="00B7214D"/>
    <w:rsid w:val="00B73FDB"/>
    <w:rsid w:val="00B74372"/>
    <w:rsid w:val="00B75525"/>
    <w:rsid w:val="00B80283"/>
    <w:rsid w:val="00B8095F"/>
    <w:rsid w:val="00B80B0C"/>
    <w:rsid w:val="00B80B11"/>
    <w:rsid w:val="00B831AE"/>
    <w:rsid w:val="00B83750"/>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982"/>
    <w:rsid w:val="00BC60BF"/>
    <w:rsid w:val="00BD28BF"/>
    <w:rsid w:val="00BD6404"/>
    <w:rsid w:val="00BD6807"/>
    <w:rsid w:val="00BE0A0D"/>
    <w:rsid w:val="00BE2DE9"/>
    <w:rsid w:val="00BE33AE"/>
    <w:rsid w:val="00BF046F"/>
    <w:rsid w:val="00C01D50"/>
    <w:rsid w:val="00C035B2"/>
    <w:rsid w:val="00C04110"/>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739F"/>
    <w:rsid w:val="00C57CF0"/>
    <w:rsid w:val="00C60F05"/>
    <w:rsid w:val="00C630D5"/>
    <w:rsid w:val="00C649BD"/>
    <w:rsid w:val="00C65891"/>
    <w:rsid w:val="00C66AC9"/>
    <w:rsid w:val="00C7097F"/>
    <w:rsid w:val="00C724D3"/>
    <w:rsid w:val="00C72EDE"/>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B0305"/>
    <w:rsid w:val="00CB33C7"/>
    <w:rsid w:val="00CB6DA7"/>
    <w:rsid w:val="00CB7E4C"/>
    <w:rsid w:val="00CC25B4"/>
    <w:rsid w:val="00CC4EAF"/>
    <w:rsid w:val="00CC5F88"/>
    <w:rsid w:val="00CC69C8"/>
    <w:rsid w:val="00CC77A2"/>
    <w:rsid w:val="00CD307E"/>
    <w:rsid w:val="00CD6A1B"/>
    <w:rsid w:val="00CE06F9"/>
    <w:rsid w:val="00CE0A7F"/>
    <w:rsid w:val="00CE1718"/>
    <w:rsid w:val="00CE176D"/>
    <w:rsid w:val="00CE30D9"/>
    <w:rsid w:val="00CE45BA"/>
    <w:rsid w:val="00CF0340"/>
    <w:rsid w:val="00CF116F"/>
    <w:rsid w:val="00CF4156"/>
    <w:rsid w:val="00CF6744"/>
    <w:rsid w:val="00CF7994"/>
    <w:rsid w:val="00CF7DF2"/>
    <w:rsid w:val="00D03D00"/>
    <w:rsid w:val="00D04979"/>
    <w:rsid w:val="00D05C30"/>
    <w:rsid w:val="00D11359"/>
    <w:rsid w:val="00D14383"/>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5C23"/>
    <w:rsid w:val="00D67FCF"/>
    <w:rsid w:val="00D709CE"/>
    <w:rsid w:val="00D71F73"/>
    <w:rsid w:val="00D72A35"/>
    <w:rsid w:val="00D72BED"/>
    <w:rsid w:val="00D77347"/>
    <w:rsid w:val="00D80786"/>
    <w:rsid w:val="00D81CAB"/>
    <w:rsid w:val="00D84160"/>
    <w:rsid w:val="00D85435"/>
    <w:rsid w:val="00D8576F"/>
    <w:rsid w:val="00D8677F"/>
    <w:rsid w:val="00D903CB"/>
    <w:rsid w:val="00D97F0C"/>
    <w:rsid w:val="00DA3A86"/>
    <w:rsid w:val="00DB3002"/>
    <w:rsid w:val="00DC2500"/>
    <w:rsid w:val="00DC2873"/>
    <w:rsid w:val="00DC46C5"/>
    <w:rsid w:val="00DC6EBB"/>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58FD"/>
    <w:rsid w:val="00E0227D"/>
    <w:rsid w:val="00E030CE"/>
    <w:rsid w:val="00E04B84"/>
    <w:rsid w:val="00E06466"/>
    <w:rsid w:val="00E06FDA"/>
    <w:rsid w:val="00E12A94"/>
    <w:rsid w:val="00E160A5"/>
    <w:rsid w:val="00E1713D"/>
    <w:rsid w:val="00E20A43"/>
    <w:rsid w:val="00E23898"/>
    <w:rsid w:val="00E24673"/>
    <w:rsid w:val="00E27B5D"/>
    <w:rsid w:val="00E3120C"/>
    <w:rsid w:val="00E319F1"/>
    <w:rsid w:val="00E33CD2"/>
    <w:rsid w:val="00E40E90"/>
    <w:rsid w:val="00E4468E"/>
    <w:rsid w:val="00E44EC9"/>
    <w:rsid w:val="00E458D5"/>
    <w:rsid w:val="00E45C7E"/>
    <w:rsid w:val="00E468FB"/>
    <w:rsid w:val="00E4768D"/>
    <w:rsid w:val="00E50C87"/>
    <w:rsid w:val="00E531EB"/>
    <w:rsid w:val="00E54874"/>
    <w:rsid w:val="00E54B6F"/>
    <w:rsid w:val="00E54E00"/>
    <w:rsid w:val="00E55ACA"/>
    <w:rsid w:val="00E562C8"/>
    <w:rsid w:val="00E57B74"/>
    <w:rsid w:val="00E57C8D"/>
    <w:rsid w:val="00E64922"/>
    <w:rsid w:val="00E65BC6"/>
    <w:rsid w:val="00E661FF"/>
    <w:rsid w:val="00E705E5"/>
    <w:rsid w:val="00E726EB"/>
    <w:rsid w:val="00E74342"/>
    <w:rsid w:val="00E80B52"/>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73DF"/>
    <w:rsid w:val="00EB1753"/>
    <w:rsid w:val="00EB1E8E"/>
    <w:rsid w:val="00EB61AE"/>
    <w:rsid w:val="00EC2D5E"/>
    <w:rsid w:val="00EC322D"/>
    <w:rsid w:val="00EC3E96"/>
    <w:rsid w:val="00EC5B3D"/>
    <w:rsid w:val="00ED14B7"/>
    <w:rsid w:val="00ED1B2A"/>
    <w:rsid w:val="00ED383A"/>
    <w:rsid w:val="00ED60D6"/>
    <w:rsid w:val="00ED6BF5"/>
    <w:rsid w:val="00EE38C9"/>
    <w:rsid w:val="00EE606D"/>
    <w:rsid w:val="00EF1558"/>
    <w:rsid w:val="00EF1EC5"/>
    <w:rsid w:val="00EF3167"/>
    <w:rsid w:val="00EF3C57"/>
    <w:rsid w:val="00EF4C88"/>
    <w:rsid w:val="00EF55EB"/>
    <w:rsid w:val="00EF6776"/>
    <w:rsid w:val="00EF7655"/>
    <w:rsid w:val="00F00DCC"/>
    <w:rsid w:val="00F0156F"/>
    <w:rsid w:val="00F05AC8"/>
    <w:rsid w:val="00F069BA"/>
    <w:rsid w:val="00F07167"/>
    <w:rsid w:val="00F072D8"/>
    <w:rsid w:val="00F07CE0"/>
    <w:rsid w:val="00F07E67"/>
    <w:rsid w:val="00F10F74"/>
    <w:rsid w:val="00F13D05"/>
    <w:rsid w:val="00F1679D"/>
    <w:rsid w:val="00F1682C"/>
    <w:rsid w:val="00F20B91"/>
    <w:rsid w:val="00F22982"/>
    <w:rsid w:val="00F24B8B"/>
    <w:rsid w:val="00F308FF"/>
    <w:rsid w:val="00F30D2E"/>
    <w:rsid w:val="00F35516"/>
    <w:rsid w:val="00F35790"/>
    <w:rsid w:val="00F4136D"/>
    <w:rsid w:val="00F4157B"/>
    <w:rsid w:val="00F4212E"/>
    <w:rsid w:val="00F42C20"/>
    <w:rsid w:val="00F43E34"/>
    <w:rsid w:val="00F44057"/>
    <w:rsid w:val="00F53053"/>
    <w:rsid w:val="00F53FE2"/>
    <w:rsid w:val="00F575FF"/>
    <w:rsid w:val="00F618EF"/>
    <w:rsid w:val="00F65582"/>
    <w:rsid w:val="00F669D3"/>
    <w:rsid w:val="00F66E75"/>
    <w:rsid w:val="00F747CA"/>
    <w:rsid w:val="00F749DD"/>
    <w:rsid w:val="00F75CD9"/>
    <w:rsid w:val="00F77EB0"/>
    <w:rsid w:val="00F822F7"/>
    <w:rsid w:val="00F856C2"/>
    <w:rsid w:val="00F87CDD"/>
    <w:rsid w:val="00F919C9"/>
    <w:rsid w:val="00F9320F"/>
    <w:rsid w:val="00F933F0"/>
    <w:rsid w:val="00F937A3"/>
    <w:rsid w:val="00F94715"/>
    <w:rsid w:val="00F96A3D"/>
    <w:rsid w:val="00FA1FB7"/>
    <w:rsid w:val="00FA2450"/>
    <w:rsid w:val="00FA4718"/>
    <w:rsid w:val="00FA5848"/>
    <w:rsid w:val="00FA7F3D"/>
    <w:rsid w:val="00FB38D8"/>
    <w:rsid w:val="00FB743B"/>
    <w:rsid w:val="00FB7FB0"/>
    <w:rsid w:val="00FC051F"/>
    <w:rsid w:val="00FC06FF"/>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12E3311-451A-4FDB-98B6-8BA70C66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2220005">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77733505">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5638994">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0976345">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2FFC-B88B-4126-BCD9-55BEC1E9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1049</Words>
  <Characters>6142</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Xizeng Dai</cp:lastModifiedBy>
  <cp:revision>2</cp:revision>
  <cp:lastPrinted>2019-04-25T01:09:00Z</cp:lastPrinted>
  <dcterms:created xsi:type="dcterms:W3CDTF">2022-02-22T06:46:00Z</dcterms:created>
  <dcterms:modified xsi:type="dcterms:W3CDTF">2022-02-22T06:46:00Z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(3)Hww4P7CV7um24vM/7lacI3le9cBrWXc0RvuJKxZPlvToCXgSyiW/eOvytpOqJRqiRkHM4z59
mCB0priO+OJw/XwmAZGXjcPxr0fJ+0PScXLqBaclAWlEj4fCLuhDiqy8X92j1lU0SLwo3hxb
/SWLt8Ug/TvXgE7zoxYGimnLqsN//sRmWT+JCTeOWnKxnHAOUgOpeW+bGtdlrINxC3TbE1Fp
qA1QckAOJA4Ua7CByn</vt:lpwstr>
  </property>
  <property fmtid="{D5CDD505-2E9C-101B-9397-08002B2CF9AE}" pid="14" name="_2015_ms_pID_7253431">
    <vt:lpwstr>pAKh3eILuyKMtDnN1FD1daidaDQ+q4VUmqJH23gJA4dKP4k4KKXL44
+dWEN6jZpGyquB8UkQoKE6Ev5EKtupaWBkoNdSZ/xmmpIqPWvCQZxwfDOa7nwWAjEHR5negh
GcGwL8nVz2TsiewDniFM9Eu6zya3J40vOR1a8ZNkXMd4otZnHXZDnLwFL28IRvHINed29ZEL
w3LiSyzx9G11WqjgTcb0sbwcUogsWczVkm4p</vt:lpwstr>
  </property>
  <property fmtid="{D5CDD505-2E9C-101B-9397-08002B2CF9AE}" pid="15" name="_2015_ms_pID_7253432">
    <vt:lpwstr>DA==</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Sensitivity">
    <vt:lpwstr>C2 General</vt:lpwstr>
  </property>
</Properties>
</file>