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BBED" w14:textId="77777777"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0" w:name="OLE_LINK1"/>
      <w:bookmarkStart w:id="1"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w:t>
      </w:r>
      <w:proofErr w:type="gramStart"/>
      <w:r w:rsidR="00DD3EC6" w:rsidRPr="00DD3EC6">
        <w:rPr>
          <w:rFonts w:ascii="Arial" w:eastAsiaTheme="minorEastAsia" w:hAnsi="Arial" w:cs="Arial" w:hint="eastAsia"/>
          <w:color w:val="000000"/>
          <w:sz w:val="22"/>
          <w:lang w:eastAsia="zh-CN"/>
        </w:rPr>
        <w:t>][</w:t>
      </w:r>
      <w:proofErr w:type="gramEnd"/>
      <w:r w:rsidR="00DD3EC6" w:rsidRPr="00DD3EC6">
        <w:rPr>
          <w:rFonts w:ascii="Arial" w:eastAsiaTheme="minorEastAsia" w:hAnsi="Arial" w:cs="Arial" w:hint="eastAsia"/>
          <w:color w:val="000000"/>
          <w:sz w:val="22"/>
          <w:lang w:eastAsia="zh-CN"/>
        </w:rPr>
        <w:t>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0"/>
      <w:bookmarkEnd w:id="1"/>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w:t>
      </w:r>
      <w:proofErr w:type="gramStart"/>
      <w:r w:rsidR="00ED7F07">
        <w:rPr>
          <w:rFonts w:hint="eastAsia"/>
          <w:bCs/>
          <w:lang w:eastAsia="zh-CN"/>
        </w:rPr>
        <w:t xml:space="preserve">of </w:t>
      </w:r>
      <w:r w:rsidR="00540AF2">
        <w:rPr>
          <w:rFonts w:hint="eastAsia"/>
          <w:bCs/>
          <w:lang w:eastAsia="zh-CN"/>
        </w:rPr>
        <w:t xml:space="preserve"> remaining</w:t>
      </w:r>
      <w:proofErr w:type="gramEnd"/>
      <w:r w:rsidR="00540AF2">
        <w:rPr>
          <w:rFonts w:hint="eastAsia"/>
          <w:bCs/>
          <w:lang w:eastAsia="zh-CN"/>
        </w:rPr>
        <w:t xml:space="preserve">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 xml:space="preserve">L and NR </w:t>
      </w:r>
      <w:proofErr w:type="spellStart"/>
      <w:r w:rsidRPr="00DA135C">
        <w:rPr>
          <w:bCs/>
          <w:i/>
          <w:lang w:eastAsia="zh-CN"/>
        </w:rPr>
        <w:t>Uu</w:t>
      </w:r>
      <w:proofErr w:type="spellEnd"/>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 xml:space="preserve">Synchronous operation between SL and </w:t>
      </w:r>
      <w:proofErr w:type="spellStart"/>
      <w:r w:rsidRPr="00DA135C">
        <w:rPr>
          <w:bCs/>
          <w:i/>
          <w:lang w:eastAsia="zh-CN"/>
        </w:rPr>
        <w:t>Uu</w:t>
      </w:r>
      <w:proofErr w:type="spellEnd"/>
      <w:r w:rsidRPr="00DA135C">
        <w:rPr>
          <w:bCs/>
          <w:i/>
          <w:lang w:eastAsia="zh-CN"/>
        </w:rPr>
        <w:t xml:space="preserve">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e"/>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e"/>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e"/>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e"/>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afe"/>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e"/>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afe"/>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BA3FA9" w:rsidP="0089636D">
            <w:pPr>
              <w:spacing w:before="120" w:after="120"/>
            </w:pPr>
            <w:hyperlink r:id="rId13"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BA3FA9" w:rsidP="0089636D">
            <w:pPr>
              <w:spacing w:before="120" w:after="120"/>
            </w:pPr>
            <w:hyperlink r:id="rId14" w:history="1">
              <w:r w:rsidR="004250D6" w:rsidRPr="004250D6">
                <w:t>R4-2205133</w:t>
              </w:r>
            </w:hyperlink>
          </w:p>
        </w:tc>
        <w:tc>
          <w:tcPr>
            <w:tcW w:w="1276" w:type="dxa"/>
          </w:tcPr>
          <w:p w14:paraId="22956EA7" w14:textId="40CAE03C" w:rsidR="004250D6" w:rsidRPr="00921C41" w:rsidRDefault="004250D6" w:rsidP="00E03C5C">
            <w:pPr>
              <w:spacing w:before="120" w:after="120"/>
            </w:pPr>
            <w:proofErr w:type="spellStart"/>
            <w:r w:rsidRPr="00EF5C70">
              <w:t>Xiaomi</w:t>
            </w:r>
            <w:proofErr w:type="spellEnd"/>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t>Proposal 1: To consider the TA in the switching time mask.</w:t>
            </w:r>
          </w:p>
          <w:p w14:paraId="0DAE47BE" w14:textId="77777777" w:rsidR="00BA34C1" w:rsidRPr="00BA34C1" w:rsidRDefault="00BA34C1" w:rsidP="00BA34C1">
            <w:pPr>
              <w:rPr>
                <w:b/>
                <w:lang w:eastAsia="zh-CN"/>
              </w:rPr>
            </w:pPr>
            <w:r w:rsidRPr="00BA34C1">
              <w:rPr>
                <w:b/>
                <w:lang w:eastAsia="zh-CN"/>
              </w:rPr>
              <w:lastRenderedPageBreak/>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BA3FA9" w:rsidP="0089636D">
            <w:pPr>
              <w:spacing w:before="120" w:after="120"/>
            </w:pPr>
            <w:hyperlink r:id="rId15"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BA3FA9" w:rsidP="0089636D">
            <w:pPr>
              <w:spacing w:before="120" w:after="120"/>
            </w:pPr>
            <w:hyperlink r:id="rId16"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w:t>
            </w:r>
            <w:proofErr w:type="spellStart"/>
            <w:r w:rsidRPr="000D3B72">
              <w:t>Uu</w:t>
            </w:r>
            <w:proofErr w:type="spellEnd"/>
            <w:r w:rsidRPr="000D3B72">
              <w:t xml:space="preserve">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w:t>
            </w:r>
            <w:proofErr w:type="gramStart"/>
            <w:r w:rsidRPr="00F064C2">
              <w:rPr>
                <w:rFonts w:eastAsiaTheme="minorEastAsia"/>
                <w:b/>
                <w:lang w:eastAsia="zh-CN"/>
              </w:rPr>
              <w:t>MO(</w:t>
            </w:r>
            <w:proofErr w:type="gramEnd"/>
            <w:r w:rsidRPr="00F064C2">
              <w:rPr>
                <w:rFonts w:eastAsiaTheme="minorEastAsia"/>
                <w:b/>
                <w:lang w:eastAsia="zh-CN"/>
              </w:rPr>
              <w:t xml:space="preserve">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BA3FA9" w:rsidP="0089636D">
            <w:pPr>
              <w:spacing w:before="120" w:after="120"/>
            </w:pPr>
            <w:hyperlink r:id="rId17"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BA3FA9" w:rsidP="0089636D">
            <w:pPr>
              <w:spacing w:before="120" w:after="120"/>
            </w:pPr>
            <w:hyperlink r:id="rId18"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 xml:space="preserve">Proposal 1: No RF test is needed for the switching time mask in intra-band </w:t>
            </w:r>
            <w:proofErr w:type="spellStart"/>
            <w:r w:rsidRPr="00C119B6">
              <w:rPr>
                <w:rFonts w:eastAsiaTheme="minorEastAsia"/>
                <w:b/>
                <w:lang w:eastAsia="zh-CN"/>
              </w:rPr>
              <w:t>TDMed</w:t>
            </w:r>
            <w:proofErr w:type="spellEnd"/>
            <w:r w:rsidRPr="00C119B6">
              <w:rPr>
                <w:rFonts w:eastAsiaTheme="minorEastAsia"/>
                <w:b/>
                <w:lang w:eastAsia="zh-CN"/>
              </w:rPr>
              <w:t xml:space="preserve"> con-current operation.</w:t>
            </w:r>
          </w:p>
        </w:tc>
      </w:tr>
      <w:tr w:rsidR="004250D6" w14:paraId="0DC8924F" w14:textId="77777777" w:rsidTr="00F45F52">
        <w:trPr>
          <w:trHeight w:val="468"/>
        </w:trPr>
        <w:tc>
          <w:tcPr>
            <w:tcW w:w="1242" w:type="dxa"/>
          </w:tcPr>
          <w:p w14:paraId="483247B5" w14:textId="30BB08F4" w:rsidR="004250D6" w:rsidRPr="00E96B6B" w:rsidRDefault="00BA3FA9" w:rsidP="0089636D">
            <w:pPr>
              <w:spacing w:before="120" w:after="120"/>
            </w:pPr>
            <w:hyperlink r:id="rId19" w:history="1">
              <w:r w:rsidR="004250D6" w:rsidRPr="004250D6">
                <w:t>R4-2205137</w:t>
              </w:r>
            </w:hyperlink>
          </w:p>
        </w:tc>
        <w:tc>
          <w:tcPr>
            <w:tcW w:w="1276" w:type="dxa"/>
          </w:tcPr>
          <w:p w14:paraId="4BF5B575" w14:textId="2B63DC9C" w:rsidR="004250D6" w:rsidRPr="004628CA" w:rsidRDefault="004250D6" w:rsidP="00626D99">
            <w:pPr>
              <w:spacing w:before="120" w:after="120"/>
            </w:pPr>
            <w:proofErr w:type="spellStart"/>
            <w:r w:rsidRPr="00EF5C70">
              <w:t>Xiaomi</w:t>
            </w:r>
            <w:proofErr w:type="spellEnd"/>
          </w:p>
        </w:tc>
        <w:tc>
          <w:tcPr>
            <w:tcW w:w="7339" w:type="dxa"/>
          </w:tcPr>
          <w:p w14:paraId="2C3F2704" w14:textId="2C7BE0B7" w:rsidR="004250D6" w:rsidRPr="004250D6" w:rsidRDefault="004250D6" w:rsidP="00175CED">
            <w:pPr>
              <w:spacing w:before="120" w:after="120"/>
            </w:pPr>
            <w:r w:rsidRPr="000D3B72">
              <w:t xml:space="preserve">draft CR for TS 38.101-1 on switching time mask between SL and </w:t>
            </w:r>
            <w:proofErr w:type="spellStart"/>
            <w:r w:rsidRPr="000D3B72">
              <w:t>Uu</w:t>
            </w:r>
            <w:proofErr w:type="spellEnd"/>
          </w:p>
        </w:tc>
      </w:tr>
      <w:tr w:rsidR="004250D6" w14:paraId="2C9EAE7A" w14:textId="77777777" w:rsidTr="00F45F52">
        <w:trPr>
          <w:trHeight w:val="468"/>
        </w:trPr>
        <w:tc>
          <w:tcPr>
            <w:tcW w:w="1242" w:type="dxa"/>
          </w:tcPr>
          <w:p w14:paraId="256C3B36" w14:textId="2192EA3A" w:rsidR="004250D6" w:rsidRPr="00E92D27" w:rsidRDefault="00BA3FA9" w:rsidP="0089636D">
            <w:pPr>
              <w:spacing w:before="120" w:after="120"/>
            </w:pPr>
            <w:hyperlink r:id="rId20"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 xml:space="preserve">Huawei, </w:t>
            </w:r>
            <w:proofErr w:type="spellStart"/>
            <w:r w:rsidRPr="00EF5C70">
              <w:t>HiSilicon</w:t>
            </w:r>
            <w:proofErr w:type="spellEnd"/>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w:t>
            </w:r>
            <w:proofErr w:type="spellStart"/>
            <w:r w:rsidRPr="00C119B6">
              <w:rPr>
                <w:rFonts w:eastAsiaTheme="minorEastAsia"/>
                <w:b/>
                <w:lang w:eastAsia="zh-CN"/>
              </w:rPr>
              <w:t>Tx</w:t>
            </w:r>
            <w:proofErr w:type="spellEnd"/>
            <w:r w:rsidRPr="00C119B6">
              <w:rPr>
                <w:rFonts w:eastAsiaTheme="minorEastAsia"/>
                <w:b/>
                <w:lang w:eastAsia="zh-CN"/>
              </w:rPr>
              <w:t xml:space="preserve"> and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for CA bandwidth class B and DFT-s-OFDM, the MPR for CA continuous inner RB allocation is relaxed for 0.5-2 dB for different modulation schemes, while for outer RB allocation, the relaxation is </w:t>
            </w:r>
            <w:r w:rsidRPr="00C119B6">
              <w:rPr>
                <w:rFonts w:eastAsiaTheme="minorEastAsia"/>
                <w:b/>
                <w:lang w:eastAsia="zh-CN"/>
              </w:rPr>
              <w:lastRenderedPageBreak/>
              <w:t xml:space="preserve">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BA3FA9" w:rsidP="0089636D">
            <w:pPr>
              <w:spacing w:before="120" w:after="120"/>
            </w:pPr>
            <w:hyperlink r:id="rId21"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 xml:space="preserve">Time mask for </w:t>
            </w:r>
            <w:proofErr w:type="spellStart"/>
            <w:r w:rsidRPr="000D3B72">
              <w:t>Uu</w:t>
            </w:r>
            <w:proofErr w:type="spellEnd"/>
            <w:r w:rsidRPr="000D3B72">
              <w:t xml:space="preserve">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 xml:space="preserve">Proposal 2: To consider the </w:t>
            </w:r>
            <w:proofErr w:type="spellStart"/>
            <w:r w:rsidRPr="00820D6D">
              <w:rPr>
                <w:rFonts w:eastAsiaTheme="minorEastAsia"/>
                <w:b/>
                <w:lang w:eastAsia="zh-CN"/>
              </w:rPr>
              <w:t>Uu</w:t>
            </w:r>
            <w:proofErr w:type="spellEnd"/>
            <w:r w:rsidRPr="00820D6D">
              <w:rPr>
                <w:rFonts w:eastAsiaTheme="minorEastAsia"/>
                <w:b/>
                <w:lang w:eastAsia="zh-CN"/>
              </w:rPr>
              <w:t xml:space="preserve"> to SL and SL to </w:t>
            </w:r>
            <w:proofErr w:type="spellStart"/>
            <w:r w:rsidRPr="00820D6D">
              <w:rPr>
                <w:rFonts w:eastAsiaTheme="minorEastAsia"/>
                <w:b/>
                <w:lang w:eastAsia="zh-CN"/>
              </w:rPr>
              <w:t>Uu</w:t>
            </w:r>
            <w:proofErr w:type="spellEnd"/>
            <w:r w:rsidRPr="00820D6D">
              <w:rPr>
                <w:rFonts w:eastAsiaTheme="minorEastAsia"/>
                <w:b/>
                <w:lang w:eastAsia="zh-CN"/>
              </w:rPr>
              <w:t xml:space="preserve">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 xml:space="preserve">Proposal 3: To consider the </w:t>
            </w:r>
            <w:proofErr w:type="spellStart"/>
            <w:r w:rsidRPr="00820D6D">
              <w:rPr>
                <w:rFonts w:eastAsiaTheme="minorEastAsia"/>
                <w:b/>
                <w:lang w:eastAsia="zh-CN"/>
              </w:rPr>
              <w:t>Uu</w:t>
            </w:r>
            <w:proofErr w:type="spellEnd"/>
            <w:r w:rsidRPr="00820D6D">
              <w:rPr>
                <w:rFonts w:eastAsiaTheme="minorEastAsia"/>
                <w:b/>
                <w:lang w:eastAsia="zh-CN"/>
              </w:rPr>
              <w:t xml:space="preserve"> to SL and SL to </w:t>
            </w:r>
            <w:proofErr w:type="spellStart"/>
            <w:r w:rsidRPr="00820D6D">
              <w:rPr>
                <w:rFonts w:eastAsiaTheme="minorEastAsia"/>
                <w:b/>
                <w:lang w:eastAsia="zh-CN"/>
              </w:rPr>
              <w:t>Uu</w:t>
            </w:r>
            <w:proofErr w:type="spellEnd"/>
            <w:r w:rsidRPr="00820D6D">
              <w:rPr>
                <w:rFonts w:eastAsiaTheme="minorEastAsia"/>
                <w:b/>
                <w:lang w:eastAsia="zh-CN"/>
              </w:rPr>
              <w:t xml:space="preserve">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BA3FA9" w:rsidP="0089636D">
            <w:pPr>
              <w:spacing w:before="120" w:after="120"/>
            </w:pPr>
            <w:hyperlink r:id="rId22"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 xml:space="preserve">Proposal 1: No RF test is required for testing </w:t>
            </w:r>
            <w:proofErr w:type="spellStart"/>
            <w:r w:rsidRPr="00F45F52">
              <w:rPr>
                <w:rFonts w:eastAsiaTheme="minorEastAsia"/>
                <w:b/>
                <w:lang w:eastAsia="zh-CN"/>
              </w:rPr>
              <w:t>Uu</w:t>
            </w:r>
            <w:proofErr w:type="spellEnd"/>
            <w:r w:rsidRPr="00F45F52">
              <w:rPr>
                <w:rFonts w:eastAsiaTheme="minorEastAsia"/>
                <w:b/>
                <w:lang w:eastAsia="zh-CN"/>
              </w:rPr>
              <w:t xml:space="preserve"> to SL or SL to </w:t>
            </w:r>
            <w:proofErr w:type="spellStart"/>
            <w:r w:rsidRPr="00F45F52">
              <w:rPr>
                <w:rFonts w:eastAsiaTheme="minorEastAsia"/>
                <w:b/>
                <w:lang w:eastAsia="zh-CN"/>
              </w:rPr>
              <w:t>Uu</w:t>
            </w:r>
            <w:proofErr w:type="spellEnd"/>
            <w:r w:rsidRPr="00F45F52">
              <w:rPr>
                <w:rFonts w:eastAsiaTheme="minorEastAsia"/>
                <w:b/>
                <w:lang w:eastAsia="zh-CN"/>
              </w:rPr>
              <w:t xml:space="preserve">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w:t>
            </w:r>
            <w:proofErr w:type="spellStart"/>
            <w:r w:rsidRPr="00F45F52">
              <w:rPr>
                <w:rFonts w:eastAsiaTheme="minorEastAsia"/>
                <w:b/>
                <w:lang w:eastAsia="zh-CN"/>
              </w:rPr>
              <w:t>Uu</w:t>
            </w:r>
            <w:proofErr w:type="spellEnd"/>
            <w:r w:rsidRPr="00F45F52">
              <w:rPr>
                <w:rFonts w:eastAsiaTheme="minorEastAsia"/>
                <w:b/>
                <w:lang w:eastAsia="zh-CN"/>
              </w:rPr>
              <w:t xml:space="preserve"> to SL or SL to </w:t>
            </w:r>
            <w:proofErr w:type="spellStart"/>
            <w:r w:rsidRPr="00F45F52">
              <w:rPr>
                <w:rFonts w:eastAsiaTheme="minorEastAsia"/>
                <w:b/>
                <w:lang w:eastAsia="zh-CN"/>
              </w:rPr>
              <w:t>Uu</w:t>
            </w:r>
            <w:proofErr w:type="spellEnd"/>
            <w:r w:rsidRPr="00F45F52">
              <w:rPr>
                <w:rFonts w:eastAsiaTheme="minorEastAsia"/>
                <w:b/>
                <w:lang w:eastAsia="zh-CN"/>
              </w:rPr>
              <w:t xml:space="preserve">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BA3FA9" w:rsidP="0089636D">
            <w:pPr>
              <w:spacing w:before="120" w:after="120"/>
            </w:pPr>
            <w:hyperlink r:id="rId23"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 xml:space="preserve">Synchronous operation between SL and </w:t>
            </w:r>
            <w:proofErr w:type="spellStart"/>
            <w:r w:rsidRPr="000D3B72">
              <w:t>Uu</w:t>
            </w:r>
            <w:proofErr w:type="spellEnd"/>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BA3FA9" w:rsidP="0089636D">
            <w:pPr>
              <w:spacing w:before="120" w:after="120"/>
            </w:pPr>
            <w:hyperlink r:id="rId24" w:history="1">
              <w:r w:rsidR="004250D6" w:rsidRPr="004250D6">
                <w:t>R4-2205135</w:t>
              </w:r>
            </w:hyperlink>
          </w:p>
        </w:tc>
        <w:tc>
          <w:tcPr>
            <w:tcW w:w="1276" w:type="dxa"/>
          </w:tcPr>
          <w:p w14:paraId="4F4C83E1" w14:textId="025B8033" w:rsidR="004250D6" w:rsidRPr="00203C78" w:rsidRDefault="004250D6" w:rsidP="00626D99">
            <w:pPr>
              <w:spacing w:before="120" w:after="120"/>
            </w:pPr>
            <w:proofErr w:type="spellStart"/>
            <w:r w:rsidRPr="00EF5C70">
              <w:t>Xiaomi</w:t>
            </w:r>
            <w:proofErr w:type="spellEnd"/>
          </w:p>
        </w:tc>
        <w:tc>
          <w:tcPr>
            <w:tcW w:w="7339" w:type="dxa"/>
          </w:tcPr>
          <w:p w14:paraId="456C3F0E" w14:textId="5D49B3B7" w:rsidR="004250D6" w:rsidRPr="004250D6" w:rsidRDefault="004250D6" w:rsidP="00E06077">
            <w:pPr>
              <w:spacing w:before="120" w:after="120"/>
            </w:pPr>
            <w:r w:rsidRPr="000D3B72">
              <w:t xml:space="preserve">TP to TR 38.785 switching time mask between SL and </w:t>
            </w:r>
            <w:proofErr w:type="spellStart"/>
            <w:r w:rsidRPr="000D3B72">
              <w:t>Uu</w:t>
            </w:r>
            <w:proofErr w:type="spellEnd"/>
            <w:r w:rsidRPr="000D3B72">
              <w:t xml:space="preserve"> for different carriers</w:t>
            </w:r>
          </w:p>
        </w:tc>
      </w:tr>
      <w:tr w:rsidR="004250D6" w14:paraId="1BBE01BD" w14:textId="77777777" w:rsidTr="00F45F52">
        <w:trPr>
          <w:trHeight w:val="468"/>
        </w:trPr>
        <w:tc>
          <w:tcPr>
            <w:tcW w:w="1242" w:type="dxa"/>
          </w:tcPr>
          <w:p w14:paraId="5ACAD62B" w14:textId="1651BDE2" w:rsidR="004250D6" w:rsidRPr="00E92D27" w:rsidRDefault="00BA3FA9" w:rsidP="0089636D">
            <w:pPr>
              <w:spacing w:before="120" w:after="120"/>
            </w:pPr>
            <w:hyperlink r:id="rId25" w:history="1">
              <w:r w:rsidR="004250D6" w:rsidRPr="004250D6">
                <w:t>R4-2205136</w:t>
              </w:r>
            </w:hyperlink>
          </w:p>
        </w:tc>
        <w:tc>
          <w:tcPr>
            <w:tcW w:w="1276" w:type="dxa"/>
          </w:tcPr>
          <w:p w14:paraId="3287258F" w14:textId="0B51DC47" w:rsidR="004250D6" w:rsidRPr="00203C78" w:rsidRDefault="004250D6" w:rsidP="00626D99">
            <w:pPr>
              <w:spacing w:before="120" w:after="120"/>
            </w:pPr>
            <w:proofErr w:type="spellStart"/>
            <w:r w:rsidRPr="00EF5C70">
              <w:t>Xiaomi</w:t>
            </w:r>
            <w:proofErr w:type="spellEnd"/>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BA3FA9" w:rsidP="0089636D">
            <w:pPr>
              <w:spacing w:before="120" w:after="120"/>
            </w:pPr>
            <w:hyperlink r:id="rId26"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 xml:space="preserve">Huawei, </w:t>
            </w:r>
            <w:proofErr w:type="spellStart"/>
            <w:r w:rsidRPr="00EF5C70">
              <w:t>HiSilicon</w:t>
            </w:r>
            <w:proofErr w:type="spellEnd"/>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BA3FA9" w:rsidP="0089636D">
            <w:pPr>
              <w:spacing w:before="120" w:after="120"/>
            </w:pPr>
            <w:hyperlink r:id="rId27"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 xml:space="preserve">Huawei, </w:t>
            </w:r>
            <w:proofErr w:type="spellStart"/>
            <w:r w:rsidRPr="00EF5C70">
              <w:t>HiSilicon</w:t>
            </w:r>
            <w:proofErr w:type="spellEnd"/>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014CD1">
        <w:rPr>
          <w:b/>
          <w:highlight w:val="yellow"/>
          <w:u w:val="single"/>
          <w:lang w:eastAsia="ko-KR"/>
          <w:rPrChange w:id="2" w:author="CATT" w:date="2022-02-22T11:58:00Z">
            <w:rPr>
              <w:b/>
              <w:u w:val="single"/>
              <w:lang w:eastAsia="ko-KR"/>
            </w:rPr>
          </w:rPrChange>
        </w:rPr>
        <w:t>Issue 1-</w:t>
      </w:r>
      <w:r w:rsidRPr="00014CD1">
        <w:rPr>
          <w:rFonts w:hint="eastAsia"/>
          <w:b/>
          <w:highlight w:val="yellow"/>
          <w:u w:val="single"/>
          <w:lang w:eastAsia="zh-CN"/>
          <w:rPrChange w:id="3" w:author="CATT" w:date="2022-02-22T11:58:00Z">
            <w:rPr>
              <w:rFonts w:hint="eastAsia"/>
              <w:b/>
              <w:u w:val="single"/>
              <w:lang w:eastAsia="zh-CN"/>
            </w:rPr>
          </w:rPrChange>
        </w:rPr>
        <w:t>1-</w:t>
      </w:r>
      <w:r w:rsidR="00303339" w:rsidRPr="00014CD1">
        <w:rPr>
          <w:rFonts w:hint="eastAsia"/>
          <w:b/>
          <w:highlight w:val="yellow"/>
          <w:u w:val="single"/>
          <w:lang w:eastAsia="zh-CN"/>
          <w:rPrChange w:id="4" w:author="CATT" w:date="2022-02-22T11:58:00Z">
            <w:rPr>
              <w:rFonts w:hint="eastAsia"/>
              <w:b/>
              <w:u w:val="single"/>
              <w:lang w:eastAsia="zh-CN"/>
            </w:rPr>
          </w:rPrChange>
        </w:rPr>
        <w:t>1</w:t>
      </w:r>
      <w:r w:rsidRPr="00014CD1">
        <w:rPr>
          <w:rFonts w:hint="eastAsia"/>
          <w:b/>
          <w:highlight w:val="yellow"/>
          <w:u w:val="single"/>
          <w:lang w:eastAsia="zh-CN"/>
          <w:rPrChange w:id="5" w:author="CATT" w:date="2022-02-22T11:58:00Z">
            <w:rPr>
              <w:rFonts w:hint="eastAsia"/>
              <w:b/>
              <w:u w:val="single"/>
              <w:lang w:eastAsia="zh-CN"/>
            </w:rPr>
          </w:rPrChange>
        </w:rPr>
        <w:t>: Whether to include TA difference into switching time mask</w:t>
      </w:r>
    </w:p>
    <w:p w14:paraId="0AF9875E" w14:textId="77777777" w:rsidR="008E4E11" w:rsidRPr="00D6059A"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bookmarkStart w:id="6" w:name="_GoBack"/>
      <w:bookmarkEnd w:id="6"/>
    </w:p>
    <w:p w14:paraId="4E868736" w14:textId="4B49E073" w:rsidR="00B4381E" w:rsidRPr="00ED3B1A" w:rsidRDefault="008E4E11" w:rsidP="00876D3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E0DDA9B" w14:textId="77777777" w:rsidR="00303339" w:rsidRDefault="00303339"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014CD1">
        <w:rPr>
          <w:b/>
          <w:highlight w:val="yellow"/>
          <w:u w:val="single"/>
          <w:lang w:eastAsia="ko-KR"/>
          <w:rPrChange w:id="7" w:author="CATT" w:date="2022-02-22T11:59:00Z">
            <w:rPr>
              <w:b/>
              <w:u w:val="single"/>
              <w:lang w:eastAsia="ko-KR"/>
            </w:rPr>
          </w:rPrChange>
        </w:rPr>
        <w:t>Issue 1-</w:t>
      </w:r>
      <w:r w:rsidRPr="00014CD1">
        <w:rPr>
          <w:rFonts w:hint="eastAsia"/>
          <w:b/>
          <w:highlight w:val="yellow"/>
          <w:u w:val="single"/>
          <w:lang w:eastAsia="zh-CN"/>
          <w:rPrChange w:id="8" w:author="CATT" w:date="2022-02-22T11:59:00Z">
            <w:rPr>
              <w:rFonts w:hint="eastAsia"/>
              <w:b/>
              <w:u w:val="single"/>
              <w:lang w:eastAsia="zh-CN"/>
            </w:rPr>
          </w:rPrChange>
        </w:rPr>
        <w:t>1-2: Whether to consider the worst case with maximum or minimum TA for switching time mask</w:t>
      </w:r>
    </w:p>
    <w:p w14:paraId="5789672D" w14:textId="77777777" w:rsidR="00303339" w:rsidRPr="00D6059A"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9" w:name="OLE_LINK5"/>
      <w:bookmarkStart w:id="10"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77777777" w:rsidR="00E95BEA" w:rsidRPr="00E95BEA" w:rsidRDefault="00E95BEA" w:rsidP="00F95BA2">
      <w:pPr>
        <w:rPr>
          <w:b/>
          <w:u w:val="single"/>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lastRenderedPageBreak/>
        <w:t>Proposals</w:t>
      </w:r>
    </w:p>
    <w:p w14:paraId="1B712C64" w14:textId="4F3412FF"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Pr="006D0827" w:rsidRDefault="00CF0023" w:rsidP="006D0827">
      <w:pPr>
        <w:spacing w:after="120"/>
        <w:rPr>
          <w:szCs w:val="24"/>
          <w:lang w:eastAsia="zh-CN"/>
        </w:rPr>
      </w:pPr>
    </w:p>
    <w:bookmarkEnd w:id="9"/>
    <w:bookmarkEnd w:id="10"/>
    <w:p w14:paraId="13A8371C" w14:textId="4EC4A462" w:rsidR="00CF0023" w:rsidRPr="00750A9A" w:rsidRDefault="00CF0023" w:rsidP="00CF0023">
      <w:pPr>
        <w:rPr>
          <w:b/>
          <w:u w:val="single"/>
          <w:lang w:eastAsia="zh-CN"/>
        </w:rPr>
      </w:pPr>
      <w:r w:rsidRPr="00014CD1">
        <w:rPr>
          <w:b/>
          <w:highlight w:val="yellow"/>
          <w:u w:val="single"/>
          <w:lang w:eastAsia="ko-KR"/>
          <w:rPrChange w:id="11" w:author="CATT" w:date="2022-02-22T11:58:00Z">
            <w:rPr>
              <w:b/>
              <w:u w:val="single"/>
              <w:lang w:eastAsia="ko-KR"/>
            </w:rPr>
          </w:rPrChange>
        </w:rPr>
        <w:t>Issue 1-</w:t>
      </w:r>
      <w:r w:rsidRPr="00014CD1">
        <w:rPr>
          <w:rFonts w:hint="eastAsia"/>
          <w:b/>
          <w:highlight w:val="yellow"/>
          <w:u w:val="single"/>
          <w:lang w:eastAsia="zh-CN"/>
          <w:rPrChange w:id="12" w:author="CATT" w:date="2022-02-22T11:58:00Z">
            <w:rPr>
              <w:rFonts w:hint="eastAsia"/>
              <w:b/>
              <w:u w:val="single"/>
              <w:lang w:eastAsia="zh-CN"/>
            </w:rPr>
          </w:rPrChange>
        </w:rPr>
        <w:t>1-</w:t>
      </w:r>
      <w:r w:rsidR="006D0827" w:rsidRPr="00014CD1">
        <w:rPr>
          <w:rFonts w:hint="eastAsia"/>
          <w:b/>
          <w:highlight w:val="yellow"/>
          <w:u w:val="single"/>
          <w:lang w:eastAsia="zh-CN"/>
          <w:rPrChange w:id="13" w:author="CATT" w:date="2022-02-22T11:58:00Z">
            <w:rPr>
              <w:rFonts w:hint="eastAsia"/>
              <w:b/>
              <w:u w:val="single"/>
              <w:lang w:eastAsia="zh-CN"/>
            </w:rPr>
          </w:rPrChange>
        </w:rPr>
        <w:t>7</w:t>
      </w:r>
      <w:r w:rsidRPr="00014CD1">
        <w:rPr>
          <w:rFonts w:hint="eastAsia"/>
          <w:b/>
          <w:highlight w:val="yellow"/>
          <w:u w:val="single"/>
          <w:lang w:eastAsia="zh-CN"/>
          <w:rPrChange w:id="14" w:author="CATT" w:date="2022-02-22T11:58:00Z">
            <w:rPr>
              <w:rFonts w:hint="eastAsia"/>
              <w:b/>
              <w:u w:val="single"/>
              <w:lang w:eastAsia="zh-CN"/>
            </w:rPr>
          </w:rPrChange>
        </w:rPr>
        <w:t xml:space="preserve">: </w:t>
      </w:r>
      <w:r w:rsidRPr="00014CD1">
        <w:rPr>
          <w:rFonts w:eastAsiaTheme="minorEastAsia" w:hint="eastAsia"/>
          <w:b/>
          <w:highlight w:val="yellow"/>
          <w:u w:val="single"/>
          <w:lang w:eastAsia="zh-CN"/>
          <w:rPrChange w:id="15" w:author="CATT" w:date="2022-02-22T11:58:00Z">
            <w:rPr>
              <w:rFonts w:eastAsiaTheme="minorEastAsia" w:hint="eastAsia"/>
              <w:b/>
              <w:u w:val="single"/>
              <w:lang w:eastAsia="zh-CN"/>
            </w:rPr>
          </w:rPrChange>
        </w:rPr>
        <w:t>Switching time mask for same carrier case</w:t>
      </w:r>
    </w:p>
    <w:p w14:paraId="3756F0AF" w14:textId="77777777" w:rsidR="00CF0023" w:rsidRPr="00D6059A"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8CFE529" w14:textId="2A56E76C" w:rsidR="00E45B22" w:rsidRPr="002426DE"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25C2DC5D" w14:textId="27B703AD" w:rsidR="002426DE" w:rsidRPr="002426DE"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8" w:history="1">
        <w:r w:rsidRPr="004628CA">
          <w:t>R4-2</w:t>
        </w:r>
        <w:r>
          <w:rPr>
            <w:rFonts w:eastAsiaTheme="minorEastAsia" w:hint="eastAsia"/>
            <w:lang w:eastAsia="zh-CN"/>
          </w:rPr>
          <w:t>203911</w:t>
        </w:r>
      </w:hyperlink>
      <w:r>
        <w:rPr>
          <w:rFonts w:eastAsiaTheme="minorEastAsia" w:hint="eastAsia"/>
          <w:lang w:eastAsia="zh-CN"/>
        </w:rPr>
        <w:t>.</w:t>
      </w:r>
    </w:p>
    <w:p w14:paraId="7CFE5A3B" w14:textId="77777777" w:rsidR="00CF0023" w:rsidRPr="002426DE"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w:t>
      </w:r>
      <w:proofErr w:type="spellStart"/>
      <w:r>
        <w:rPr>
          <w:rFonts w:eastAsia="宋体" w:hint="eastAsia"/>
          <w:szCs w:val="24"/>
          <w:lang w:eastAsia="zh-CN"/>
        </w:rPr>
        <w:t>Xiaomi</w:t>
      </w:r>
      <w:proofErr w:type="spellEnd"/>
      <w:r>
        <w:rPr>
          <w:rFonts w:eastAsia="宋体" w:hint="eastAsia"/>
          <w:szCs w:val="24"/>
          <w:lang w:eastAsia="zh-CN"/>
        </w:rPr>
        <w:t xml:space="preserve"> paper </w:t>
      </w:r>
      <w:hyperlink r:id="rId29" w:history="1">
        <w:r w:rsidRPr="004628CA">
          <w:t>R4-2</w:t>
        </w:r>
        <w:r>
          <w:rPr>
            <w:rFonts w:eastAsiaTheme="minorEastAsia" w:hint="eastAsia"/>
            <w:lang w:eastAsia="zh-CN"/>
          </w:rPr>
          <w:t>205133.</w:t>
        </w:r>
      </w:hyperlink>
    </w:p>
    <w:p w14:paraId="3314C975" w14:textId="36EB063D" w:rsidR="002426DE" w:rsidRPr="005034B8" w:rsidRDefault="002426DE"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4: Consider the time mask for same carrier case in Huawei paper R4-2205586.</w:t>
      </w:r>
    </w:p>
    <w:p w14:paraId="44D88930" w14:textId="77777777" w:rsidR="00CF0023" w:rsidRPr="00BE3246"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213C4BD" w14:textId="77777777" w:rsidR="00CF0023"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E9A5766" w14:textId="77777777" w:rsidR="00C01EB1" w:rsidRPr="00C01EB1" w:rsidRDefault="00C01EB1" w:rsidP="006C6F4F">
      <w:pPr>
        <w:rPr>
          <w:b/>
          <w:u w:val="single"/>
          <w:lang w:eastAsia="zh-CN"/>
        </w:rPr>
      </w:pPr>
    </w:p>
    <w:p w14:paraId="103AE07E" w14:textId="6A831A04" w:rsidR="006C6F4F" w:rsidRPr="00750A9A" w:rsidRDefault="006C6F4F" w:rsidP="006C6F4F">
      <w:pPr>
        <w:rPr>
          <w:b/>
          <w:u w:val="single"/>
          <w:lang w:eastAsia="zh-CN"/>
        </w:rPr>
      </w:pPr>
      <w:r w:rsidRPr="00014CD1">
        <w:rPr>
          <w:b/>
          <w:highlight w:val="yellow"/>
          <w:u w:val="single"/>
          <w:lang w:eastAsia="ko-KR"/>
          <w:rPrChange w:id="16" w:author="CATT" w:date="2022-02-22T11:58:00Z">
            <w:rPr>
              <w:b/>
              <w:u w:val="single"/>
              <w:lang w:eastAsia="ko-KR"/>
            </w:rPr>
          </w:rPrChange>
        </w:rPr>
        <w:t>Issue 1-</w:t>
      </w:r>
      <w:r w:rsidRPr="00014CD1">
        <w:rPr>
          <w:rFonts w:hint="eastAsia"/>
          <w:b/>
          <w:highlight w:val="yellow"/>
          <w:u w:val="single"/>
          <w:lang w:eastAsia="zh-CN"/>
          <w:rPrChange w:id="17" w:author="CATT" w:date="2022-02-22T11:58:00Z">
            <w:rPr>
              <w:rFonts w:hint="eastAsia"/>
              <w:b/>
              <w:u w:val="single"/>
              <w:lang w:eastAsia="zh-CN"/>
            </w:rPr>
          </w:rPrChange>
        </w:rPr>
        <w:t>1-</w:t>
      </w:r>
      <w:r w:rsidR="006D0827" w:rsidRPr="00014CD1">
        <w:rPr>
          <w:rFonts w:hint="eastAsia"/>
          <w:b/>
          <w:highlight w:val="yellow"/>
          <w:u w:val="single"/>
          <w:lang w:eastAsia="zh-CN"/>
          <w:rPrChange w:id="18" w:author="CATT" w:date="2022-02-22T11:58:00Z">
            <w:rPr>
              <w:rFonts w:hint="eastAsia"/>
              <w:b/>
              <w:u w:val="single"/>
              <w:lang w:eastAsia="zh-CN"/>
            </w:rPr>
          </w:rPrChange>
        </w:rPr>
        <w:t>8</w:t>
      </w:r>
      <w:r w:rsidRPr="00014CD1">
        <w:rPr>
          <w:rFonts w:hint="eastAsia"/>
          <w:b/>
          <w:highlight w:val="yellow"/>
          <w:u w:val="single"/>
          <w:lang w:eastAsia="zh-CN"/>
          <w:rPrChange w:id="19" w:author="CATT" w:date="2022-02-22T11:58:00Z">
            <w:rPr>
              <w:rFonts w:hint="eastAsia"/>
              <w:b/>
              <w:u w:val="single"/>
              <w:lang w:eastAsia="zh-CN"/>
            </w:rPr>
          </w:rPrChange>
        </w:rPr>
        <w:t xml:space="preserve">: </w:t>
      </w:r>
      <w:r w:rsidRPr="00014CD1">
        <w:rPr>
          <w:rFonts w:eastAsiaTheme="minorEastAsia" w:hint="eastAsia"/>
          <w:b/>
          <w:highlight w:val="yellow"/>
          <w:u w:val="single"/>
          <w:lang w:eastAsia="zh-CN"/>
          <w:rPrChange w:id="20" w:author="CATT" w:date="2022-02-22T11:58:00Z">
            <w:rPr>
              <w:rFonts w:eastAsiaTheme="minorEastAsia" w:hint="eastAsia"/>
              <w:b/>
              <w:u w:val="single"/>
              <w:lang w:eastAsia="zh-CN"/>
            </w:rPr>
          </w:rPrChange>
        </w:rPr>
        <w:t>Switching time mask for different carrier</w:t>
      </w:r>
      <w:r w:rsidR="001D2CD0" w:rsidRPr="00014CD1">
        <w:rPr>
          <w:rFonts w:eastAsiaTheme="minorEastAsia" w:hint="eastAsia"/>
          <w:b/>
          <w:highlight w:val="yellow"/>
          <w:u w:val="single"/>
          <w:lang w:eastAsia="zh-CN"/>
          <w:rPrChange w:id="21" w:author="CATT" w:date="2022-02-22T11:58:00Z">
            <w:rPr>
              <w:rFonts w:eastAsiaTheme="minorEastAsia" w:hint="eastAsia"/>
              <w:b/>
              <w:u w:val="single"/>
              <w:lang w:eastAsia="zh-CN"/>
            </w:rPr>
          </w:rPrChange>
        </w:rPr>
        <w:t xml:space="preserve"> case</w:t>
      </w:r>
    </w:p>
    <w:p w14:paraId="6F6D80A1" w14:textId="77777777" w:rsidR="00E3172C" w:rsidRPr="00D6059A" w:rsidRDefault="00E3172C" w:rsidP="00E3172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30"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w:t>
      </w:r>
      <w:proofErr w:type="spellStart"/>
      <w:r>
        <w:rPr>
          <w:rFonts w:eastAsia="宋体" w:hint="eastAsia"/>
          <w:szCs w:val="24"/>
          <w:lang w:eastAsia="zh-CN"/>
        </w:rPr>
        <w:t>Xiaomi</w:t>
      </w:r>
      <w:proofErr w:type="spellEnd"/>
      <w:r>
        <w:rPr>
          <w:rFonts w:eastAsia="宋体" w:hint="eastAsia"/>
          <w:szCs w:val="24"/>
          <w:lang w:eastAsia="zh-CN"/>
        </w:rPr>
        <w:t xml:space="preserve"> paper </w:t>
      </w:r>
      <w:hyperlink r:id="rId31"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4: Consider the time mask for same carrier case in Huawei paper R4-2205586.</w:t>
      </w:r>
    </w:p>
    <w:p w14:paraId="486B7CB0" w14:textId="77777777" w:rsidR="006C6F4F" w:rsidRPr="00BE3246" w:rsidRDefault="006C6F4F" w:rsidP="006C6F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0742C4" w14:textId="77777777" w:rsidR="00CF4EE8" w:rsidRPr="00F33903" w:rsidRDefault="00CF4EE8" w:rsidP="006C6F4F">
      <w:pPr>
        <w:spacing w:after="120"/>
        <w:rPr>
          <w:lang w:eastAsia="zh-CN"/>
        </w:rPr>
      </w:pPr>
    </w:p>
    <w:p w14:paraId="6228FBC2" w14:textId="42309D42" w:rsidR="00A679E5" w:rsidRPr="00A679E5" w:rsidRDefault="00A679E5">
      <w:pPr>
        <w:pStyle w:val="3"/>
      </w:pPr>
      <w:bookmarkStart w:id="22" w:name="OLE_LINK12"/>
      <w:bookmarkStart w:id="23"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014CD1">
        <w:rPr>
          <w:b/>
          <w:highlight w:val="yellow"/>
          <w:u w:val="single"/>
          <w:lang w:eastAsia="ko-KR"/>
          <w:rPrChange w:id="24" w:author="CATT" w:date="2022-02-22T11:59:00Z">
            <w:rPr>
              <w:b/>
              <w:u w:val="single"/>
              <w:lang w:eastAsia="ko-KR"/>
            </w:rPr>
          </w:rPrChange>
        </w:rPr>
        <w:t>Issue 1-</w:t>
      </w:r>
      <w:r w:rsidR="006D0827" w:rsidRPr="00014CD1">
        <w:rPr>
          <w:rFonts w:hint="eastAsia"/>
          <w:b/>
          <w:highlight w:val="yellow"/>
          <w:u w:val="single"/>
          <w:lang w:eastAsia="zh-CN"/>
          <w:rPrChange w:id="25" w:author="CATT" w:date="2022-02-22T11:59:00Z">
            <w:rPr>
              <w:rFonts w:hint="eastAsia"/>
              <w:b/>
              <w:u w:val="single"/>
              <w:lang w:eastAsia="zh-CN"/>
            </w:rPr>
          </w:rPrChange>
        </w:rPr>
        <w:t>2</w:t>
      </w:r>
      <w:r w:rsidRPr="00014CD1">
        <w:rPr>
          <w:rFonts w:hint="eastAsia"/>
          <w:b/>
          <w:highlight w:val="yellow"/>
          <w:u w:val="single"/>
          <w:lang w:eastAsia="zh-CN"/>
          <w:rPrChange w:id="26" w:author="CATT" w:date="2022-02-22T11:59:00Z">
            <w:rPr>
              <w:rFonts w:hint="eastAsia"/>
              <w:b/>
              <w:u w:val="single"/>
              <w:lang w:eastAsia="zh-CN"/>
            </w:rPr>
          </w:rPrChange>
        </w:rPr>
        <w:t xml:space="preserve">-1: </w:t>
      </w:r>
      <w:r w:rsidR="0030309A" w:rsidRPr="00014CD1">
        <w:rPr>
          <w:rFonts w:eastAsiaTheme="minorEastAsia" w:hint="eastAsia"/>
          <w:b/>
          <w:highlight w:val="yellow"/>
          <w:u w:val="single"/>
          <w:lang w:eastAsia="zh-CN"/>
          <w:rPrChange w:id="27" w:author="CATT" w:date="2022-02-22T11:59:00Z">
            <w:rPr>
              <w:rFonts w:eastAsiaTheme="minorEastAsia" w:hint="eastAsia"/>
              <w:b/>
              <w:u w:val="single"/>
              <w:lang w:eastAsia="zh-CN"/>
            </w:rPr>
          </w:rPrChange>
        </w:rPr>
        <w:t xml:space="preserve">MPR </w:t>
      </w:r>
      <w:r w:rsidR="003C65FB" w:rsidRPr="00014CD1">
        <w:rPr>
          <w:rFonts w:eastAsiaTheme="minorEastAsia" w:hint="eastAsia"/>
          <w:b/>
          <w:highlight w:val="yellow"/>
          <w:u w:val="single"/>
          <w:lang w:eastAsia="zh-CN"/>
          <w:rPrChange w:id="28" w:author="CATT" w:date="2022-02-22T11:59:00Z">
            <w:rPr>
              <w:rFonts w:eastAsiaTheme="minorEastAsia" w:hint="eastAsia"/>
              <w:b/>
              <w:u w:val="single"/>
              <w:lang w:eastAsia="zh-CN"/>
            </w:rPr>
          </w:rPrChange>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2"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3"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6AFB424" w14:textId="77777777" w:rsidR="00A679E5" w:rsidRPr="00A679E5" w:rsidRDefault="00A679E5" w:rsidP="00A679E5">
      <w:pPr>
        <w:spacing w:after="120"/>
        <w:rPr>
          <w:szCs w:val="24"/>
          <w:lang w:eastAsia="zh-CN"/>
        </w:rPr>
      </w:pPr>
    </w:p>
    <w:bookmarkEnd w:id="22"/>
    <w:bookmarkEnd w:id="23"/>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 xml:space="preserve">allow real UE behavior between NR SL and NR </w:t>
            </w:r>
            <w:proofErr w:type="spellStart"/>
            <w:r>
              <w:rPr>
                <w:rFonts w:eastAsiaTheme="minorEastAsia"/>
                <w:bCs/>
                <w:lang w:val="en-US" w:eastAsia="ko-KR"/>
              </w:rPr>
              <w:t>Uu</w:t>
            </w:r>
            <w:proofErr w:type="spellEnd"/>
            <w:r>
              <w:rPr>
                <w:rFonts w:eastAsiaTheme="minorEastAsia"/>
                <w:bCs/>
                <w:lang w:val="en-US" w:eastAsia="ko-KR"/>
              </w:rPr>
              <w:t xml:space="preserve"> operation as TDM manner, RAN4 shall allow </w:t>
            </w:r>
            <w:proofErr w:type="gramStart"/>
            <w:r>
              <w:rPr>
                <w:rFonts w:eastAsiaTheme="minorEastAsia"/>
                <w:bCs/>
                <w:lang w:val="en-US" w:eastAsia="ko-KR"/>
              </w:rPr>
              <w:t>to include</w:t>
            </w:r>
            <w:proofErr w:type="gramEnd"/>
            <w:r>
              <w:rPr>
                <w:rFonts w:eastAsiaTheme="minorEastAsia"/>
                <w:bCs/>
                <w:lang w:val="en-US" w:eastAsia="ko-KR"/>
              </w:rPr>
              <w:t xml:space="preserv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ins w:id="29" w:author="Huawei" w:date="2022-02-21T23:09:00Z">
              <w:r>
                <w:rPr>
                  <w:rFonts w:eastAsiaTheme="minorEastAsia"/>
                  <w:bCs/>
                  <w:lang w:val="en-US" w:eastAsia="zh-CN"/>
                </w:rPr>
                <w:lastRenderedPageBreak/>
                <w:t>Huawei</w:t>
              </w:r>
            </w:ins>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ins w:id="30" w:author="Huawei" w:date="2022-02-21T23:10:00Z">
              <w:r>
                <w:rPr>
                  <w:rFonts w:eastAsiaTheme="minorEastAsia"/>
                  <w:bCs/>
                  <w:lang w:val="en-US" w:eastAsia="zh-CN"/>
                </w:rPr>
                <w:t xml:space="preserve">Prefer option 2, no need to consider TA in the time mask requirement. </w:t>
              </w:r>
            </w:ins>
            <w:ins w:id="31" w:author="Huawei" w:date="2022-02-21T23:11:00Z">
              <w:r>
                <w:rPr>
                  <w:rFonts w:eastAsiaTheme="minorEastAsia"/>
                  <w:bCs/>
                  <w:lang w:val="en-US" w:eastAsia="zh-CN"/>
                </w:rPr>
                <w:t>If large</w:t>
              </w:r>
              <w:r>
                <w:rPr>
                  <w:rFonts w:eastAsiaTheme="minorEastAsia" w:hint="eastAsia"/>
                  <w:bCs/>
                  <w:lang w:val="en-US" w:eastAsia="zh-CN"/>
                </w:rPr>
                <w:t xml:space="preserve"> </w:t>
              </w:r>
              <w:r>
                <w:rPr>
                  <w:rFonts w:eastAsiaTheme="minorEastAsia"/>
                  <w:bCs/>
                  <w:lang w:val="en-US" w:eastAsia="zh-CN"/>
                </w:rPr>
                <w:t>scheduling restriction is specified in RRM session, no test is performed for the mask</w:t>
              </w:r>
            </w:ins>
            <w:ins w:id="32" w:author="Huawei" w:date="2022-02-21T23:12:00Z">
              <w:r>
                <w:rPr>
                  <w:rFonts w:eastAsiaTheme="minorEastAsia"/>
                  <w:bCs/>
                  <w:lang w:val="en-US" w:eastAsia="zh-CN"/>
                </w:rPr>
                <w:t xml:space="preserve"> similar to that in Rel-16, </w:t>
              </w:r>
              <w:proofErr w:type="gramStart"/>
              <w:r>
                <w:rPr>
                  <w:rFonts w:eastAsiaTheme="minorEastAsia"/>
                  <w:bCs/>
                  <w:lang w:val="en-US" w:eastAsia="zh-CN"/>
                </w:rPr>
                <w:t>then</w:t>
              </w:r>
              <w:proofErr w:type="gramEnd"/>
              <w:r>
                <w:rPr>
                  <w:rFonts w:eastAsiaTheme="minorEastAsia"/>
                  <w:bCs/>
                  <w:lang w:val="en-US" w:eastAsia="zh-CN"/>
                </w:rPr>
                <w:t xml:space="preserve"> what’s the necessity to consider the TA in the RF requirement? </w:t>
              </w:r>
            </w:ins>
            <w:ins w:id="33" w:author="Huawei" w:date="2022-02-21T23:13:00Z">
              <w:r>
                <w:rPr>
                  <w:rFonts w:eastAsiaTheme="minorEastAsia"/>
                  <w:bCs/>
                  <w:lang w:val="en-US" w:eastAsia="zh-CN"/>
                </w:rPr>
                <w:t>Note that TA is not a fixed value.</w:t>
              </w:r>
            </w:ins>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ins w:id="34" w:author="Chan Fernando" w:date="2022-02-21T10:59:00Z">
              <w:r>
                <w:rPr>
                  <w:rFonts w:eastAsiaTheme="minorEastAsia"/>
                  <w:bCs/>
                  <w:lang w:val="en-US" w:eastAsia="zh-CN"/>
                </w:rPr>
                <w:t>Qualcomm</w:t>
              </w:r>
            </w:ins>
          </w:p>
        </w:tc>
        <w:tc>
          <w:tcPr>
            <w:tcW w:w="8286" w:type="dxa"/>
          </w:tcPr>
          <w:p w14:paraId="4A7DF37D" w14:textId="3F19A159" w:rsidR="00116A6C" w:rsidRPr="009B4CE9" w:rsidRDefault="007F5A04" w:rsidP="00456EEA">
            <w:pPr>
              <w:spacing w:after="120"/>
              <w:rPr>
                <w:rFonts w:eastAsiaTheme="minorEastAsia"/>
                <w:bCs/>
                <w:lang w:val="en-US" w:eastAsia="zh-CN"/>
              </w:rPr>
            </w:pPr>
            <w:ins w:id="35" w:author="Chan Fernando" w:date="2022-02-21T10:59:00Z">
              <w:r>
                <w:rPr>
                  <w:rFonts w:eastAsiaTheme="minorEastAsia"/>
                  <w:bCs/>
                  <w:lang w:val="en-US" w:eastAsia="zh-CN"/>
                </w:rPr>
                <w:t>Option 1</w:t>
              </w:r>
            </w:ins>
            <w:ins w:id="36" w:author="Chan Fernando" w:date="2022-02-21T14:58:00Z">
              <w:r w:rsidR="00056359">
                <w:rPr>
                  <w:rFonts w:eastAsiaTheme="minorEastAsia"/>
                  <w:bCs/>
                  <w:lang w:val="en-US" w:eastAsia="zh-CN"/>
                </w:rPr>
                <w:t xml:space="preserve">. As TA is present in NR SL to NR </w:t>
              </w:r>
              <w:proofErr w:type="spellStart"/>
              <w:r w:rsidR="00056359">
                <w:rPr>
                  <w:rFonts w:eastAsiaTheme="minorEastAsia"/>
                  <w:bCs/>
                  <w:lang w:val="en-US" w:eastAsia="zh-CN"/>
                </w:rPr>
                <w:t>Uu</w:t>
              </w:r>
              <w:proofErr w:type="spellEnd"/>
              <w:r w:rsidR="00056359">
                <w:rPr>
                  <w:rFonts w:eastAsiaTheme="minorEastAsia"/>
                  <w:bCs/>
                  <w:lang w:val="en-US" w:eastAsia="zh-CN"/>
                </w:rPr>
                <w:t xml:space="preserve"> switching we think that it should be included in the </w:t>
              </w:r>
            </w:ins>
            <w:ins w:id="37" w:author="Chan Fernando" w:date="2022-02-21T14:59:00Z">
              <w:r w:rsidR="00056359">
                <w:rPr>
                  <w:rFonts w:eastAsiaTheme="minorEastAsia"/>
                  <w:bCs/>
                  <w:lang w:val="en-US" w:eastAsia="zh-CN"/>
                </w:rPr>
                <w:t xml:space="preserve">switching </w:t>
              </w:r>
            </w:ins>
            <w:ins w:id="38" w:author="Chan Fernando" w:date="2022-02-21T14:58:00Z">
              <w:r w:rsidR="00056359">
                <w:rPr>
                  <w:rFonts w:eastAsiaTheme="minorEastAsia"/>
                  <w:bCs/>
                  <w:lang w:val="en-US" w:eastAsia="zh-CN"/>
                </w:rPr>
                <w:t>time mask</w:t>
              </w:r>
            </w:ins>
          </w:p>
        </w:tc>
      </w:tr>
      <w:tr w:rsidR="00DF0B6A" w14:paraId="08F35E04" w14:textId="77777777" w:rsidTr="00456EEA">
        <w:trPr>
          <w:ins w:id="39" w:author="CATT" w:date="2022-02-22T09:32:00Z"/>
        </w:trPr>
        <w:tc>
          <w:tcPr>
            <w:tcW w:w="1345" w:type="dxa"/>
          </w:tcPr>
          <w:p w14:paraId="63BF2CAE" w14:textId="2042EF64" w:rsidR="00DF0B6A" w:rsidRDefault="00DF0B6A" w:rsidP="00456EEA">
            <w:pPr>
              <w:spacing w:after="120"/>
              <w:rPr>
                <w:ins w:id="40" w:author="CATT" w:date="2022-02-22T09:32:00Z"/>
                <w:rFonts w:eastAsiaTheme="minorEastAsia"/>
                <w:bCs/>
                <w:lang w:val="en-US" w:eastAsia="zh-CN"/>
              </w:rPr>
            </w:pPr>
            <w:ins w:id="41" w:author="CATT" w:date="2022-02-22T09:32:00Z">
              <w:r>
                <w:rPr>
                  <w:rFonts w:eastAsiaTheme="minorEastAsia" w:hint="eastAsia"/>
                  <w:bCs/>
                  <w:lang w:val="en-US" w:eastAsia="zh-CN"/>
                </w:rPr>
                <w:t>CATT</w:t>
              </w:r>
            </w:ins>
          </w:p>
        </w:tc>
        <w:tc>
          <w:tcPr>
            <w:tcW w:w="8286" w:type="dxa"/>
          </w:tcPr>
          <w:p w14:paraId="3821EFA5" w14:textId="573F68C9" w:rsidR="00DF0B6A" w:rsidRDefault="00DF0B6A">
            <w:pPr>
              <w:spacing w:after="120"/>
              <w:rPr>
                <w:ins w:id="42" w:author="CATT" w:date="2022-02-22T09:32:00Z"/>
                <w:rFonts w:eastAsiaTheme="minorEastAsia"/>
                <w:bCs/>
                <w:lang w:val="en-US" w:eastAsia="zh-CN"/>
              </w:rPr>
            </w:pPr>
            <w:ins w:id="43" w:author="CATT" w:date="2022-02-22T09:32:00Z">
              <w:r>
                <w:rPr>
                  <w:rFonts w:eastAsiaTheme="minorEastAsia" w:hint="eastAsia"/>
                  <w:bCs/>
                  <w:lang w:val="en-US" w:eastAsia="zh-CN"/>
                </w:rPr>
                <w:t xml:space="preserve">Prefer option 1 to </w:t>
              </w:r>
            </w:ins>
            <w:ins w:id="44" w:author="CATT" w:date="2022-02-22T09:33:00Z">
              <w:r>
                <w:rPr>
                  <w:rFonts w:eastAsiaTheme="minorEastAsia" w:hint="eastAsia"/>
                  <w:bCs/>
                  <w:lang w:val="en-US" w:eastAsia="zh-CN"/>
                </w:rPr>
                <w:t>include</w:t>
              </w:r>
            </w:ins>
            <w:ins w:id="45" w:author="CATT" w:date="2022-02-22T09:32:00Z">
              <w:r>
                <w:rPr>
                  <w:rFonts w:eastAsiaTheme="minorEastAsia" w:hint="eastAsia"/>
                  <w:bCs/>
                  <w:lang w:val="en-US" w:eastAsia="zh-CN"/>
                </w:rPr>
                <w:t xml:space="preserve"> TA difference in the </w:t>
              </w:r>
            </w:ins>
            <w:ins w:id="46" w:author="CATT" w:date="2022-02-22T09:33:00Z">
              <w:r>
                <w:rPr>
                  <w:rFonts w:eastAsiaTheme="minorEastAsia"/>
                  <w:bCs/>
                  <w:lang w:val="en-US" w:eastAsia="zh-CN"/>
                </w:rPr>
                <w:t>switching</w:t>
              </w:r>
            </w:ins>
            <w:ins w:id="47" w:author="CATT" w:date="2022-02-22T09:32:00Z">
              <w:r>
                <w:rPr>
                  <w:rFonts w:eastAsiaTheme="minorEastAsia" w:hint="eastAsia"/>
                  <w:bCs/>
                  <w:lang w:val="en-US" w:eastAsia="zh-CN"/>
                </w:rPr>
                <w:t xml:space="preserve"> </w:t>
              </w:r>
            </w:ins>
            <w:ins w:id="48" w:author="CATT" w:date="2022-02-22T09:33:00Z">
              <w:r>
                <w:rPr>
                  <w:rFonts w:eastAsiaTheme="minorEastAsia" w:hint="eastAsia"/>
                  <w:bCs/>
                  <w:lang w:val="en-US" w:eastAsia="zh-CN"/>
                </w:rPr>
                <w:t>time mask since it would be helpful to reflect the switching process and position.</w:t>
              </w:r>
            </w:ins>
          </w:p>
        </w:tc>
      </w:tr>
      <w:tr w:rsidR="00622D53" w14:paraId="5DE84AA1" w14:textId="77777777" w:rsidTr="00456EEA">
        <w:trPr>
          <w:ins w:id="49" w:author="Rui1 Zhou 周锐" w:date="2022-02-22T10:22:00Z"/>
        </w:trPr>
        <w:tc>
          <w:tcPr>
            <w:tcW w:w="1345" w:type="dxa"/>
          </w:tcPr>
          <w:p w14:paraId="703E0927" w14:textId="101132D4" w:rsidR="00622D53" w:rsidRPr="00622D53" w:rsidRDefault="00622D53" w:rsidP="00456EEA">
            <w:pPr>
              <w:spacing w:after="120"/>
              <w:rPr>
                <w:ins w:id="50" w:author="Rui1 Zhou 周锐" w:date="2022-02-22T10:22:00Z"/>
                <w:rFonts w:eastAsiaTheme="minorEastAsia"/>
                <w:bCs/>
                <w:lang w:eastAsia="zh-CN"/>
              </w:rPr>
            </w:pPr>
            <w:proofErr w:type="spellStart"/>
            <w:ins w:id="51" w:author="Rui1 Zhou 周锐" w:date="2022-02-22T10:22:00Z">
              <w:r>
                <w:rPr>
                  <w:rFonts w:eastAsiaTheme="minorEastAsia"/>
                  <w:bCs/>
                  <w:lang w:eastAsia="zh-CN"/>
                </w:rPr>
                <w:t>Xiao</w:t>
              </w:r>
            </w:ins>
            <w:ins w:id="52" w:author="Rui1 Zhou 周锐" w:date="2022-02-22T10:23:00Z">
              <w:r>
                <w:rPr>
                  <w:rFonts w:eastAsiaTheme="minorEastAsia"/>
                  <w:bCs/>
                  <w:lang w:eastAsia="zh-CN"/>
                </w:rPr>
                <w:t>mi</w:t>
              </w:r>
            </w:ins>
            <w:proofErr w:type="spellEnd"/>
          </w:p>
        </w:tc>
        <w:tc>
          <w:tcPr>
            <w:tcW w:w="8286" w:type="dxa"/>
          </w:tcPr>
          <w:p w14:paraId="16F2064C" w14:textId="3E22447B" w:rsidR="00622D53" w:rsidRDefault="00622D53">
            <w:pPr>
              <w:spacing w:after="120"/>
              <w:rPr>
                <w:ins w:id="53" w:author="Rui1 Zhou 周锐" w:date="2022-02-22T10:22:00Z"/>
                <w:rFonts w:eastAsiaTheme="minorEastAsia"/>
                <w:bCs/>
                <w:lang w:val="en-US" w:eastAsia="zh-CN"/>
              </w:rPr>
            </w:pPr>
            <w:ins w:id="54" w:author="Rui1 Zhou 周锐" w:date="2022-02-22T10:23:00Z">
              <w:r>
                <w:rPr>
                  <w:rFonts w:eastAsiaTheme="minorEastAsia"/>
                  <w:bCs/>
                  <w:lang w:val="en-US" w:eastAsia="zh-CN"/>
                </w:rPr>
                <w:t xml:space="preserve">Option 1. The timing difference has already be considered </w:t>
              </w:r>
              <w:proofErr w:type="gramStart"/>
              <w:r>
                <w:rPr>
                  <w:rFonts w:eastAsiaTheme="minorEastAsia"/>
                  <w:bCs/>
                  <w:lang w:val="en-US" w:eastAsia="zh-CN"/>
                </w:rPr>
                <w:t>in  TS</w:t>
              </w:r>
              <w:proofErr w:type="gramEnd"/>
              <w:r>
                <w:rPr>
                  <w:rFonts w:eastAsiaTheme="minorEastAsia"/>
                  <w:bCs/>
                  <w:lang w:val="en-US" w:eastAsia="zh-CN"/>
                </w:rPr>
                <w:t xml:space="preserve"> 38.101-3 for EN-DC uplink switching cases. Furthermore, the slot boundary is not aligned for UL and SL </w:t>
              </w:r>
            </w:ins>
            <w:ins w:id="55" w:author="Rui1 Zhou 周锐" w:date="2022-02-22T10:24:00Z">
              <w:r>
                <w:rPr>
                  <w:rFonts w:eastAsiaTheme="minorEastAsia"/>
                  <w:bCs/>
                  <w:lang w:val="en-US" w:eastAsia="zh-CN"/>
                </w:rPr>
                <w:t>hence it is needed to consider the timing difference when these two slots switching.</w:t>
              </w:r>
            </w:ins>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ins w:id="56" w:author="Huawei" w:date="2022-02-21T23:13:00Z">
              <w:r>
                <w:rPr>
                  <w:rFonts w:eastAsiaTheme="minorEastAsia"/>
                  <w:bCs/>
                  <w:lang w:val="en-US" w:eastAsia="zh-CN"/>
                </w:rPr>
                <w:t>Huawei</w:t>
              </w:r>
            </w:ins>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ins w:id="57" w:author="Huawei" w:date="2022-02-21T23:13:00Z">
              <w:r>
                <w:rPr>
                  <w:rFonts w:eastAsiaTheme="minorEastAsia"/>
                  <w:bCs/>
                  <w:lang w:val="en-US" w:eastAsia="zh-CN"/>
                </w:rPr>
                <w:t xml:space="preserve">No need to consider TA.  </w:t>
              </w:r>
            </w:ins>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ins w:id="58" w:author="Chan Fernando" w:date="2022-02-21T10:59:00Z">
              <w:r>
                <w:rPr>
                  <w:rFonts w:eastAsiaTheme="minorEastAsia"/>
                  <w:bCs/>
                  <w:lang w:val="en-US" w:eastAsia="zh-CN"/>
                </w:rPr>
                <w:t>Qualcomm</w:t>
              </w:r>
            </w:ins>
          </w:p>
        </w:tc>
        <w:tc>
          <w:tcPr>
            <w:tcW w:w="8286" w:type="dxa"/>
          </w:tcPr>
          <w:p w14:paraId="671FF906" w14:textId="48B18F8D" w:rsidR="00116A6C" w:rsidRPr="009B4CE9" w:rsidRDefault="007F5A04" w:rsidP="00456EEA">
            <w:pPr>
              <w:spacing w:after="120"/>
              <w:rPr>
                <w:rFonts w:eastAsiaTheme="minorEastAsia"/>
                <w:bCs/>
                <w:lang w:val="en-US" w:eastAsia="zh-CN"/>
              </w:rPr>
            </w:pPr>
            <w:ins w:id="59" w:author="Chan Fernando" w:date="2022-02-21T10:59:00Z">
              <w:r>
                <w:rPr>
                  <w:rFonts w:eastAsiaTheme="minorEastAsia"/>
                  <w:bCs/>
                  <w:lang w:val="en-US" w:eastAsia="zh-CN"/>
                </w:rPr>
                <w:t>Option 2. Indicat</w:t>
              </w:r>
            </w:ins>
            <w:ins w:id="60" w:author="Chan Fernando" w:date="2022-02-21T11:00:00Z">
              <w:r>
                <w:rPr>
                  <w:rFonts w:eastAsiaTheme="minorEastAsia"/>
                  <w:bCs/>
                  <w:lang w:val="en-US" w:eastAsia="zh-CN"/>
                </w:rPr>
                <w:t xml:space="preserve">ing the TA in the time </w:t>
              </w:r>
              <w:proofErr w:type="gramStart"/>
              <w:r>
                <w:rPr>
                  <w:rFonts w:eastAsiaTheme="minorEastAsia"/>
                  <w:bCs/>
                  <w:lang w:val="en-US" w:eastAsia="zh-CN"/>
                </w:rPr>
                <w:t xml:space="preserve">mask </w:t>
              </w:r>
            </w:ins>
            <w:ins w:id="61" w:author="Chan Fernando" w:date="2022-02-21T13:08:00Z">
              <w:r w:rsidR="00E95868">
                <w:rPr>
                  <w:rFonts w:eastAsiaTheme="minorEastAsia"/>
                  <w:bCs/>
                  <w:lang w:val="en-US" w:eastAsia="zh-CN"/>
                </w:rPr>
                <w:t xml:space="preserve"> </w:t>
              </w:r>
            </w:ins>
            <w:ins w:id="62" w:author="Chan Fernando" w:date="2022-02-21T11:00:00Z">
              <w:r>
                <w:rPr>
                  <w:rFonts w:eastAsiaTheme="minorEastAsia"/>
                  <w:bCs/>
                  <w:lang w:val="en-US" w:eastAsia="zh-CN"/>
                </w:rPr>
                <w:t>should</w:t>
              </w:r>
              <w:proofErr w:type="gramEnd"/>
              <w:r>
                <w:rPr>
                  <w:rFonts w:eastAsiaTheme="minorEastAsia"/>
                  <w:bCs/>
                  <w:lang w:val="en-US" w:eastAsia="zh-CN"/>
                </w:rPr>
                <w:t xml:space="preserve"> be sufficient. </w:t>
              </w:r>
            </w:ins>
            <w:ins w:id="63" w:author="Chan Fernando" w:date="2022-02-21T13:08:00Z">
              <w:r w:rsidR="00E95868">
                <w:rPr>
                  <w:rFonts w:eastAsiaTheme="minorEastAsia"/>
                  <w:bCs/>
                  <w:lang w:val="en-US" w:eastAsia="zh-CN"/>
                </w:rPr>
                <w:t>No need to indicate maximum and minimum values.</w:t>
              </w:r>
            </w:ins>
          </w:p>
        </w:tc>
      </w:tr>
      <w:tr w:rsidR="002F324E" w14:paraId="4003730A" w14:textId="77777777" w:rsidTr="00456EEA">
        <w:trPr>
          <w:ins w:id="64" w:author="CATT" w:date="2022-02-22T09:34:00Z"/>
        </w:trPr>
        <w:tc>
          <w:tcPr>
            <w:tcW w:w="1345" w:type="dxa"/>
          </w:tcPr>
          <w:p w14:paraId="0D2AEA67" w14:textId="5F612963" w:rsidR="002F324E" w:rsidRDefault="002F324E" w:rsidP="00456EEA">
            <w:pPr>
              <w:spacing w:after="120"/>
              <w:rPr>
                <w:ins w:id="65" w:author="CATT" w:date="2022-02-22T09:34:00Z"/>
                <w:rFonts w:eastAsiaTheme="minorEastAsia"/>
                <w:bCs/>
                <w:lang w:val="en-US" w:eastAsia="zh-CN"/>
              </w:rPr>
            </w:pPr>
            <w:ins w:id="66" w:author="CATT" w:date="2022-02-22T09:34:00Z">
              <w:r>
                <w:rPr>
                  <w:rFonts w:eastAsiaTheme="minorEastAsia" w:hint="eastAsia"/>
                  <w:bCs/>
                  <w:lang w:val="en-US" w:eastAsia="zh-CN"/>
                </w:rPr>
                <w:t>CATT</w:t>
              </w:r>
            </w:ins>
          </w:p>
        </w:tc>
        <w:tc>
          <w:tcPr>
            <w:tcW w:w="8286" w:type="dxa"/>
          </w:tcPr>
          <w:p w14:paraId="426F39A6" w14:textId="03D6EB7E" w:rsidR="002F324E" w:rsidRDefault="002F324E">
            <w:pPr>
              <w:spacing w:after="120"/>
              <w:rPr>
                <w:ins w:id="67" w:author="CATT" w:date="2022-02-22T09:34:00Z"/>
                <w:rFonts w:eastAsiaTheme="minorEastAsia"/>
                <w:bCs/>
                <w:lang w:val="en-US" w:eastAsia="zh-CN"/>
              </w:rPr>
            </w:pPr>
            <w:ins w:id="68" w:author="CATT" w:date="2022-02-22T09:34:00Z">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ins>
            <w:ins w:id="69" w:author="CATT" w:date="2022-02-22T09:35:00Z">
              <w:r w:rsidR="00B95282">
                <w:rPr>
                  <w:rFonts w:eastAsiaTheme="minorEastAsia" w:hint="eastAsia"/>
                  <w:bCs/>
                  <w:lang w:val="en-US" w:eastAsia="zh-CN"/>
                </w:rPr>
                <w:t>no need to consider the worst case</w:t>
              </w:r>
            </w:ins>
            <w:ins w:id="70" w:author="CATT" w:date="2022-02-22T09:40:00Z">
              <w:r w:rsidR="00E14AAC">
                <w:rPr>
                  <w:rFonts w:eastAsiaTheme="minorEastAsia" w:hint="eastAsia"/>
                  <w:bCs/>
                  <w:lang w:val="en-US" w:eastAsia="zh-CN"/>
                </w:rPr>
                <w:t xml:space="preserve"> with maximum or minimum TA</w:t>
              </w:r>
            </w:ins>
            <w:ins w:id="71" w:author="CATT" w:date="2022-02-22T09:35:00Z">
              <w:r w:rsidR="00B95282">
                <w:rPr>
                  <w:rFonts w:eastAsiaTheme="minorEastAsia" w:hint="eastAsia"/>
                  <w:bCs/>
                  <w:lang w:val="en-US" w:eastAsia="zh-CN"/>
                </w:rPr>
                <w:t xml:space="preserve"> for switching time mask.</w:t>
              </w:r>
            </w:ins>
            <w:ins w:id="72" w:author="CATT" w:date="2022-02-22T09:36:00Z">
              <w:r w:rsidR="00E14AAC">
                <w:rPr>
                  <w:rFonts w:eastAsiaTheme="minorEastAsia" w:hint="eastAsia"/>
                  <w:bCs/>
                  <w:lang w:val="en-US" w:eastAsia="zh-CN"/>
                </w:rPr>
                <w:t xml:space="preserve"> </w:t>
              </w:r>
            </w:ins>
            <w:ins w:id="73" w:author="CATT" w:date="2022-02-22T09:40:00Z">
              <w:r w:rsidR="00E14AAC">
                <w:rPr>
                  <w:rFonts w:eastAsiaTheme="minorEastAsia" w:hint="eastAsia"/>
                  <w:bCs/>
                  <w:lang w:val="en-US" w:eastAsia="zh-CN"/>
                </w:rPr>
                <w:t>Instead t</w:t>
              </w:r>
            </w:ins>
            <w:ins w:id="74" w:author="CATT" w:date="2022-02-22T09:37:00Z">
              <w:r w:rsidR="00B95282">
                <w:rPr>
                  <w:rFonts w:eastAsiaTheme="minorEastAsia" w:hint="eastAsia"/>
                  <w:bCs/>
                  <w:lang w:val="en-US" w:eastAsia="zh-CN"/>
                </w:rPr>
                <w:t xml:space="preserve">he actual TA difference can be </w:t>
              </w:r>
            </w:ins>
            <w:ins w:id="75" w:author="CATT" w:date="2022-02-22T09:41:00Z">
              <w:r w:rsidR="00E14AAC">
                <w:rPr>
                  <w:rFonts w:eastAsiaTheme="minorEastAsia" w:hint="eastAsia"/>
                  <w:bCs/>
                  <w:lang w:val="en-US" w:eastAsia="zh-CN"/>
                </w:rPr>
                <w:t>considered during the switching</w:t>
              </w:r>
            </w:ins>
            <w:ins w:id="76" w:author="CATT" w:date="2022-02-22T09:37:00Z">
              <w:r w:rsidR="00B95282">
                <w:rPr>
                  <w:rFonts w:eastAsiaTheme="minorEastAsia" w:hint="eastAsia"/>
                  <w:bCs/>
                  <w:lang w:val="en-US" w:eastAsia="zh-CN"/>
                </w:rPr>
                <w:t>.</w:t>
              </w:r>
            </w:ins>
          </w:p>
        </w:tc>
      </w:tr>
      <w:tr w:rsidR="00622D53" w14:paraId="235E7A73" w14:textId="77777777" w:rsidTr="00456EEA">
        <w:trPr>
          <w:ins w:id="77" w:author="Rui1 Zhou 周锐" w:date="2022-02-22T10:24:00Z"/>
        </w:trPr>
        <w:tc>
          <w:tcPr>
            <w:tcW w:w="1345" w:type="dxa"/>
          </w:tcPr>
          <w:p w14:paraId="57F80AB8" w14:textId="665E7195" w:rsidR="00622D53" w:rsidRDefault="00622D53" w:rsidP="00456EEA">
            <w:pPr>
              <w:spacing w:after="120"/>
              <w:rPr>
                <w:ins w:id="78" w:author="Rui1 Zhou 周锐" w:date="2022-02-22T10:24:00Z"/>
                <w:rFonts w:eastAsiaTheme="minorEastAsia"/>
                <w:bCs/>
                <w:lang w:val="en-US" w:eastAsia="zh-CN"/>
              </w:rPr>
            </w:pPr>
            <w:proofErr w:type="spellStart"/>
            <w:ins w:id="79" w:author="Rui1 Zhou 周锐" w:date="2022-02-22T10:24:00Z">
              <w:r>
                <w:rPr>
                  <w:rFonts w:eastAsiaTheme="minorEastAsia"/>
                  <w:bCs/>
                  <w:lang w:val="en-US" w:eastAsia="zh-CN"/>
                </w:rPr>
                <w:t>Xiaomi</w:t>
              </w:r>
              <w:proofErr w:type="spellEnd"/>
            </w:ins>
          </w:p>
        </w:tc>
        <w:tc>
          <w:tcPr>
            <w:tcW w:w="8286" w:type="dxa"/>
          </w:tcPr>
          <w:p w14:paraId="61C02529" w14:textId="65BC0701" w:rsidR="00622D53" w:rsidRDefault="00622D53">
            <w:pPr>
              <w:spacing w:after="120"/>
              <w:rPr>
                <w:ins w:id="80" w:author="Rui1 Zhou 周锐" w:date="2022-02-22T10:24:00Z"/>
                <w:rFonts w:eastAsiaTheme="minorEastAsia"/>
                <w:bCs/>
                <w:lang w:val="en-US" w:eastAsia="zh-CN"/>
              </w:rPr>
            </w:pPr>
            <w:ins w:id="81" w:author="Rui1 Zhou 周锐" w:date="2022-02-22T10:24:00Z">
              <w:r>
                <w:rPr>
                  <w:rFonts w:eastAsiaTheme="minorEastAsia"/>
                  <w:bCs/>
                  <w:lang w:val="en-US" w:eastAsia="zh-CN"/>
                </w:rPr>
                <w:t xml:space="preserve">Option 1. The </w:t>
              </w:r>
            </w:ins>
            <w:ins w:id="82" w:author="Rui1 Zhou 周锐" w:date="2022-02-22T10:26:00Z">
              <w:r>
                <w:rPr>
                  <w:rFonts w:eastAsiaTheme="minorEastAsia"/>
                  <w:bCs/>
                  <w:lang w:val="en-US" w:eastAsia="zh-CN"/>
                </w:rPr>
                <w:t xml:space="preserve">requirement should be defined based on </w:t>
              </w:r>
            </w:ins>
            <w:ins w:id="83" w:author="Rui1 Zhou 周锐" w:date="2022-02-22T10:27:00Z">
              <w:r>
                <w:rPr>
                  <w:rFonts w:eastAsiaTheme="minorEastAsia"/>
                  <w:bCs/>
                  <w:lang w:val="en-US" w:eastAsia="zh-CN"/>
                </w:rPr>
                <w:t xml:space="preserve">max or min timing difference which is already used in current TS 38.101-3. </w:t>
              </w:r>
            </w:ins>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w:t>
            </w:r>
            <w:proofErr w:type="spellStart"/>
            <w:r w:rsidR="00456EEA">
              <w:rPr>
                <w:rFonts w:eastAsiaTheme="minorEastAsia"/>
                <w:bCs/>
                <w:lang w:val="en-US" w:eastAsia="ko-KR"/>
              </w:rPr>
              <w:t>Uu</w:t>
            </w:r>
            <w:proofErr w:type="spellEnd"/>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ins w:id="84" w:author="Huawei" w:date="2022-02-21T23:14:00Z">
              <w:r>
                <w:rPr>
                  <w:rFonts w:eastAsiaTheme="minorEastAsia"/>
                  <w:bCs/>
                  <w:lang w:val="en-US" w:eastAsia="zh-CN"/>
                </w:rPr>
                <w:t>Huawei</w:t>
              </w:r>
            </w:ins>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ins w:id="85" w:author="Huawei" w:date="2022-02-21T23:14:00Z">
              <w:r>
                <w:rPr>
                  <w:rFonts w:eastAsiaTheme="minorEastAsia"/>
                  <w:bCs/>
                  <w:lang w:val="en-US" w:eastAsia="zh-CN"/>
                </w:rPr>
                <w:t xml:space="preserve">RRM session already endorsed the draft CR for scheduling restriction in last meeting. </w:t>
              </w:r>
            </w:ins>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ins w:id="86" w:author="Chan Fernando" w:date="2022-02-21T11:00:00Z">
              <w:r>
                <w:rPr>
                  <w:rFonts w:eastAsiaTheme="minorEastAsia"/>
                  <w:bCs/>
                  <w:lang w:val="en-US" w:eastAsia="zh-CN"/>
                </w:rPr>
                <w:t>Q</w:t>
              </w:r>
            </w:ins>
            <w:ins w:id="87" w:author="Chan Fernando" w:date="2022-02-21T11:01:00Z">
              <w:r>
                <w:rPr>
                  <w:rFonts w:eastAsiaTheme="minorEastAsia"/>
                  <w:bCs/>
                  <w:lang w:val="en-US" w:eastAsia="zh-CN"/>
                </w:rPr>
                <w:t>ualcomm</w:t>
              </w:r>
            </w:ins>
          </w:p>
        </w:tc>
        <w:tc>
          <w:tcPr>
            <w:tcW w:w="8286" w:type="dxa"/>
          </w:tcPr>
          <w:p w14:paraId="4854890F" w14:textId="3F7D803F" w:rsidR="00116A6C" w:rsidRPr="009B4CE9" w:rsidRDefault="007F5A04" w:rsidP="00456EEA">
            <w:pPr>
              <w:spacing w:after="120"/>
              <w:rPr>
                <w:rFonts w:eastAsiaTheme="minorEastAsia"/>
                <w:bCs/>
                <w:lang w:val="en-US" w:eastAsia="zh-CN"/>
              </w:rPr>
            </w:pPr>
            <w:ins w:id="88" w:author="Chan Fernando" w:date="2022-02-21T11:01:00Z">
              <w:r>
                <w:rPr>
                  <w:rFonts w:eastAsiaTheme="minorEastAsia"/>
                  <w:bCs/>
                  <w:lang w:val="en-US" w:eastAsia="zh-CN"/>
                </w:rPr>
                <w:t xml:space="preserve">We do not think that RRM </w:t>
              </w:r>
            </w:ins>
            <w:ins w:id="89" w:author="Chan Fernando" w:date="2022-02-21T14:50:00Z">
              <w:r w:rsidR="00E8409F">
                <w:rPr>
                  <w:rFonts w:eastAsiaTheme="minorEastAsia"/>
                  <w:bCs/>
                  <w:lang w:val="en-US" w:eastAsia="zh-CN"/>
                </w:rPr>
                <w:t>session</w:t>
              </w:r>
            </w:ins>
            <w:ins w:id="90" w:author="Chan Fernando" w:date="2022-02-21T11:01:00Z">
              <w:r>
                <w:rPr>
                  <w:rFonts w:eastAsiaTheme="minorEastAsia"/>
                  <w:bCs/>
                  <w:lang w:val="en-US" w:eastAsia="zh-CN"/>
                </w:rPr>
                <w:t xml:space="preserve"> </w:t>
              </w:r>
            </w:ins>
            <w:ins w:id="91" w:author="Chan Fernando" w:date="2022-02-21T11:02:00Z">
              <w:r>
                <w:rPr>
                  <w:rFonts w:eastAsiaTheme="minorEastAsia"/>
                  <w:bCs/>
                  <w:lang w:val="en-US" w:eastAsia="zh-CN"/>
                </w:rPr>
                <w:t>needs any further information.</w:t>
              </w:r>
            </w:ins>
          </w:p>
        </w:tc>
      </w:tr>
      <w:tr w:rsidR="00E14AAC" w14:paraId="3F833D07" w14:textId="77777777" w:rsidTr="00456EEA">
        <w:trPr>
          <w:ins w:id="92" w:author="CATT" w:date="2022-02-22T09:39:00Z"/>
        </w:trPr>
        <w:tc>
          <w:tcPr>
            <w:tcW w:w="1345" w:type="dxa"/>
          </w:tcPr>
          <w:p w14:paraId="3E32AA52" w14:textId="28C8FB27" w:rsidR="00E14AAC" w:rsidRDefault="00E14AAC" w:rsidP="00456EEA">
            <w:pPr>
              <w:spacing w:after="120"/>
              <w:rPr>
                <w:ins w:id="93" w:author="CATT" w:date="2022-02-22T09:39:00Z"/>
                <w:rFonts w:eastAsiaTheme="minorEastAsia"/>
                <w:bCs/>
                <w:lang w:val="en-US" w:eastAsia="zh-CN"/>
              </w:rPr>
            </w:pPr>
            <w:ins w:id="94" w:author="CATT" w:date="2022-02-22T09:39:00Z">
              <w:r>
                <w:rPr>
                  <w:rFonts w:eastAsiaTheme="minorEastAsia" w:hint="eastAsia"/>
                  <w:bCs/>
                  <w:lang w:val="en-US" w:eastAsia="zh-CN"/>
                </w:rPr>
                <w:t>CATT</w:t>
              </w:r>
            </w:ins>
          </w:p>
        </w:tc>
        <w:tc>
          <w:tcPr>
            <w:tcW w:w="8286" w:type="dxa"/>
          </w:tcPr>
          <w:p w14:paraId="38BCD6A5" w14:textId="38DC8600" w:rsidR="00E14AAC" w:rsidRDefault="00037E23" w:rsidP="00456EEA">
            <w:pPr>
              <w:spacing w:after="120"/>
              <w:rPr>
                <w:ins w:id="95" w:author="CATT" w:date="2022-02-22T09:39:00Z"/>
                <w:rFonts w:eastAsiaTheme="minorEastAsia"/>
                <w:bCs/>
                <w:lang w:val="en-US" w:eastAsia="zh-CN"/>
              </w:rPr>
            </w:pPr>
            <w:ins w:id="96" w:author="CATT" w:date="2022-02-22T09:43:00Z">
              <w:r>
                <w:rPr>
                  <w:rFonts w:eastAsiaTheme="minorEastAsia" w:hint="eastAsia"/>
                  <w:bCs/>
                  <w:lang w:val="en-US" w:eastAsia="zh-CN"/>
                </w:rPr>
                <w:t>Prefer option 2.</w:t>
              </w:r>
            </w:ins>
          </w:p>
        </w:tc>
      </w:tr>
      <w:tr w:rsidR="00622D53" w14:paraId="44D1259A" w14:textId="77777777" w:rsidTr="00456EEA">
        <w:trPr>
          <w:ins w:id="97" w:author="Rui1 Zhou 周锐" w:date="2022-02-22T10:25:00Z"/>
        </w:trPr>
        <w:tc>
          <w:tcPr>
            <w:tcW w:w="1345" w:type="dxa"/>
          </w:tcPr>
          <w:p w14:paraId="03773561" w14:textId="59D5117E" w:rsidR="00622D53" w:rsidRDefault="00622D53" w:rsidP="00456EEA">
            <w:pPr>
              <w:spacing w:after="120"/>
              <w:rPr>
                <w:ins w:id="98" w:author="Rui1 Zhou 周锐" w:date="2022-02-22T10:25:00Z"/>
                <w:rFonts w:eastAsiaTheme="minorEastAsia"/>
                <w:bCs/>
                <w:lang w:val="en-US" w:eastAsia="zh-CN"/>
              </w:rPr>
            </w:pPr>
            <w:proofErr w:type="spellStart"/>
            <w:ins w:id="99" w:author="Rui1 Zhou 周锐" w:date="2022-02-22T10:25:00Z">
              <w:r>
                <w:rPr>
                  <w:rFonts w:eastAsiaTheme="minorEastAsia"/>
                  <w:bCs/>
                  <w:lang w:val="en-US" w:eastAsia="zh-CN"/>
                </w:rPr>
                <w:t>Xiaomi</w:t>
              </w:r>
              <w:proofErr w:type="spellEnd"/>
            </w:ins>
          </w:p>
        </w:tc>
        <w:tc>
          <w:tcPr>
            <w:tcW w:w="8286" w:type="dxa"/>
          </w:tcPr>
          <w:p w14:paraId="0F477E9E" w14:textId="14DE06BA" w:rsidR="00622D53" w:rsidRDefault="00622D53" w:rsidP="00456EEA">
            <w:pPr>
              <w:spacing w:after="120"/>
              <w:rPr>
                <w:ins w:id="100" w:author="Rui1 Zhou 周锐" w:date="2022-02-22T10:25:00Z"/>
                <w:rFonts w:eastAsiaTheme="minorEastAsia"/>
                <w:bCs/>
                <w:lang w:val="en-US" w:eastAsia="zh-CN"/>
              </w:rPr>
            </w:pPr>
            <w:ins w:id="101" w:author="Rui1 Zhou 周锐" w:date="2022-02-22T10:25:00Z">
              <w:r>
                <w:rPr>
                  <w:rFonts w:eastAsiaTheme="minorEastAsia"/>
                  <w:bCs/>
                  <w:lang w:val="en-US" w:eastAsia="zh-CN"/>
                </w:rPr>
                <w:t>Option 1. The question is that for scheduling restriction, the Rel-16 manner is reused while in Rel-16, only different carrier switching was considered. But for Rel-17, same car</w:t>
              </w:r>
            </w:ins>
            <w:ins w:id="102" w:author="Rui1 Zhou 周锐" w:date="2022-02-22T10:26:00Z">
              <w:r>
                <w:rPr>
                  <w:rFonts w:eastAsiaTheme="minorEastAsia"/>
                  <w:bCs/>
                  <w:lang w:val="en-US" w:eastAsia="zh-CN"/>
                </w:rPr>
                <w:t>rier switching is defining different switching time and time mask which is not considered in current scheduling restriction requirement.</w:t>
              </w:r>
            </w:ins>
            <w:ins w:id="103" w:author="Rui1 Zhou 周锐" w:date="2022-02-22T10:31:00Z">
              <w:r w:rsidR="00301B53">
                <w:rPr>
                  <w:rFonts w:eastAsiaTheme="minorEastAsia"/>
                  <w:bCs/>
                  <w:lang w:val="en-US" w:eastAsia="zh-CN"/>
                </w:rPr>
                <w:t xml:space="preserve"> Especially if the guard symbol of </w:t>
              </w:r>
              <w:proofErr w:type="spellStart"/>
              <w:r w:rsidR="00301B53">
                <w:rPr>
                  <w:rFonts w:eastAsiaTheme="minorEastAsia"/>
                  <w:bCs/>
                  <w:lang w:val="en-US" w:eastAsia="zh-CN"/>
                </w:rPr>
                <w:t>sidelink</w:t>
              </w:r>
              <w:proofErr w:type="spellEnd"/>
              <w:r w:rsidR="00301B53">
                <w:rPr>
                  <w:rFonts w:eastAsiaTheme="minorEastAsia"/>
                  <w:bCs/>
                  <w:lang w:val="en-US" w:eastAsia="zh-CN"/>
                </w:rPr>
                <w:t xml:space="preserve"> can cover the switching time plus transient time then there is no need for scheduling restriction in this case which can save a large payload.</w:t>
              </w:r>
            </w:ins>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ins w:id="104" w:author="Huawei" w:date="2022-02-21T23:14:00Z">
              <w:r>
                <w:rPr>
                  <w:rFonts w:eastAsiaTheme="minorEastAsia"/>
                  <w:bCs/>
                  <w:lang w:val="en-US" w:eastAsia="zh-CN"/>
                </w:rPr>
                <w:t>Huawei</w:t>
              </w:r>
            </w:ins>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ins w:id="105" w:author="Huawei" w:date="2022-02-21T23:14:00Z">
              <w:r>
                <w:rPr>
                  <w:rFonts w:eastAsiaTheme="minorEastAsia"/>
                  <w:bCs/>
                  <w:lang w:val="en-US" w:eastAsia="zh-CN"/>
                </w:rPr>
                <w:t>No strong view. The way adopted in Rel-1</w:t>
              </w:r>
            </w:ins>
            <w:ins w:id="106" w:author="Huawei" w:date="2022-02-21T23:15:00Z">
              <w:r>
                <w:rPr>
                  <w:rFonts w:eastAsiaTheme="minorEastAsia"/>
                  <w:bCs/>
                  <w:lang w:val="en-US" w:eastAsia="zh-CN"/>
                </w:rPr>
                <w:t xml:space="preserve">6 is also acceptable. </w:t>
              </w:r>
            </w:ins>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ins w:id="107" w:author="Chan Fernando" w:date="2022-02-21T11:02:00Z">
              <w:r>
                <w:rPr>
                  <w:rFonts w:eastAsiaTheme="minorEastAsia"/>
                  <w:bCs/>
                  <w:lang w:val="en-US" w:eastAsia="zh-CN"/>
                </w:rPr>
                <w:t>Qualcomm</w:t>
              </w:r>
            </w:ins>
          </w:p>
        </w:tc>
        <w:tc>
          <w:tcPr>
            <w:tcW w:w="8286" w:type="dxa"/>
          </w:tcPr>
          <w:p w14:paraId="63413DBF" w14:textId="3FD37AF9" w:rsidR="00116A6C" w:rsidRPr="009B4CE9" w:rsidRDefault="007F5A04" w:rsidP="00456EEA">
            <w:pPr>
              <w:spacing w:after="120"/>
              <w:rPr>
                <w:rFonts w:eastAsiaTheme="minorEastAsia"/>
                <w:bCs/>
                <w:lang w:val="en-US" w:eastAsia="zh-CN"/>
              </w:rPr>
            </w:pPr>
            <w:ins w:id="108" w:author="Chan Fernando" w:date="2022-02-21T11:02:00Z">
              <w:r>
                <w:rPr>
                  <w:rFonts w:eastAsiaTheme="minorEastAsia"/>
                  <w:bCs/>
                  <w:lang w:val="en-US" w:eastAsia="zh-CN"/>
                </w:rPr>
                <w:t>Option 1</w:t>
              </w:r>
            </w:ins>
            <w:ins w:id="109" w:author="Chan Fernando" w:date="2022-02-21T11:03:00Z">
              <w:r>
                <w:rPr>
                  <w:rFonts w:eastAsiaTheme="minorEastAsia"/>
                  <w:bCs/>
                  <w:lang w:val="en-US" w:eastAsia="zh-CN"/>
                </w:rPr>
                <w:t xml:space="preserve">. </w:t>
              </w:r>
            </w:ins>
            <w:ins w:id="110" w:author="Chan Fernando" w:date="2022-02-21T14:51:00Z">
              <w:r w:rsidR="00056359">
                <w:rPr>
                  <w:rFonts w:eastAsiaTheme="minorEastAsia"/>
                  <w:bCs/>
                  <w:lang w:val="en-US" w:eastAsia="zh-CN"/>
                </w:rPr>
                <w:t>This</w:t>
              </w:r>
            </w:ins>
            <w:ins w:id="111" w:author="Chan Fernando" w:date="2022-02-21T11:05:00Z">
              <w:r>
                <w:rPr>
                  <w:rFonts w:eastAsiaTheme="minorEastAsia"/>
                  <w:bCs/>
                  <w:lang w:val="en-US" w:eastAsia="zh-CN"/>
                </w:rPr>
                <w:t xml:space="preserve"> aligns with the decision on intra-RAT switching in Rel-16.</w:t>
              </w:r>
            </w:ins>
          </w:p>
        </w:tc>
      </w:tr>
      <w:tr w:rsidR="00037E23" w14:paraId="2492B8A8" w14:textId="77777777" w:rsidTr="00456EEA">
        <w:trPr>
          <w:ins w:id="112" w:author="CATT" w:date="2022-02-22T09:43:00Z"/>
        </w:trPr>
        <w:tc>
          <w:tcPr>
            <w:tcW w:w="1345" w:type="dxa"/>
          </w:tcPr>
          <w:p w14:paraId="7E01201D" w14:textId="2BC2CC37" w:rsidR="00037E23" w:rsidRDefault="00037E23" w:rsidP="00456EEA">
            <w:pPr>
              <w:spacing w:after="120"/>
              <w:rPr>
                <w:ins w:id="113" w:author="CATT" w:date="2022-02-22T09:43:00Z"/>
                <w:rFonts w:eastAsiaTheme="minorEastAsia"/>
                <w:bCs/>
                <w:lang w:val="en-US" w:eastAsia="zh-CN"/>
              </w:rPr>
            </w:pPr>
            <w:ins w:id="114" w:author="CATT" w:date="2022-02-22T09:43:00Z">
              <w:r>
                <w:rPr>
                  <w:rFonts w:eastAsiaTheme="minorEastAsia" w:hint="eastAsia"/>
                  <w:bCs/>
                  <w:lang w:val="en-US" w:eastAsia="zh-CN"/>
                </w:rPr>
                <w:lastRenderedPageBreak/>
                <w:t>CATT</w:t>
              </w:r>
            </w:ins>
          </w:p>
        </w:tc>
        <w:tc>
          <w:tcPr>
            <w:tcW w:w="8286" w:type="dxa"/>
          </w:tcPr>
          <w:p w14:paraId="0C39E855" w14:textId="1FBCB685" w:rsidR="00037E23" w:rsidRDefault="00037E23" w:rsidP="00456EEA">
            <w:pPr>
              <w:spacing w:after="120"/>
              <w:rPr>
                <w:ins w:id="115" w:author="CATT" w:date="2022-02-22T09:43:00Z"/>
                <w:rFonts w:eastAsiaTheme="minorEastAsia"/>
                <w:bCs/>
                <w:lang w:val="en-US" w:eastAsia="zh-CN"/>
              </w:rPr>
            </w:pPr>
            <w:ins w:id="116" w:author="CATT" w:date="2022-02-22T09:43:00Z">
              <w:r>
                <w:rPr>
                  <w:rFonts w:eastAsiaTheme="minorEastAsia" w:hint="eastAsia"/>
                  <w:bCs/>
                  <w:lang w:val="en-US" w:eastAsia="zh-CN"/>
                </w:rPr>
                <w:t xml:space="preserve">OK with option 1 </w:t>
              </w:r>
            </w:ins>
            <w:ins w:id="117" w:author="CATT" w:date="2022-02-22T09:53:00Z">
              <w:r w:rsidR="00F04682">
                <w:rPr>
                  <w:rFonts w:eastAsiaTheme="minorEastAsia" w:hint="eastAsia"/>
                  <w:bCs/>
                  <w:lang w:val="en-US" w:eastAsia="zh-CN"/>
                </w:rPr>
                <w:t xml:space="preserve">that is </w:t>
              </w:r>
            </w:ins>
            <w:ins w:id="118" w:author="CATT" w:date="2022-02-22T09:44:00Z">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ins>
          </w:p>
        </w:tc>
      </w:tr>
      <w:tr w:rsidR="00622D53" w14:paraId="07A3534E" w14:textId="77777777" w:rsidTr="00456EEA">
        <w:trPr>
          <w:ins w:id="119" w:author="Rui1 Zhou 周锐" w:date="2022-02-22T10:28:00Z"/>
        </w:trPr>
        <w:tc>
          <w:tcPr>
            <w:tcW w:w="1345" w:type="dxa"/>
          </w:tcPr>
          <w:p w14:paraId="4265026F" w14:textId="757F6F50" w:rsidR="00622D53" w:rsidRDefault="00622D53" w:rsidP="00456EEA">
            <w:pPr>
              <w:spacing w:after="120"/>
              <w:rPr>
                <w:ins w:id="120" w:author="Rui1 Zhou 周锐" w:date="2022-02-22T10:28:00Z"/>
                <w:rFonts w:eastAsiaTheme="minorEastAsia"/>
                <w:bCs/>
                <w:lang w:val="en-US" w:eastAsia="zh-CN"/>
              </w:rPr>
            </w:pPr>
            <w:proofErr w:type="spellStart"/>
            <w:ins w:id="121" w:author="Rui1 Zhou 周锐" w:date="2022-02-22T10:28:00Z">
              <w:r>
                <w:rPr>
                  <w:rFonts w:eastAsiaTheme="minorEastAsia"/>
                  <w:bCs/>
                  <w:lang w:val="en-US" w:eastAsia="zh-CN"/>
                </w:rPr>
                <w:t>Xiaomi</w:t>
              </w:r>
              <w:proofErr w:type="spellEnd"/>
            </w:ins>
          </w:p>
        </w:tc>
        <w:tc>
          <w:tcPr>
            <w:tcW w:w="8286" w:type="dxa"/>
          </w:tcPr>
          <w:p w14:paraId="381B3A96" w14:textId="033DC3C9" w:rsidR="00622D53" w:rsidRDefault="00301B53" w:rsidP="00456EEA">
            <w:pPr>
              <w:spacing w:after="120"/>
              <w:rPr>
                <w:ins w:id="122" w:author="Rui1 Zhou 周锐" w:date="2022-02-22T10:28:00Z"/>
                <w:rFonts w:eastAsiaTheme="minorEastAsia"/>
                <w:bCs/>
                <w:lang w:val="en-US" w:eastAsia="zh-CN"/>
              </w:rPr>
            </w:pPr>
            <w:ins w:id="123" w:author="Rui1 Zhou 周锐" w:date="2022-02-22T10:33:00Z">
              <w:r>
                <w:rPr>
                  <w:rFonts w:eastAsiaTheme="minorEastAsia"/>
                  <w:bCs/>
                  <w:lang w:val="en-US" w:eastAsia="zh-CN"/>
                </w:rPr>
                <w:t>Ok with option 1.</w:t>
              </w:r>
            </w:ins>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ins w:id="124" w:author="Huawei" w:date="2022-02-21T23:15:00Z">
              <w:r>
                <w:rPr>
                  <w:rFonts w:eastAsiaTheme="minorEastAsia"/>
                  <w:bCs/>
                  <w:lang w:val="en-US" w:eastAsia="zh-CN"/>
                </w:rPr>
                <w:t>Huawei</w:t>
              </w:r>
            </w:ins>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ins w:id="125" w:author="Huawei" w:date="2022-02-21T23:15:00Z">
              <w:r>
                <w:rPr>
                  <w:rFonts w:eastAsiaTheme="minorEastAsia"/>
                  <w:bCs/>
                  <w:lang w:val="en-US" w:eastAsia="zh-CN"/>
                </w:rPr>
                <w:t xml:space="preserve">If something is captured in the TR, at least the switching time should also be </w:t>
              </w:r>
            </w:ins>
            <w:ins w:id="126" w:author="Huawei" w:date="2022-02-21T23:16:00Z">
              <w:r>
                <w:rPr>
                  <w:rFonts w:eastAsiaTheme="minorEastAsia"/>
                  <w:bCs/>
                  <w:lang w:val="en-US" w:eastAsia="zh-CN"/>
                </w:rPr>
                <w:t xml:space="preserve">clearly recorded, i.e. 140us for different carriers. </w:t>
              </w:r>
            </w:ins>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ins w:id="127" w:author="Chan Fernando" w:date="2022-02-21T11:03:00Z">
              <w:r>
                <w:rPr>
                  <w:rFonts w:eastAsiaTheme="minorEastAsia"/>
                  <w:bCs/>
                  <w:lang w:val="en-US" w:eastAsia="zh-CN"/>
                </w:rPr>
                <w:t>Qualcomm</w:t>
              </w:r>
            </w:ins>
          </w:p>
        </w:tc>
        <w:tc>
          <w:tcPr>
            <w:tcW w:w="8286" w:type="dxa"/>
          </w:tcPr>
          <w:p w14:paraId="43A9DEE8" w14:textId="10F8A3AF" w:rsidR="007F5A04" w:rsidRPr="009B4CE9" w:rsidRDefault="007F5A04" w:rsidP="007F5A04">
            <w:pPr>
              <w:spacing w:after="120"/>
              <w:rPr>
                <w:rFonts w:eastAsiaTheme="minorEastAsia"/>
                <w:bCs/>
                <w:lang w:val="en-US" w:eastAsia="zh-CN"/>
              </w:rPr>
            </w:pPr>
            <w:ins w:id="128" w:author="Chan Fernando" w:date="2022-02-21T11:03:00Z">
              <w:r>
                <w:rPr>
                  <w:rFonts w:eastAsiaTheme="minorEastAsia"/>
                  <w:bCs/>
                  <w:lang w:val="en-US" w:eastAsia="zh-CN"/>
                </w:rPr>
                <w:t xml:space="preserve">Option 1. </w:t>
              </w:r>
            </w:ins>
            <w:ins w:id="129" w:author="Chan Fernando" w:date="2022-02-21T14:51:00Z">
              <w:r w:rsidR="00056359">
                <w:rPr>
                  <w:rFonts w:eastAsiaTheme="minorEastAsia"/>
                  <w:bCs/>
                  <w:lang w:val="en-US" w:eastAsia="zh-CN"/>
                </w:rPr>
                <w:t>This</w:t>
              </w:r>
            </w:ins>
            <w:ins w:id="130" w:author="Chan Fernando" w:date="2022-02-21T11:03:00Z">
              <w:r>
                <w:rPr>
                  <w:rFonts w:eastAsiaTheme="minorEastAsia"/>
                  <w:bCs/>
                  <w:lang w:val="en-US" w:eastAsia="zh-CN"/>
                </w:rPr>
                <w:t xml:space="preserve"> aligns </w:t>
              </w:r>
            </w:ins>
            <w:ins w:id="131" w:author="Chan Fernando" w:date="2022-02-21T11:05:00Z">
              <w:r>
                <w:rPr>
                  <w:rFonts w:eastAsiaTheme="minorEastAsia"/>
                  <w:bCs/>
                  <w:lang w:val="en-US" w:eastAsia="zh-CN"/>
                </w:rPr>
                <w:t xml:space="preserve">with the </w:t>
              </w:r>
            </w:ins>
            <w:ins w:id="132" w:author="Chan Fernando" w:date="2022-02-21T11:04:00Z">
              <w:r>
                <w:rPr>
                  <w:rFonts w:eastAsiaTheme="minorEastAsia"/>
                  <w:bCs/>
                  <w:lang w:val="en-US" w:eastAsia="zh-CN"/>
                </w:rPr>
                <w:t>decision on</w:t>
              </w:r>
            </w:ins>
            <w:ins w:id="133" w:author="Chan Fernando" w:date="2022-02-21T11:03:00Z">
              <w:r>
                <w:rPr>
                  <w:rFonts w:eastAsiaTheme="minorEastAsia"/>
                  <w:bCs/>
                  <w:lang w:val="en-US" w:eastAsia="zh-CN"/>
                </w:rPr>
                <w:t xml:space="preserve"> intra-RAT </w:t>
              </w:r>
            </w:ins>
            <w:ins w:id="134" w:author="Chan Fernando" w:date="2022-02-21T11:05:00Z">
              <w:r>
                <w:rPr>
                  <w:rFonts w:eastAsiaTheme="minorEastAsia"/>
                  <w:bCs/>
                  <w:lang w:val="en-US" w:eastAsia="zh-CN"/>
                </w:rPr>
                <w:t xml:space="preserve">switching </w:t>
              </w:r>
            </w:ins>
            <w:ins w:id="135" w:author="Chan Fernando" w:date="2022-02-21T11:03:00Z">
              <w:r>
                <w:rPr>
                  <w:rFonts w:eastAsiaTheme="minorEastAsia"/>
                  <w:bCs/>
                  <w:lang w:val="en-US" w:eastAsia="zh-CN"/>
                </w:rPr>
                <w:t xml:space="preserve">in Rel-16. We are agreeable to capturing the RF switching </w:t>
              </w:r>
            </w:ins>
            <w:ins w:id="136" w:author="Chan Fernando" w:date="2022-02-21T11:04:00Z">
              <w:r>
                <w:rPr>
                  <w:rFonts w:eastAsiaTheme="minorEastAsia"/>
                  <w:bCs/>
                  <w:lang w:val="en-US" w:eastAsia="zh-CN"/>
                </w:rPr>
                <w:t>time in TR 38.785 as well.</w:t>
              </w:r>
            </w:ins>
          </w:p>
        </w:tc>
      </w:tr>
      <w:tr w:rsidR="00D7378B" w14:paraId="3CB4FF9A" w14:textId="77777777" w:rsidTr="00456EEA">
        <w:trPr>
          <w:ins w:id="137" w:author="CATT" w:date="2022-02-22T09:46:00Z"/>
        </w:trPr>
        <w:tc>
          <w:tcPr>
            <w:tcW w:w="1345" w:type="dxa"/>
          </w:tcPr>
          <w:p w14:paraId="7805DD40" w14:textId="06BE7CC8" w:rsidR="00D7378B" w:rsidRDefault="00D7378B" w:rsidP="007F5A04">
            <w:pPr>
              <w:spacing w:after="120"/>
              <w:rPr>
                <w:ins w:id="138" w:author="CATT" w:date="2022-02-22T09:46:00Z"/>
                <w:rFonts w:eastAsiaTheme="minorEastAsia"/>
                <w:bCs/>
                <w:lang w:val="en-US" w:eastAsia="zh-CN"/>
              </w:rPr>
            </w:pPr>
            <w:ins w:id="139" w:author="CATT" w:date="2022-02-22T09:46:00Z">
              <w:r>
                <w:rPr>
                  <w:rFonts w:eastAsiaTheme="minorEastAsia" w:hint="eastAsia"/>
                  <w:bCs/>
                  <w:lang w:val="en-US" w:eastAsia="zh-CN"/>
                </w:rPr>
                <w:t>CATT</w:t>
              </w:r>
            </w:ins>
          </w:p>
        </w:tc>
        <w:tc>
          <w:tcPr>
            <w:tcW w:w="8286" w:type="dxa"/>
          </w:tcPr>
          <w:p w14:paraId="1405C721" w14:textId="631AD73B" w:rsidR="00D7378B" w:rsidRDefault="00264711" w:rsidP="007F5A04">
            <w:pPr>
              <w:spacing w:after="120"/>
              <w:rPr>
                <w:ins w:id="140" w:author="CATT" w:date="2022-02-22T09:46:00Z"/>
                <w:rFonts w:eastAsiaTheme="minorEastAsia"/>
                <w:bCs/>
                <w:lang w:val="en-US" w:eastAsia="zh-CN"/>
              </w:rPr>
            </w:pPr>
            <w:ins w:id="141" w:author="CATT" w:date="2022-02-22T09:48:00Z">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ins>
          </w:p>
        </w:tc>
      </w:tr>
      <w:tr w:rsidR="00301B53" w14:paraId="19BAEBEF" w14:textId="77777777" w:rsidTr="00456EEA">
        <w:trPr>
          <w:ins w:id="142" w:author="Rui1 Zhou 周锐" w:date="2022-02-22T10:33:00Z"/>
        </w:trPr>
        <w:tc>
          <w:tcPr>
            <w:tcW w:w="1345" w:type="dxa"/>
          </w:tcPr>
          <w:p w14:paraId="1035CA49" w14:textId="190AEF38" w:rsidR="00301B53" w:rsidRDefault="00301B53" w:rsidP="007F5A04">
            <w:pPr>
              <w:spacing w:after="120"/>
              <w:rPr>
                <w:ins w:id="143" w:author="Rui1 Zhou 周锐" w:date="2022-02-22T10:33:00Z"/>
                <w:rFonts w:eastAsiaTheme="minorEastAsia"/>
                <w:bCs/>
                <w:lang w:val="en-US" w:eastAsia="zh-CN"/>
              </w:rPr>
            </w:pPr>
            <w:proofErr w:type="spellStart"/>
            <w:ins w:id="144" w:author="Rui1 Zhou 周锐" w:date="2022-02-22T10:33:00Z">
              <w:r>
                <w:rPr>
                  <w:rFonts w:eastAsiaTheme="minorEastAsia"/>
                  <w:bCs/>
                  <w:lang w:val="en-US" w:eastAsia="zh-CN"/>
                </w:rPr>
                <w:t>Xiaomi</w:t>
              </w:r>
              <w:proofErr w:type="spellEnd"/>
              <w:r>
                <w:rPr>
                  <w:rFonts w:eastAsiaTheme="minorEastAsia"/>
                  <w:bCs/>
                  <w:lang w:val="en-US" w:eastAsia="zh-CN"/>
                </w:rPr>
                <w:t xml:space="preserve"> </w:t>
              </w:r>
            </w:ins>
          </w:p>
        </w:tc>
        <w:tc>
          <w:tcPr>
            <w:tcW w:w="8286" w:type="dxa"/>
          </w:tcPr>
          <w:p w14:paraId="7A9DFB34" w14:textId="698E948F" w:rsidR="00301B53" w:rsidRDefault="00301B53" w:rsidP="007F5A04">
            <w:pPr>
              <w:spacing w:after="120"/>
              <w:rPr>
                <w:ins w:id="145" w:author="Rui1 Zhou 周锐" w:date="2022-02-22T10:33:00Z"/>
                <w:rFonts w:eastAsiaTheme="minorEastAsia"/>
                <w:bCs/>
                <w:lang w:val="en-US" w:eastAsia="zh-CN"/>
              </w:rPr>
            </w:pPr>
            <w:ins w:id="146" w:author="Rui1 Zhou 周锐" w:date="2022-02-22T10:33:00Z">
              <w:r>
                <w:rPr>
                  <w:rFonts w:eastAsiaTheme="minorEastAsia"/>
                  <w:bCs/>
                  <w:lang w:val="en-US" w:eastAsia="zh-CN"/>
                </w:rPr>
                <w:t>Ok with option 1.</w:t>
              </w:r>
            </w:ins>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ins w:id="147" w:author="Chan Fernando" w:date="2022-02-21T11:04:00Z">
              <w:r>
                <w:rPr>
                  <w:rFonts w:eastAsiaTheme="minorEastAsia"/>
                  <w:bCs/>
                  <w:lang w:val="en-US" w:eastAsia="zh-CN"/>
                </w:rPr>
                <w:t>Qualcomm</w:t>
              </w:r>
            </w:ins>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ins w:id="148" w:author="Chan Fernando" w:date="2022-02-21T11:04:00Z">
              <w:r>
                <w:rPr>
                  <w:rFonts w:eastAsiaTheme="minorEastAsia"/>
                  <w:bCs/>
                  <w:lang w:val="en-US" w:eastAsia="zh-CN"/>
                </w:rPr>
                <w:t xml:space="preserve">Option 1. </w:t>
              </w:r>
            </w:ins>
            <w:ins w:id="149" w:author="Chan Fernando" w:date="2022-02-21T14:51:00Z">
              <w:r w:rsidR="00056359">
                <w:rPr>
                  <w:rFonts w:eastAsiaTheme="minorEastAsia"/>
                  <w:bCs/>
                  <w:lang w:val="en-US" w:eastAsia="zh-CN"/>
                </w:rPr>
                <w:t xml:space="preserve">This </w:t>
              </w:r>
            </w:ins>
            <w:ins w:id="150" w:author="Chan Fernando" w:date="2022-02-21T11:06:00Z">
              <w:r>
                <w:rPr>
                  <w:rFonts w:eastAsiaTheme="minorEastAsia"/>
                  <w:bCs/>
                  <w:lang w:val="en-US" w:eastAsia="zh-CN"/>
                </w:rPr>
                <w:t>aligns with the decision on intra-RAT switching in Rel-16.</w:t>
              </w:r>
            </w:ins>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ins w:id="151" w:author="CATT" w:date="2022-02-22T09:48:00Z">
              <w:r>
                <w:rPr>
                  <w:rFonts w:eastAsiaTheme="minorEastAsia" w:hint="eastAsia"/>
                  <w:bCs/>
                  <w:lang w:val="en-US" w:eastAsia="zh-CN"/>
                </w:rPr>
                <w:t>CATT</w:t>
              </w:r>
            </w:ins>
          </w:p>
        </w:tc>
        <w:tc>
          <w:tcPr>
            <w:tcW w:w="8286" w:type="dxa"/>
          </w:tcPr>
          <w:p w14:paraId="725EE40C" w14:textId="22198A3B" w:rsidR="00116A6C" w:rsidRPr="009B4CE9" w:rsidRDefault="00575A5E" w:rsidP="00456EEA">
            <w:pPr>
              <w:spacing w:after="120"/>
              <w:rPr>
                <w:rFonts w:eastAsiaTheme="minorEastAsia"/>
                <w:bCs/>
                <w:lang w:val="en-US" w:eastAsia="zh-CN"/>
              </w:rPr>
            </w:pPr>
            <w:ins w:id="152" w:author="CATT" w:date="2022-02-22T09:49:00Z">
              <w:r>
                <w:rPr>
                  <w:rFonts w:eastAsiaTheme="minorEastAsia" w:hint="eastAsia"/>
                  <w:bCs/>
                  <w:lang w:val="en-US" w:eastAsia="zh-CN"/>
                </w:rPr>
                <w:t>Both options are OK for us.</w:t>
              </w:r>
            </w:ins>
          </w:p>
        </w:tc>
      </w:tr>
      <w:tr w:rsidR="00301B53" w14:paraId="0A36FEA0" w14:textId="77777777" w:rsidTr="00456EEA">
        <w:trPr>
          <w:ins w:id="153" w:author="Rui1 Zhou 周锐" w:date="2022-02-22T10:33:00Z"/>
        </w:trPr>
        <w:tc>
          <w:tcPr>
            <w:tcW w:w="1345" w:type="dxa"/>
          </w:tcPr>
          <w:p w14:paraId="1610EB5C" w14:textId="41A6E431" w:rsidR="00301B53" w:rsidRDefault="00301B53" w:rsidP="00456EEA">
            <w:pPr>
              <w:spacing w:after="120"/>
              <w:rPr>
                <w:ins w:id="154" w:author="Rui1 Zhou 周锐" w:date="2022-02-22T10:33:00Z"/>
                <w:rFonts w:eastAsiaTheme="minorEastAsia"/>
                <w:bCs/>
                <w:lang w:val="en-US" w:eastAsia="zh-CN"/>
              </w:rPr>
            </w:pPr>
            <w:proofErr w:type="spellStart"/>
            <w:ins w:id="155" w:author="Rui1 Zhou 周锐" w:date="2022-02-22T10:33:00Z">
              <w:r>
                <w:rPr>
                  <w:rFonts w:eastAsiaTheme="minorEastAsia"/>
                  <w:bCs/>
                  <w:lang w:val="en-US" w:eastAsia="zh-CN"/>
                </w:rPr>
                <w:t>Xiaomi</w:t>
              </w:r>
              <w:proofErr w:type="spellEnd"/>
              <w:r>
                <w:rPr>
                  <w:rFonts w:eastAsiaTheme="minorEastAsia"/>
                  <w:bCs/>
                  <w:lang w:val="en-US" w:eastAsia="zh-CN"/>
                </w:rPr>
                <w:t xml:space="preserve"> </w:t>
              </w:r>
            </w:ins>
          </w:p>
        </w:tc>
        <w:tc>
          <w:tcPr>
            <w:tcW w:w="8286" w:type="dxa"/>
          </w:tcPr>
          <w:p w14:paraId="2221EABC" w14:textId="3E7DE471" w:rsidR="00301B53" w:rsidRDefault="00301B53" w:rsidP="00456EEA">
            <w:pPr>
              <w:spacing w:after="120"/>
              <w:rPr>
                <w:ins w:id="156" w:author="Rui1 Zhou 周锐" w:date="2022-02-22T10:33:00Z"/>
                <w:rFonts w:eastAsiaTheme="minorEastAsia"/>
                <w:bCs/>
                <w:lang w:val="en-US" w:eastAsia="zh-CN"/>
              </w:rPr>
            </w:pPr>
            <w:ins w:id="157" w:author="Rui1 Zhou 周锐" w:date="2022-02-22T10:33:00Z">
              <w:r>
                <w:rPr>
                  <w:rFonts w:eastAsiaTheme="minorEastAsia"/>
                  <w:bCs/>
                  <w:lang w:val="en-US" w:eastAsia="zh-CN"/>
                </w:rPr>
                <w:t>Ok with option 1.</w:t>
              </w:r>
            </w:ins>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ins w:id="158" w:author="Huawei" w:date="2022-02-21T23:16:00Z">
              <w:r>
                <w:rPr>
                  <w:rFonts w:eastAsiaTheme="minorEastAsia"/>
                  <w:bCs/>
                  <w:lang w:val="en-US" w:eastAsia="zh-CN"/>
                </w:rPr>
                <w:t>Huawei</w:t>
              </w:r>
            </w:ins>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ins w:id="159" w:author="Huawei" w:date="2022-02-21T23:16:00Z">
              <w:r>
                <w:rPr>
                  <w:rFonts w:eastAsiaTheme="minorEastAsia"/>
                  <w:bCs/>
                  <w:lang w:val="en-US" w:eastAsia="zh-CN"/>
                </w:rPr>
                <w:t xml:space="preserve">Prefer simple time </w:t>
              </w:r>
            </w:ins>
            <w:ins w:id="160" w:author="Huawei" w:date="2022-02-21T23:17:00Z">
              <w:r>
                <w:rPr>
                  <w:rFonts w:eastAsiaTheme="minorEastAsia"/>
                  <w:bCs/>
                  <w:lang w:val="en-US" w:eastAsia="zh-CN"/>
                </w:rPr>
                <w:t xml:space="preserve">mask requirement. No TA is needed. </w:t>
              </w:r>
            </w:ins>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ins w:id="161" w:author="Chan Fernando" w:date="2022-02-21T14:41:00Z">
              <w:r>
                <w:rPr>
                  <w:rFonts w:eastAsiaTheme="minorEastAsia"/>
                  <w:bCs/>
                  <w:lang w:val="en-US" w:eastAsia="zh-CN"/>
                </w:rPr>
                <w:t>Qualcomm</w:t>
              </w:r>
            </w:ins>
          </w:p>
        </w:tc>
        <w:tc>
          <w:tcPr>
            <w:tcW w:w="8286" w:type="dxa"/>
          </w:tcPr>
          <w:p w14:paraId="519F1A20" w14:textId="01A4AF87" w:rsidR="00116A6C" w:rsidRPr="009B4CE9" w:rsidRDefault="00047AA8" w:rsidP="00456EEA">
            <w:pPr>
              <w:spacing w:after="120"/>
              <w:rPr>
                <w:rFonts w:eastAsiaTheme="minorEastAsia"/>
                <w:bCs/>
                <w:lang w:val="en-US" w:eastAsia="zh-CN"/>
              </w:rPr>
            </w:pPr>
            <w:ins w:id="162" w:author="Chan Fernando" w:date="2022-02-21T14:41:00Z">
              <w:r>
                <w:rPr>
                  <w:rFonts w:eastAsiaTheme="minorEastAsia"/>
                  <w:bCs/>
                  <w:lang w:val="en-US" w:eastAsia="zh-CN"/>
                </w:rPr>
                <w:t>Option 1</w:t>
              </w:r>
            </w:ins>
          </w:p>
        </w:tc>
      </w:tr>
      <w:tr w:rsidR="00E0160A" w14:paraId="4F863274" w14:textId="77777777" w:rsidTr="00456EEA">
        <w:trPr>
          <w:ins w:id="163" w:author="CATT" w:date="2022-02-22T09:50:00Z"/>
        </w:trPr>
        <w:tc>
          <w:tcPr>
            <w:tcW w:w="1345" w:type="dxa"/>
          </w:tcPr>
          <w:p w14:paraId="0EBFF597" w14:textId="6A4A5F16" w:rsidR="00E0160A" w:rsidRDefault="00E0160A" w:rsidP="00456EEA">
            <w:pPr>
              <w:spacing w:after="120"/>
              <w:rPr>
                <w:ins w:id="164" w:author="CATT" w:date="2022-02-22T09:50:00Z"/>
                <w:rFonts w:eastAsiaTheme="minorEastAsia"/>
                <w:bCs/>
                <w:lang w:val="en-US" w:eastAsia="zh-CN"/>
              </w:rPr>
            </w:pPr>
            <w:ins w:id="165" w:author="CATT" w:date="2022-02-22T09:50:00Z">
              <w:r>
                <w:rPr>
                  <w:rFonts w:eastAsiaTheme="minorEastAsia" w:hint="eastAsia"/>
                  <w:bCs/>
                  <w:lang w:val="en-US" w:eastAsia="zh-CN"/>
                </w:rPr>
                <w:t>CATT</w:t>
              </w:r>
            </w:ins>
          </w:p>
        </w:tc>
        <w:tc>
          <w:tcPr>
            <w:tcW w:w="8286" w:type="dxa"/>
          </w:tcPr>
          <w:p w14:paraId="753D6630" w14:textId="4C751F7E" w:rsidR="00E0160A" w:rsidRDefault="00E0160A">
            <w:pPr>
              <w:spacing w:after="120"/>
              <w:rPr>
                <w:ins w:id="166" w:author="CATT" w:date="2022-02-22T09:50:00Z"/>
                <w:rFonts w:eastAsiaTheme="minorEastAsia"/>
                <w:bCs/>
                <w:lang w:val="en-US" w:eastAsia="zh-CN"/>
              </w:rPr>
            </w:pPr>
            <w:ins w:id="167" w:author="CATT" w:date="2022-02-22T09:50:00Z">
              <w:r>
                <w:rPr>
                  <w:rFonts w:eastAsiaTheme="minorEastAsia" w:hint="eastAsia"/>
                  <w:bCs/>
                  <w:lang w:val="en-US" w:eastAsia="zh-CN"/>
                </w:rPr>
                <w:t xml:space="preserve">If </w:t>
              </w:r>
            </w:ins>
            <w:ins w:id="168" w:author="CATT" w:date="2022-02-22T09:51:00Z">
              <w:r>
                <w:rPr>
                  <w:rFonts w:eastAsiaTheme="minorEastAsia" w:hint="eastAsia"/>
                  <w:bCs/>
                  <w:lang w:val="en-US" w:eastAsia="zh-CN"/>
                </w:rPr>
                <w:t>R</w:t>
              </w:r>
              <w:r>
                <w:rPr>
                  <w:rFonts w:eastAsiaTheme="minorEastAsia"/>
                  <w:bCs/>
                  <w:lang w:val="en-US" w:eastAsia="zh-CN"/>
                </w:rPr>
                <w:t>AN4</w:t>
              </w:r>
            </w:ins>
            <w:ins w:id="169" w:author="CATT" w:date="2022-02-22T09:50:00Z">
              <w:r>
                <w:rPr>
                  <w:rFonts w:eastAsiaTheme="minorEastAsia" w:hint="eastAsia"/>
                  <w:bCs/>
                  <w:lang w:val="en-US" w:eastAsia="zh-CN"/>
                </w:rPr>
                <w:t xml:space="preserve"> agree on the TA inclusion, the switching time mask for same carrier can be merged based on the proposals from con</w:t>
              </w:r>
            </w:ins>
            <w:ins w:id="170" w:author="CATT" w:date="2022-02-22T09:51:00Z">
              <w:r>
                <w:rPr>
                  <w:rFonts w:eastAsiaTheme="minorEastAsia" w:hint="eastAsia"/>
                  <w:bCs/>
                  <w:lang w:val="en-US" w:eastAsia="zh-CN"/>
                </w:rPr>
                <w:t>tributing companies.</w:t>
              </w:r>
            </w:ins>
          </w:p>
        </w:tc>
      </w:tr>
      <w:tr w:rsidR="00301B53" w14:paraId="658887D9" w14:textId="77777777" w:rsidTr="00456EEA">
        <w:trPr>
          <w:ins w:id="171" w:author="Rui1 Zhou 周锐" w:date="2022-02-22T10:34:00Z"/>
        </w:trPr>
        <w:tc>
          <w:tcPr>
            <w:tcW w:w="1345" w:type="dxa"/>
          </w:tcPr>
          <w:p w14:paraId="21F19597" w14:textId="1E5C3B8E" w:rsidR="00301B53" w:rsidRDefault="00301B53" w:rsidP="00456EEA">
            <w:pPr>
              <w:spacing w:after="120"/>
              <w:rPr>
                <w:ins w:id="172" w:author="Rui1 Zhou 周锐" w:date="2022-02-22T10:34:00Z"/>
                <w:rFonts w:eastAsiaTheme="minorEastAsia"/>
                <w:bCs/>
                <w:lang w:val="en-US" w:eastAsia="zh-CN"/>
              </w:rPr>
            </w:pPr>
            <w:proofErr w:type="spellStart"/>
            <w:ins w:id="173" w:author="Rui1 Zhou 周锐" w:date="2022-02-22T10:34:00Z">
              <w:r>
                <w:rPr>
                  <w:rFonts w:eastAsiaTheme="minorEastAsia"/>
                  <w:bCs/>
                  <w:lang w:val="en-US" w:eastAsia="zh-CN"/>
                </w:rPr>
                <w:t>Xiaomi</w:t>
              </w:r>
              <w:proofErr w:type="spellEnd"/>
            </w:ins>
          </w:p>
        </w:tc>
        <w:tc>
          <w:tcPr>
            <w:tcW w:w="8286" w:type="dxa"/>
          </w:tcPr>
          <w:p w14:paraId="4C048C55" w14:textId="31802AF2" w:rsidR="00301B53" w:rsidRDefault="00301B53">
            <w:pPr>
              <w:spacing w:after="120"/>
              <w:rPr>
                <w:ins w:id="174" w:author="Rui1 Zhou 周锐" w:date="2022-02-22T10:34:00Z"/>
                <w:rFonts w:eastAsiaTheme="minorEastAsia"/>
                <w:bCs/>
                <w:lang w:val="en-US" w:eastAsia="zh-CN"/>
              </w:rPr>
            </w:pPr>
            <w:ins w:id="175" w:author="Rui1 Zhou 周锐" w:date="2022-02-22T10:34:00Z">
              <w:r>
                <w:rPr>
                  <w:rFonts w:eastAsiaTheme="minorEastAsia"/>
                  <w:bCs/>
                  <w:lang w:val="en-US" w:eastAsia="zh-CN"/>
                </w:rPr>
                <w:t>We see some consensus of different time masks and a merged version will be agreed after the discussion,</w:t>
              </w:r>
            </w:ins>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ins w:id="176" w:author="Huawei" w:date="2022-02-21T23:17:00Z">
              <w:r>
                <w:rPr>
                  <w:rFonts w:eastAsiaTheme="minorEastAsia"/>
                  <w:bCs/>
                  <w:lang w:val="en-US" w:eastAsia="zh-CN"/>
                </w:rPr>
                <w:t>Huawei</w:t>
              </w:r>
            </w:ins>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ins w:id="177" w:author="Huawei" w:date="2022-02-21T23:17:00Z">
              <w:r>
                <w:rPr>
                  <w:rFonts w:eastAsiaTheme="minorEastAsia"/>
                  <w:bCs/>
                  <w:lang w:val="en-US" w:eastAsia="zh-CN"/>
                </w:rPr>
                <w:t xml:space="preserve">Prefer simple time mask requirement. No TA is needed. </w:t>
              </w:r>
            </w:ins>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ins w:id="178" w:author="Chan Fernando" w:date="2022-02-21T14:42:00Z">
              <w:r>
                <w:rPr>
                  <w:rFonts w:eastAsiaTheme="minorEastAsia"/>
                  <w:bCs/>
                  <w:lang w:val="en-US" w:eastAsia="zh-CN"/>
                </w:rPr>
                <w:t>Qualcomm</w:t>
              </w:r>
            </w:ins>
          </w:p>
        </w:tc>
        <w:tc>
          <w:tcPr>
            <w:tcW w:w="8286" w:type="dxa"/>
          </w:tcPr>
          <w:p w14:paraId="7D30F7B1" w14:textId="426D49A0" w:rsidR="00027AE0" w:rsidRPr="009B4CE9" w:rsidRDefault="00047AA8" w:rsidP="00027AE0">
            <w:pPr>
              <w:spacing w:after="120"/>
              <w:rPr>
                <w:rFonts w:eastAsiaTheme="minorEastAsia"/>
                <w:bCs/>
                <w:lang w:val="en-US" w:eastAsia="zh-CN"/>
              </w:rPr>
            </w:pPr>
            <w:ins w:id="179" w:author="Chan Fernando" w:date="2022-02-21T14:42:00Z">
              <w:r>
                <w:rPr>
                  <w:rFonts w:eastAsiaTheme="minorEastAsia"/>
                  <w:bCs/>
                  <w:lang w:val="en-US" w:eastAsia="zh-CN"/>
                </w:rPr>
                <w:t>Option 1</w:t>
              </w:r>
            </w:ins>
          </w:p>
        </w:tc>
      </w:tr>
      <w:tr w:rsidR="00E0160A" w14:paraId="1D5ED5D8" w14:textId="77777777" w:rsidTr="00456EEA">
        <w:trPr>
          <w:ins w:id="180" w:author="CATT" w:date="2022-02-22T09:52:00Z"/>
        </w:trPr>
        <w:tc>
          <w:tcPr>
            <w:tcW w:w="1345" w:type="dxa"/>
          </w:tcPr>
          <w:p w14:paraId="018A8452" w14:textId="2342FCF2" w:rsidR="00E0160A" w:rsidRDefault="00E0160A" w:rsidP="00027AE0">
            <w:pPr>
              <w:spacing w:after="120"/>
              <w:rPr>
                <w:ins w:id="181" w:author="CATT" w:date="2022-02-22T09:52:00Z"/>
                <w:rFonts w:eastAsiaTheme="minorEastAsia"/>
                <w:bCs/>
                <w:lang w:val="en-US" w:eastAsia="zh-CN"/>
              </w:rPr>
            </w:pPr>
            <w:ins w:id="182" w:author="CATT" w:date="2022-02-22T09:52:00Z">
              <w:r>
                <w:rPr>
                  <w:rFonts w:eastAsiaTheme="minorEastAsia" w:hint="eastAsia"/>
                  <w:bCs/>
                  <w:lang w:val="en-US" w:eastAsia="zh-CN"/>
                </w:rPr>
                <w:t>CATT</w:t>
              </w:r>
            </w:ins>
          </w:p>
        </w:tc>
        <w:tc>
          <w:tcPr>
            <w:tcW w:w="8286" w:type="dxa"/>
          </w:tcPr>
          <w:p w14:paraId="3A02ED85" w14:textId="5BEEA4CE" w:rsidR="00E0160A" w:rsidRDefault="00E0160A" w:rsidP="00027AE0">
            <w:pPr>
              <w:spacing w:after="120"/>
              <w:rPr>
                <w:ins w:id="183" w:author="CATT" w:date="2022-02-22T09:52:00Z"/>
                <w:rFonts w:eastAsiaTheme="minorEastAsia"/>
                <w:bCs/>
                <w:lang w:val="en-US" w:eastAsia="zh-CN"/>
              </w:rPr>
            </w:pPr>
            <w:ins w:id="184" w:author="CATT" w:date="2022-02-22T09:52:00Z">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ins>
          </w:p>
        </w:tc>
      </w:tr>
      <w:tr w:rsidR="00301B53" w14:paraId="6CA5042D" w14:textId="77777777" w:rsidTr="00456EEA">
        <w:trPr>
          <w:ins w:id="185" w:author="Rui1 Zhou 周锐" w:date="2022-02-22T10:34:00Z"/>
        </w:trPr>
        <w:tc>
          <w:tcPr>
            <w:tcW w:w="1345" w:type="dxa"/>
          </w:tcPr>
          <w:p w14:paraId="1629DC07" w14:textId="183D400F" w:rsidR="00301B53" w:rsidRDefault="00301B53" w:rsidP="00301B53">
            <w:pPr>
              <w:spacing w:after="120"/>
              <w:rPr>
                <w:ins w:id="186" w:author="Rui1 Zhou 周锐" w:date="2022-02-22T10:34:00Z"/>
                <w:rFonts w:eastAsiaTheme="minorEastAsia"/>
                <w:bCs/>
                <w:lang w:val="en-US" w:eastAsia="zh-CN"/>
              </w:rPr>
            </w:pPr>
            <w:proofErr w:type="spellStart"/>
            <w:ins w:id="187" w:author="Rui1 Zhou 周锐" w:date="2022-02-22T10:34:00Z">
              <w:r>
                <w:rPr>
                  <w:rFonts w:eastAsiaTheme="minorEastAsia"/>
                  <w:bCs/>
                  <w:lang w:val="en-US" w:eastAsia="zh-CN"/>
                </w:rPr>
                <w:t>Xiaomi</w:t>
              </w:r>
              <w:proofErr w:type="spellEnd"/>
            </w:ins>
          </w:p>
        </w:tc>
        <w:tc>
          <w:tcPr>
            <w:tcW w:w="8286" w:type="dxa"/>
          </w:tcPr>
          <w:p w14:paraId="5EEAB169" w14:textId="00CF4EA7" w:rsidR="00301B53" w:rsidRDefault="00301B53" w:rsidP="00301B53">
            <w:pPr>
              <w:spacing w:after="120"/>
              <w:rPr>
                <w:ins w:id="188" w:author="Rui1 Zhou 周锐" w:date="2022-02-22T10:34:00Z"/>
                <w:rFonts w:eastAsiaTheme="minorEastAsia"/>
                <w:bCs/>
                <w:lang w:val="en-US" w:eastAsia="zh-CN"/>
              </w:rPr>
            </w:pPr>
            <w:ins w:id="189" w:author="Rui1 Zhou 周锐" w:date="2022-02-22T10:34:00Z">
              <w:r>
                <w:rPr>
                  <w:rFonts w:eastAsiaTheme="minorEastAsia"/>
                  <w:bCs/>
                  <w:lang w:val="en-US" w:eastAsia="zh-CN"/>
                </w:rPr>
                <w:t>We see some consensus of different time masks and a merged version will be agreed after the discussion,</w:t>
              </w:r>
            </w:ins>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ins w:id="190" w:author="Huawei" w:date="2022-02-21T23:17:00Z">
              <w:r>
                <w:rPr>
                  <w:rFonts w:eastAsiaTheme="minorEastAsia"/>
                  <w:bCs/>
                  <w:lang w:val="en-US" w:eastAsia="zh-CN"/>
                </w:rPr>
                <w:t>Huawei</w:t>
              </w:r>
            </w:ins>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ins w:id="191" w:author="Huawei" w:date="2022-02-21T23:17:00Z">
              <w:r>
                <w:rPr>
                  <w:rFonts w:eastAsiaTheme="minorEastAsia"/>
                  <w:bCs/>
                  <w:lang w:val="en-US" w:eastAsia="zh-CN"/>
                </w:rPr>
                <w:t>Given the similarity of intra-band con-current operat</w:t>
              </w:r>
            </w:ins>
            <w:ins w:id="192" w:author="Huawei" w:date="2022-02-21T23:18:00Z">
              <w:r>
                <w:rPr>
                  <w:rFonts w:eastAsiaTheme="minorEastAsia"/>
                  <w:bCs/>
                  <w:lang w:val="en-US" w:eastAsia="zh-CN"/>
                </w:rPr>
                <w:t xml:space="preserve">ion, we need to take the requirements for intra-band CA into consideration. We </w:t>
              </w:r>
            </w:ins>
            <w:ins w:id="193" w:author="Huawei" w:date="2022-02-21T23:19:00Z">
              <w:r>
                <w:rPr>
                  <w:rFonts w:eastAsiaTheme="minorEastAsia"/>
                  <w:bCs/>
                  <w:lang w:val="en-US" w:eastAsia="zh-CN"/>
                </w:rPr>
                <w:t xml:space="preserve">think the MPR for con-current operation is smaller than that for single carrier even </w:t>
              </w:r>
              <w:r w:rsidR="00885009">
                <w:rPr>
                  <w:rFonts w:eastAsiaTheme="minorEastAsia"/>
                  <w:bCs/>
                  <w:lang w:val="en-US" w:eastAsia="zh-CN"/>
                </w:rPr>
                <w:t xml:space="preserve">considering the 2Tx assumption </w:t>
              </w:r>
            </w:ins>
            <w:ins w:id="194" w:author="Huawei" w:date="2022-02-21T23:20:00Z">
              <w:r w:rsidR="00885009">
                <w:rPr>
                  <w:rFonts w:eastAsiaTheme="minorEastAsia"/>
                  <w:bCs/>
                  <w:lang w:val="en-US" w:eastAsia="zh-CN"/>
                </w:rPr>
                <w:t>may not be reasonable if we do believe the measurement data for UL CA, which includes requirements for both 1Tx and 2T</w:t>
              </w:r>
            </w:ins>
            <w:ins w:id="195" w:author="Huawei" w:date="2022-02-21T23:21:00Z">
              <w:r w:rsidR="00885009">
                <w:rPr>
                  <w:rFonts w:eastAsiaTheme="minorEastAsia"/>
                  <w:bCs/>
                  <w:lang w:val="en-US" w:eastAsia="zh-CN"/>
                </w:rPr>
                <w:t>x. To move forward, we need to find some common ground which can be accepta</w:t>
              </w:r>
            </w:ins>
            <w:ins w:id="196" w:author="Huawei" w:date="2022-02-21T23:22:00Z">
              <w:r w:rsidR="00885009">
                <w:rPr>
                  <w:rFonts w:eastAsiaTheme="minorEastAsia"/>
                  <w:bCs/>
                  <w:lang w:val="en-US" w:eastAsia="zh-CN"/>
                </w:rPr>
                <w:t>ble for all interested companies.</w:t>
              </w:r>
            </w:ins>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ins w:id="197" w:author="Chan Fernando" w:date="2022-02-21T11:06:00Z">
              <w:r>
                <w:rPr>
                  <w:rFonts w:eastAsiaTheme="minorEastAsia"/>
                  <w:bCs/>
                  <w:lang w:val="en-US" w:eastAsia="zh-CN"/>
                </w:rPr>
                <w:t>Qualcomm</w:t>
              </w:r>
            </w:ins>
          </w:p>
        </w:tc>
        <w:tc>
          <w:tcPr>
            <w:tcW w:w="8286" w:type="dxa"/>
          </w:tcPr>
          <w:p w14:paraId="00265A17" w14:textId="05D14B10" w:rsidR="00456EEA" w:rsidRPr="009B4CE9" w:rsidRDefault="001624D2" w:rsidP="00456EEA">
            <w:pPr>
              <w:spacing w:after="120"/>
              <w:rPr>
                <w:rFonts w:eastAsiaTheme="minorEastAsia"/>
                <w:bCs/>
                <w:lang w:val="en-US" w:eastAsia="zh-CN"/>
              </w:rPr>
            </w:pPr>
            <w:ins w:id="198" w:author="Chan Fernando" w:date="2022-02-21T11:10:00Z">
              <w:r>
                <w:rPr>
                  <w:rFonts w:eastAsiaTheme="minorEastAsia"/>
                  <w:bCs/>
                  <w:lang w:val="en-US" w:eastAsia="zh-CN"/>
                </w:rPr>
                <w:t>Given that intra-band CA</w:t>
              </w:r>
            </w:ins>
            <w:ins w:id="199" w:author="Chan Fernando" w:date="2022-02-21T11:12:00Z">
              <w:r>
                <w:rPr>
                  <w:rFonts w:eastAsiaTheme="minorEastAsia"/>
                  <w:bCs/>
                  <w:lang w:val="en-US" w:eastAsia="zh-CN"/>
                </w:rPr>
                <w:t xml:space="preserve"> values are much larger than </w:t>
              </w:r>
            </w:ins>
            <w:ins w:id="200" w:author="Chan Fernando" w:date="2022-02-21T11:15:00Z">
              <w:r>
                <w:rPr>
                  <w:rFonts w:eastAsiaTheme="minorEastAsia"/>
                  <w:bCs/>
                  <w:lang w:val="en-US" w:eastAsia="zh-CN"/>
                </w:rPr>
                <w:t>the values given in</w:t>
              </w:r>
            </w:ins>
            <w:ins w:id="201" w:author="Chan Fernando" w:date="2022-02-21T11:13:00Z">
              <w:r>
                <w:rPr>
                  <w:rFonts w:eastAsiaTheme="minorEastAsia"/>
                  <w:bCs/>
                  <w:lang w:val="en-US" w:eastAsia="zh-CN"/>
                </w:rPr>
                <w:t xml:space="preserve"> R4-2204144 we think that the </w:t>
              </w:r>
            </w:ins>
            <w:ins w:id="202" w:author="Chan Fernando" w:date="2022-02-21T15:03:00Z">
              <w:r w:rsidR="003E5C28">
                <w:rPr>
                  <w:rFonts w:eastAsiaTheme="minorEastAsia"/>
                  <w:bCs/>
                  <w:lang w:val="en-US" w:eastAsia="zh-CN"/>
                </w:rPr>
                <w:t xml:space="preserve">intra-band V2X </w:t>
              </w:r>
            </w:ins>
            <w:ins w:id="203" w:author="Chan Fernando" w:date="2022-02-21T11:13:00Z">
              <w:r>
                <w:rPr>
                  <w:rFonts w:eastAsiaTheme="minorEastAsia"/>
                  <w:bCs/>
                  <w:lang w:val="en-US" w:eastAsia="zh-CN"/>
                </w:rPr>
                <w:t xml:space="preserve">MPR values </w:t>
              </w:r>
            </w:ins>
            <w:ins w:id="204" w:author="Chan Fernando" w:date="2022-02-21T11:14:00Z">
              <w:r>
                <w:rPr>
                  <w:rFonts w:eastAsiaTheme="minorEastAsia"/>
                  <w:bCs/>
                  <w:lang w:val="en-US" w:eastAsia="zh-CN"/>
                </w:rPr>
                <w:t xml:space="preserve">should be larger </w:t>
              </w:r>
            </w:ins>
            <w:ins w:id="205" w:author="Chan Fernando" w:date="2022-02-21T13:04:00Z">
              <w:r w:rsidR="00E95868">
                <w:rPr>
                  <w:rFonts w:eastAsiaTheme="minorEastAsia"/>
                  <w:bCs/>
                  <w:lang w:val="en-US" w:eastAsia="zh-CN"/>
                </w:rPr>
                <w:t>than those</w:t>
              </w:r>
            </w:ins>
            <w:ins w:id="206" w:author="Chan Fernando" w:date="2022-02-21T11:14:00Z">
              <w:r>
                <w:rPr>
                  <w:rFonts w:eastAsiaTheme="minorEastAsia"/>
                  <w:bCs/>
                  <w:lang w:val="en-US" w:eastAsia="zh-CN"/>
                </w:rPr>
                <w:t xml:space="preserve"> currently pro</w:t>
              </w:r>
            </w:ins>
            <w:ins w:id="207" w:author="Chan Fernando" w:date="2022-02-21T11:15:00Z">
              <w:r>
                <w:rPr>
                  <w:rFonts w:eastAsiaTheme="minorEastAsia"/>
                  <w:bCs/>
                  <w:lang w:val="en-US" w:eastAsia="zh-CN"/>
                </w:rPr>
                <w:t xml:space="preserve">posed in R4-2204144. </w:t>
              </w:r>
            </w:ins>
            <w:ins w:id="208" w:author="Chan Fernando" w:date="2022-02-21T13:05:00Z">
              <w:r w:rsidR="00E95868">
                <w:rPr>
                  <w:rFonts w:eastAsiaTheme="minorEastAsia"/>
                  <w:bCs/>
                  <w:lang w:val="en-US" w:eastAsia="zh-CN"/>
                </w:rPr>
                <w:t xml:space="preserve"> </w:t>
              </w:r>
            </w:ins>
            <w:ins w:id="209" w:author="Chan Fernando" w:date="2022-02-21T11:15:00Z">
              <w:r>
                <w:rPr>
                  <w:rFonts w:eastAsiaTheme="minorEastAsia"/>
                  <w:bCs/>
                  <w:lang w:val="en-US" w:eastAsia="zh-CN"/>
                </w:rPr>
                <w:t xml:space="preserve">If the MPR values are </w:t>
              </w:r>
            </w:ins>
            <w:ins w:id="210" w:author="Chan Fernando" w:date="2022-02-21T13:06:00Z">
              <w:r w:rsidR="00E95868">
                <w:rPr>
                  <w:rFonts w:eastAsiaTheme="minorEastAsia"/>
                  <w:bCs/>
                  <w:lang w:val="en-US" w:eastAsia="zh-CN"/>
                </w:rPr>
                <w:t xml:space="preserve">specified </w:t>
              </w:r>
            </w:ins>
            <w:ins w:id="211" w:author="Chan Fernando" w:date="2022-02-21T11:18:00Z">
              <w:r w:rsidR="006E597F">
                <w:rPr>
                  <w:rFonts w:eastAsiaTheme="minorEastAsia"/>
                  <w:bCs/>
                  <w:lang w:val="en-US" w:eastAsia="zh-CN"/>
                </w:rPr>
                <w:t xml:space="preserve">too </w:t>
              </w:r>
            </w:ins>
            <w:ins w:id="212" w:author="Chan Fernando" w:date="2022-02-21T11:20:00Z">
              <w:r w:rsidR="006E597F">
                <w:rPr>
                  <w:rFonts w:eastAsiaTheme="minorEastAsia"/>
                  <w:bCs/>
                  <w:lang w:val="en-US" w:eastAsia="zh-CN"/>
                </w:rPr>
                <w:t>small,</w:t>
              </w:r>
            </w:ins>
            <w:ins w:id="213" w:author="Chan Fernando" w:date="2022-02-21T11:15:00Z">
              <w:r>
                <w:rPr>
                  <w:rFonts w:eastAsiaTheme="minorEastAsia"/>
                  <w:bCs/>
                  <w:lang w:val="en-US" w:eastAsia="zh-CN"/>
                </w:rPr>
                <w:t xml:space="preserve"> then </w:t>
              </w:r>
            </w:ins>
            <w:ins w:id="214" w:author="Chan Fernando" w:date="2022-02-21T11:19:00Z">
              <w:r w:rsidR="006E597F">
                <w:rPr>
                  <w:rFonts w:eastAsiaTheme="minorEastAsia"/>
                  <w:bCs/>
                  <w:lang w:val="en-US" w:eastAsia="zh-CN"/>
                </w:rPr>
                <w:t>companies</w:t>
              </w:r>
            </w:ins>
            <w:ins w:id="215" w:author="Chan Fernando" w:date="2022-02-21T11:15:00Z">
              <w:r>
                <w:rPr>
                  <w:rFonts w:eastAsiaTheme="minorEastAsia"/>
                  <w:bCs/>
                  <w:lang w:val="en-US" w:eastAsia="zh-CN"/>
                </w:rPr>
                <w:t xml:space="preserve"> will </w:t>
              </w:r>
            </w:ins>
            <w:ins w:id="216" w:author="Chan Fernando" w:date="2022-02-21T11:20:00Z">
              <w:r w:rsidR="006E597F">
                <w:rPr>
                  <w:rFonts w:eastAsiaTheme="minorEastAsia"/>
                  <w:bCs/>
                  <w:lang w:val="en-US" w:eastAsia="zh-CN"/>
                </w:rPr>
                <w:t>have difficulty</w:t>
              </w:r>
            </w:ins>
            <w:ins w:id="217" w:author="Chan Fernando" w:date="2022-02-21T11:15:00Z">
              <w:r>
                <w:rPr>
                  <w:rFonts w:eastAsiaTheme="minorEastAsia"/>
                  <w:bCs/>
                  <w:lang w:val="en-US" w:eastAsia="zh-CN"/>
                </w:rPr>
                <w:t xml:space="preserve"> implementing this feature. </w:t>
              </w:r>
            </w:ins>
            <w:ins w:id="218" w:author="Chan Fernando" w:date="2022-02-21T11:17:00Z">
              <w:r w:rsidR="006E597F">
                <w:rPr>
                  <w:rFonts w:eastAsiaTheme="minorEastAsia"/>
                  <w:bCs/>
                  <w:lang w:val="en-US" w:eastAsia="zh-CN"/>
                </w:rPr>
                <w:t>A</w:t>
              </w:r>
            </w:ins>
            <w:ins w:id="219" w:author="Chan Fernando" w:date="2022-02-21T11:16:00Z">
              <w:r>
                <w:rPr>
                  <w:rFonts w:eastAsiaTheme="minorEastAsia"/>
                  <w:bCs/>
                  <w:lang w:val="en-US" w:eastAsia="zh-CN"/>
                </w:rPr>
                <w:t>dopting larger MPR values does not in any way hurt those who can meet the specifications with lower value</w:t>
              </w:r>
            </w:ins>
            <w:ins w:id="220" w:author="Chan Fernando" w:date="2022-02-21T11:17:00Z">
              <w:r>
                <w:rPr>
                  <w:rFonts w:eastAsiaTheme="minorEastAsia"/>
                  <w:bCs/>
                  <w:lang w:val="en-US" w:eastAsia="zh-CN"/>
                </w:rPr>
                <w:t>s.</w:t>
              </w:r>
              <w:r w:rsidR="006E597F">
                <w:rPr>
                  <w:rFonts w:eastAsiaTheme="minorEastAsia"/>
                  <w:bCs/>
                  <w:lang w:val="en-US" w:eastAsia="zh-CN"/>
                </w:rPr>
                <w:t xml:space="preserve"> </w:t>
              </w:r>
            </w:ins>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221"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221"/>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ins w:id="222" w:author="Huawei" w:date="2022-02-21T23:23:00Z">
              <w:r w:rsidRPr="00885009">
                <w:rPr>
                  <w:rFonts w:eastAsiaTheme="minorEastAsia"/>
                  <w:bCs/>
                  <w:lang w:val="en-US" w:eastAsia="zh-CN"/>
                </w:rPr>
                <w:t xml:space="preserve">Huawei: </w:t>
              </w:r>
              <w:r>
                <w:rPr>
                  <w:rFonts w:eastAsiaTheme="minorEastAsia"/>
                  <w:bCs/>
                  <w:lang w:val="en-US" w:eastAsia="zh-CN"/>
                </w:rPr>
                <w:t xml:space="preserve">Depends on the discussion </w:t>
              </w:r>
            </w:ins>
            <w:ins w:id="223" w:author="Huawei" w:date="2022-02-21T23:24:00Z">
              <w:r>
                <w:rPr>
                  <w:rFonts w:eastAsiaTheme="minorEastAsia"/>
                  <w:bCs/>
                  <w:lang w:val="en-US" w:eastAsia="zh-CN"/>
                </w:rPr>
                <w:t xml:space="preserve">for above issues. </w:t>
              </w:r>
            </w:ins>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BA3FA9" w:rsidP="007E0BDA">
            <w:pPr>
              <w:rPr>
                <w:rFonts w:eastAsiaTheme="minorEastAsia"/>
                <w:lang w:eastAsia="zh-CN"/>
              </w:rPr>
            </w:pPr>
            <w:hyperlink r:id="rId34"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ins w:id="224" w:author="Huawei" w:date="2022-02-21T23:24:00Z">
              <w:r w:rsidRPr="00885009">
                <w:rPr>
                  <w:rFonts w:eastAsiaTheme="minorEastAsia"/>
                  <w:bCs/>
                  <w:lang w:val="en-US" w:eastAsia="zh-CN"/>
                </w:rPr>
                <w:t xml:space="preserve">Huawei: </w:t>
              </w:r>
              <w:r>
                <w:rPr>
                  <w:rFonts w:eastAsiaTheme="minorEastAsia"/>
                  <w:bCs/>
                  <w:lang w:val="en-US" w:eastAsia="zh-CN"/>
                </w:rPr>
                <w:t>Depends on the discussion for above issues.</w:t>
              </w:r>
            </w:ins>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BA3FA9" w:rsidP="007E0BDA">
            <w:pPr>
              <w:rPr>
                <w:rFonts w:eastAsiaTheme="minorEastAsia"/>
                <w:lang w:eastAsia="zh-CN"/>
              </w:rPr>
            </w:pPr>
            <w:hyperlink r:id="rId35"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ins w:id="225" w:author="Huawei" w:date="2022-02-21T23:25:00Z">
              <w:r w:rsidRPr="00885009">
                <w:rPr>
                  <w:rFonts w:eastAsiaTheme="minorEastAsia"/>
                  <w:bCs/>
                  <w:lang w:val="en-US" w:eastAsia="zh-CN"/>
                </w:rPr>
                <w:t xml:space="preserve">Huawei: </w:t>
              </w:r>
              <w:r>
                <w:rPr>
                  <w:rFonts w:eastAsiaTheme="minorEastAsia"/>
                  <w:bCs/>
                  <w:lang w:val="en-US" w:eastAsia="zh-CN"/>
                </w:rPr>
                <w:t>Depends on the discussion for above issues.</w:t>
              </w:r>
            </w:ins>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BA3FA9" w:rsidP="007E0BDA">
            <w:pPr>
              <w:rPr>
                <w:rFonts w:eastAsiaTheme="minorEastAsia"/>
                <w:lang w:eastAsia="zh-CN"/>
              </w:rPr>
            </w:pPr>
            <w:hyperlink r:id="rId36"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 xml:space="preserve">draft CR for TS 38.101-1 on switching time mask between SL and </w:t>
            </w:r>
            <w:proofErr w:type="spellStart"/>
            <w:r w:rsidRPr="00E74A05">
              <w:rPr>
                <w:rFonts w:eastAsiaTheme="minorEastAsia"/>
                <w:lang w:eastAsia="zh-CN"/>
              </w:rPr>
              <w:t>Uu</w:t>
            </w:r>
            <w:proofErr w:type="spellEnd"/>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 xml:space="preserve">LGE: in the CR, the switching period was located in the middle of SL slot and </w:t>
            </w:r>
            <w:proofErr w:type="spellStart"/>
            <w:r w:rsidRPr="0079100B">
              <w:rPr>
                <w:rFonts w:eastAsiaTheme="minorEastAsia" w:hint="eastAsia"/>
                <w:lang w:eastAsia="ko-KR"/>
              </w:rPr>
              <w:t>Uu</w:t>
            </w:r>
            <w:proofErr w:type="spellEnd"/>
            <w:r w:rsidRPr="0079100B">
              <w:rPr>
                <w:rFonts w:eastAsiaTheme="minorEastAsia" w:hint="eastAsia"/>
                <w:lang w:eastAsia="ko-KR"/>
              </w:rPr>
              <w:t xml:space="preserve"> slot</w:t>
            </w:r>
            <w:r w:rsidRPr="0079100B">
              <w:rPr>
                <w:rFonts w:eastAsiaTheme="minorEastAsia"/>
                <w:lang w:eastAsia="ko-KR"/>
              </w:rPr>
              <w:t xml:space="preserve">. So it was not </w:t>
            </w:r>
            <w:proofErr w:type="spellStart"/>
            <w:r w:rsidRPr="0079100B">
              <w:rPr>
                <w:rFonts w:eastAsiaTheme="minorEastAsia"/>
                <w:lang w:eastAsia="ko-KR"/>
              </w:rPr>
              <w:t>same</w:t>
            </w:r>
            <w:proofErr w:type="spellEnd"/>
            <w:r w:rsidRPr="0079100B">
              <w:rPr>
                <w:rFonts w:eastAsiaTheme="minorEastAsia"/>
                <w:lang w:eastAsia="ko-KR"/>
              </w:rPr>
              <w:t xml:space="preserve"> the on/off time mask from other companies.</w:t>
            </w:r>
            <w:r>
              <w:rPr>
                <w:rFonts w:eastAsiaTheme="minorEastAsia"/>
                <w:lang w:eastAsia="ko-KR"/>
              </w:rPr>
              <w:t xml:space="preserve"> We prefer the switching period will be located in the low priority RAT between NR SL and NR </w:t>
            </w:r>
            <w:proofErr w:type="spellStart"/>
            <w:r>
              <w:rPr>
                <w:rFonts w:eastAsiaTheme="minorEastAsia"/>
                <w:lang w:eastAsia="ko-KR"/>
              </w:rPr>
              <w:t>Uu</w:t>
            </w:r>
            <w:proofErr w:type="spellEnd"/>
            <w:r>
              <w:rPr>
                <w:rFonts w:eastAsiaTheme="minorEastAsia"/>
                <w:lang w:eastAsia="ko-KR"/>
              </w:rPr>
              <w:t>.</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ins w:id="226" w:author="Huawei" w:date="2022-02-21T23:25:00Z">
              <w:r w:rsidRPr="00885009">
                <w:rPr>
                  <w:rFonts w:eastAsiaTheme="minorEastAsia"/>
                  <w:bCs/>
                  <w:lang w:val="en-US" w:eastAsia="zh-CN"/>
                </w:rPr>
                <w:t xml:space="preserve">Huawei: </w:t>
              </w:r>
              <w:r>
                <w:rPr>
                  <w:rFonts w:eastAsiaTheme="minorEastAsia"/>
                  <w:bCs/>
                  <w:lang w:val="en-US" w:eastAsia="zh-CN"/>
                </w:rPr>
                <w:t>Depends on the discussion for above issues. Fundamental issue is whether we need to consider TA in the time mask re</w:t>
              </w:r>
            </w:ins>
            <w:ins w:id="227" w:author="Huawei" w:date="2022-02-21T23:26:00Z">
              <w:r>
                <w:rPr>
                  <w:rFonts w:eastAsiaTheme="minorEastAsia"/>
                  <w:bCs/>
                  <w:lang w:val="en-US" w:eastAsia="zh-CN"/>
                </w:rPr>
                <w:t xml:space="preserve">quirement. </w:t>
              </w:r>
            </w:ins>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BA3FA9" w:rsidP="007E0BDA">
            <w:pPr>
              <w:rPr>
                <w:rFonts w:eastAsiaTheme="minorEastAsia"/>
                <w:lang w:eastAsia="zh-CN"/>
              </w:rPr>
            </w:pPr>
            <w:hyperlink r:id="rId37"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 xml:space="preserve">TP to TR 38.785 switching time mask between SL and </w:t>
            </w:r>
            <w:proofErr w:type="spellStart"/>
            <w:r w:rsidRPr="00E74A05">
              <w:rPr>
                <w:rFonts w:eastAsiaTheme="minorEastAsia"/>
                <w:lang w:eastAsia="zh-CN"/>
              </w:rPr>
              <w:t>Uu</w:t>
            </w:r>
            <w:proofErr w:type="spellEnd"/>
            <w:r w:rsidRPr="00E74A05">
              <w:rPr>
                <w:rFonts w:eastAsiaTheme="minorEastAsia"/>
                <w:lang w:eastAsia="zh-CN"/>
              </w:rPr>
              <w:t xml:space="preserve">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ins w:id="228" w:author="Huawei" w:date="2022-02-21T23:25:00Z">
              <w:r w:rsidRPr="00885009">
                <w:rPr>
                  <w:rFonts w:eastAsiaTheme="minorEastAsia"/>
                  <w:bCs/>
                  <w:lang w:val="en-US" w:eastAsia="zh-CN"/>
                </w:rPr>
                <w:t xml:space="preserve">Huawei: </w:t>
              </w:r>
              <w:r>
                <w:rPr>
                  <w:rFonts w:eastAsiaTheme="minorEastAsia"/>
                  <w:bCs/>
                  <w:lang w:val="en-US" w:eastAsia="zh-CN"/>
                </w:rPr>
                <w:t>Depends on the discussion for above issues.</w:t>
              </w:r>
            </w:ins>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BA3FA9" w:rsidP="007E0BDA">
            <w:pPr>
              <w:rPr>
                <w:rFonts w:eastAsiaTheme="minorEastAsia"/>
                <w:lang w:eastAsia="zh-CN"/>
              </w:rPr>
            </w:pPr>
            <w:hyperlink r:id="rId38"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ins w:id="229" w:author="Huawei" w:date="2022-02-21T23:25:00Z">
              <w:r w:rsidRPr="00885009">
                <w:rPr>
                  <w:rFonts w:eastAsiaTheme="minorEastAsia"/>
                  <w:bCs/>
                  <w:lang w:val="en-US" w:eastAsia="zh-CN"/>
                </w:rPr>
                <w:t xml:space="preserve">Huawei: </w:t>
              </w:r>
              <w:r>
                <w:rPr>
                  <w:rFonts w:eastAsiaTheme="minorEastAsia"/>
                  <w:bCs/>
                  <w:lang w:val="en-US" w:eastAsia="zh-CN"/>
                </w:rPr>
                <w:t>Depends on the discussion for above issues.</w:t>
              </w:r>
            </w:ins>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BA3FA9" w:rsidP="00BD0582">
            <w:pPr>
              <w:spacing w:before="120" w:after="120"/>
              <w:rPr>
                <w:rFonts w:eastAsiaTheme="minorEastAsia"/>
                <w:lang w:eastAsia="zh-CN"/>
              </w:rPr>
            </w:pPr>
            <w:hyperlink r:id="rId39"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 xml:space="preserve">do not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xml:space="preserve">. The majority view is to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ins w:id="230" w:author="Huawei" w:date="2022-02-21T23:26:00Z">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ins>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231" w:name="OLE_LINK14"/>
            <w:bookmarkStart w:id="232"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231"/>
            <w:bookmarkEnd w:id="232"/>
          </w:p>
        </w:tc>
      </w:tr>
      <w:tr w:rsidR="004F0821" w14:paraId="0BD72B1F" w14:textId="77777777" w:rsidTr="009B4CE9">
        <w:tc>
          <w:tcPr>
            <w:tcW w:w="1526" w:type="dxa"/>
          </w:tcPr>
          <w:p w14:paraId="42063CC8" w14:textId="1384CE3B" w:rsidR="004F0821" w:rsidRPr="009B4CE9" w:rsidRDefault="004F0821" w:rsidP="006F5CBE">
            <w:pPr>
              <w:rPr>
                <w:rFonts w:eastAsiaTheme="minorEastAsia"/>
                <w:b/>
                <w:u w:val="single"/>
                <w:lang w:val="en-US" w:eastAsia="zh-CN"/>
              </w:rPr>
            </w:pPr>
          </w:p>
        </w:tc>
        <w:tc>
          <w:tcPr>
            <w:tcW w:w="8331" w:type="dxa"/>
          </w:tcPr>
          <w:p w14:paraId="0456AA7D" w14:textId="6136EF3C" w:rsidR="00D72E3A" w:rsidRPr="009B4CE9" w:rsidRDefault="00D72E3A" w:rsidP="00932F85">
            <w:pPr>
              <w:rPr>
                <w:rFonts w:eastAsiaTheme="minorEastAsia"/>
                <w:color w:val="0070C0"/>
                <w:lang w:eastAsia="zh-CN"/>
              </w:rPr>
            </w:pPr>
          </w:p>
        </w:tc>
      </w:tr>
      <w:tr w:rsidR="001D0DDB" w14:paraId="6E689AF0" w14:textId="77777777" w:rsidTr="009B4CE9">
        <w:tc>
          <w:tcPr>
            <w:tcW w:w="1526" w:type="dxa"/>
          </w:tcPr>
          <w:p w14:paraId="01F3B83D" w14:textId="363C57EC" w:rsidR="001D0DDB" w:rsidRPr="00D9422F" w:rsidRDefault="001D0DDB" w:rsidP="0031401F">
            <w:pPr>
              <w:rPr>
                <w:rFonts w:eastAsiaTheme="minorEastAsia"/>
                <w:b/>
                <w:u w:val="single"/>
                <w:lang w:eastAsia="zh-CN"/>
              </w:rPr>
            </w:pPr>
          </w:p>
        </w:tc>
        <w:tc>
          <w:tcPr>
            <w:tcW w:w="8331" w:type="dxa"/>
          </w:tcPr>
          <w:p w14:paraId="7DEFAA63" w14:textId="68E86374" w:rsidR="001D0DDB" w:rsidRPr="00AA1354" w:rsidRDefault="001D0DDB" w:rsidP="00DA5034">
            <w:pPr>
              <w:rPr>
                <w:rFonts w:eastAsiaTheme="minorEastAsia"/>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3F314BD5" w:rsidR="00962108" w:rsidRPr="00444124" w:rsidRDefault="00962108" w:rsidP="001A1437">
            <w:pPr>
              <w:jc w:val="center"/>
              <w:rPr>
                <w:rFonts w:eastAsiaTheme="minorEastAsia"/>
                <w:lang w:val="en-US" w:eastAsia="zh-CN"/>
              </w:rPr>
            </w:pPr>
            <w:bookmarkStart w:id="233" w:name="_Hlk38546845"/>
          </w:p>
        </w:tc>
        <w:tc>
          <w:tcPr>
            <w:tcW w:w="4554" w:type="dxa"/>
          </w:tcPr>
          <w:p w14:paraId="4131658E" w14:textId="1A836E75" w:rsidR="00962108" w:rsidRPr="009B4CE9" w:rsidRDefault="00962108" w:rsidP="001A1437">
            <w:pPr>
              <w:rPr>
                <w:rFonts w:eastAsiaTheme="minorEastAsia"/>
                <w:sz w:val="24"/>
                <w:lang w:val="en-US" w:eastAsia="zh-CN"/>
              </w:rPr>
            </w:pPr>
          </w:p>
        </w:tc>
        <w:tc>
          <w:tcPr>
            <w:tcW w:w="2932" w:type="dxa"/>
          </w:tcPr>
          <w:p w14:paraId="3BE87B4E" w14:textId="3C260B11" w:rsidR="00962108" w:rsidRPr="009B4CE9" w:rsidRDefault="00962108" w:rsidP="001A1437">
            <w:pPr>
              <w:rPr>
                <w:rFonts w:eastAsiaTheme="minorEastAsia"/>
                <w:sz w:val="24"/>
                <w:lang w:val="en-US" w:eastAsia="zh-CN"/>
              </w:rPr>
            </w:pPr>
          </w:p>
        </w:tc>
      </w:tr>
      <w:bookmarkEnd w:id="233"/>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the next steps such as </w:t>
            </w:r>
            <w:r w:rsidR="001A59CB">
              <w:rPr>
                <w:rFonts w:eastAsiaTheme="minorEastAsia"/>
                <w:i/>
                <w:color w:val="0070C0"/>
                <w:lang w:val="en-US" w:eastAsia="zh-CN"/>
              </w:rPr>
              <w:lastRenderedPageBreak/>
              <w:t>“agreeable”, “to be revised”</w:t>
            </w:r>
          </w:p>
        </w:tc>
      </w:tr>
      <w:tr w:rsidR="0031341B" w14:paraId="7669A10C" w14:textId="77777777" w:rsidTr="00B86B16">
        <w:tc>
          <w:tcPr>
            <w:tcW w:w="1261" w:type="dxa"/>
          </w:tcPr>
          <w:p w14:paraId="333DFCA1" w14:textId="6B566954" w:rsidR="0031341B" w:rsidRPr="00B2375D" w:rsidRDefault="00BA3FA9" w:rsidP="0031341B">
            <w:pPr>
              <w:rPr>
                <w:rFonts w:eastAsiaTheme="minorEastAsia"/>
                <w:lang w:eastAsia="zh-CN"/>
              </w:rPr>
            </w:pPr>
            <w:hyperlink r:id="rId40" w:history="1">
              <w:r w:rsidR="0031341B" w:rsidRPr="004250D6">
                <w:t>R4-2204153</w:t>
              </w:r>
            </w:hyperlink>
          </w:p>
        </w:tc>
        <w:tc>
          <w:tcPr>
            <w:tcW w:w="8596" w:type="dxa"/>
          </w:tcPr>
          <w:p w14:paraId="6C118008" w14:textId="14BD9FE0" w:rsidR="0031341B" w:rsidRPr="00C755E3" w:rsidRDefault="0031341B" w:rsidP="00C755E3">
            <w:pPr>
              <w:rPr>
                <w:rFonts w:eastAsiaTheme="minorEastAsia"/>
                <w:b/>
                <w:sz w:val="24"/>
                <w:lang w:val="en-US" w:eastAsia="zh-CN"/>
              </w:rPr>
            </w:pPr>
          </w:p>
        </w:tc>
      </w:tr>
      <w:tr w:rsidR="0031341B" w14:paraId="7AA55021" w14:textId="77777777" w:rsidTr="00B86B16">
        <w:tc>
          <w:tcPr>
            <w:tcW w:w="1261" w:type="dxa"/>
          </w:tcPr>
          <w:p w14:paraId="114111CD" w14:textId="77777777" w:rsidR="0031341B" w:rsidRDefault="00BA3FA9" w:rsidP="0031341B">
            <w:pPr>
              <w:rPr>
                <w:rFonts w:eastAsiaTheme="minorEastAsia"/>
                <w:lang w:eastAsia="zh-CN"/>
              </w:rPr>
            </w:pPr>
            <w:hyperlink r:id="rId41" w:history="1">
              <w:r w:rsidR="0031341B" w:rsidRPr="004250D6">
                <w:t>R4-2203912</w:t>
              </w:r>
            </w:hyperlink>
          </w:p>
          <w:p w14:paraId="056E9F47" w14:textId="0C3B4842" w:rsidR="0031341B" w:rsidRPr="00B2375D" w:rsidRDefault="00BA3FA9" w:rsidP="0031341B">
            <w:pPr>
              <w:rPr>
                <w:rFonts w:eastAsiaTheme="minorEastAsia"/>
                <w:lang w:eastAsia="zh-CN"/>
              </w:rPr>
            </w:pPr>
            <w:hyperlink r:id="rId42" w:history="1">
              <w:r w:rsidR="0031341B" w:rsidRPr="004250D6">
                <w:t>R4-2204155</w:t>
              </w:r>
            </w:hyperlink>
          </w:p>
        </w:tc>
        <w:tc>
          <w:tcPr>
            <w:tcW w:w="8596" w:type="dxa"/>
          </w:tcPr>
          <w:p w14:paraId="7FE12069" w14:textId="77777777" w:rsidR="0031341B" w:rsidRPr="00C755E3" w:rsidRDefault="0031341B" w:rsidP="00C755E3">
            <w:pPr>
              <w:rPr>
                <w:rFonts w:eastAsiaTheme="minorEastAsia"/>
                <w:b/>
                <w:sz w:val="24"/>
                <w:lang w:val="en-US" w:eastAsia="zh-CN"/>
              </w:rPr>
            </w:pPr>
          </w:p>
        </w:tc>
      </w:tr>
      <w:tr w:rsidR="0031341B" w14:paraId="2FF92181" w14:textId="77777777" w:rsidTr="00B86B16">
        <w:tc>
          <w:tcPr>
            <w:tcW w:w="1261" w:type="dxa"/>
          </w:tcPr>
          <w:p w14:paraId="7562BCF5" w14:textId="7B435E8A" w:rsidR="0031341B" w:rsidRPr="00B2375D" w:rsidRDefault="00BA3FA9" w:rsidP="0031341B">
            <w:pPr>
              <w:rPr>
                <w:rFonts w:eastAsiaTheme="minorEastAsia"/>
                <w:lang w:eastAsia="zh-CN"/>
              </w:rPr>
            </w:pPr>
            <w:hyperlink r:id="rId43" w:history="1">
              <w:r w:rsidR="0031341B" w:rsidRPr="004250D6">
                <w:t>R4-2205137</w:t>
              </w:r>
            </w:hyperlink>
          </w:p>
        </w:tc>
        <w:tc>
          <w:tcPr>
            <w:tcW w:w="8596" w:type="dxa"/>
          </w:tcPr>
          <w:p w14:paraId="67F7FEDC" w14:textId="77777777" w:rsidR="0031341B" w:rsidRPr="00C755E3" w:rsidRDefault="0031341B" w:rsidP="00C755E3">
            <w:pPr>
              <w:rPr>
                <w:rFonts w:eastAsiaTheme="minorEastAsia"/>
                <w:b/>
                <w:sz w:val="24"/>
                <w:lang w:val="en-US" w:eastAsia="zh-CN"/>
              </w:rPr>
            </w:pPr>
          </w:p>
        </w:tc>
      </w:tr>
      <w:tr w:rsidR="0031341B" w14:paraId="21E2225F" w14:textId="77777777" w:rsidTr="00B86B16">
        <w:tc>
          <w:tcPr>
            <w:tcW w:w="1261" w:type="dxa"/>
          </w:tcPr>
          <w:p w14:paraId="4714C4C5" w14:textId="355BE10A" w:rsidR="0031341B" w:rsidRPr="00B2375D" w:rsidRDefault="00BA3FA9" w:rsidP="0031341B">
            <w:pPr>
              <w:rPr>
                <w:rFonts w:eastAsiaTheme="minorEastAsia"/>
                <w:lang w:eastAsia="zh-CN"/>
              </w:rPr>
            </w:pPr>
            <w:hyperlink r:id="rId44" w:history="1">
              <w:r w:rsidR="0031341B" w:rsidRPr="004250D6">
                <w:t>R4-2205135</w:t>
              </w:r>
            </w:hyperlink>
          </w:p>
        </w:tc>
        <w:tc>
          <w:tcPr>
            <w:tcW w:w="8596" w:type="dxa"/>
          </w:tcPr>
          <w:p w14:paraId="02CD87DF" w14:textId="114810EA" w:rsidR="0031341B" w:rsidRPr="00C755E3" w:rsidRDefault="0031341B" w:rsidP="00C755E3">
            <w:pPr>
              <w:rPr>
                <w:rFonts w:eastAsiaTheme="minorEastAsia"/>
                <w:b/>
                <w:sz w:val="24"/>
                <w:lang w:val="en-US" w:eastAsia="zh-CN"/>
              </w:rPr>
            </w:pPr>
          </w:p>
        </w:tc>
      </w:tr>
      <w:tr w:rsidR="0031341B" w14:paraId="2E3D0F9D" w14:textId="77777777" w:rsidTr="00B86B16">
        <w:tc>
          <w:tcPr>
            <w:tcW w:w="1261" w:type="dxa"/>
          </w:tcPr>
          <w:p w14:paraId="4701EDC1" w14:textId="658A97A1" w:rsidR="0031341B" w:rsidRPr="00B2375D" w:rsidRDefault="00BA3FA9" w:rsidP="0031341B">
            <w:pPr>
              <w:rPr>
                <w:rFonts w:eastAsiaTheme="minorEastAsia"/>
                <w:lang w:eastAsia="zh-CN"/>
              </w:rPr>
            </w:pPr>
            <w:hyperlink r:id="rId45" w:history="1">
              <w:r w:rsidR="0031341B" w:rsidRPr="004250D6">
                <w:t>R4-2205136</w:t>
              </w:r>
            </w:hyperlink>
          </w:p>
        </w:tc>
        <w:tc>
          <w:tcPr>
            <w:tcW w:w="8596" w:type="dxa"/>
          </w:tcPr>
          <w:p w14:paraId="300AED44" w14:textId="77777777" w:rsidR="0031341B" w:rsidRPr="004250D6" w:rsidRDefault="0031341B" w:rsidP="00456EEA"/>
        </w:tc>
      </w:tr>
      <w:tr w:rsidR="0031341B" w14:paraId="3991B556" w14:textId="77777777" w:rsidTr="00B86B16">
        <w:tc>
          <w:tcPr>
            <w:tcW w:w="1261" w:type="dxa"/>
          </w:tcPr>
          <w:p w14:paraId="63692F74" w14:textId="5BCAE1DF" w:rsidR="0031341B" w:rsidRPr="00B2375D" w:rsidRDefault="00BA3FA9" w:rsidP="0031341B">
            <w:pPr>
              <w:spacing w:before="120" w:after="120"/>
              <w:rPr>
                <w:rFonts w:eastAsiaTheme="minorEastAsia"/>
                <w:lang w:eastAsia="zh-CN"/>
              </w:rPr>
            </w:pPr>
            <w:hyperlink r:id="rId46" w:history="1">
              <w:r w:rsidR="0031341B" w:rsidRPr="004250D6">
                <w:t>R4-2205586</w:t>
              </w:r>
            </w:hyperlink>
          </w:p>
        </w:tc>
        <w:tc>
          <w:tcPr>
            <w:tcW w:w="8596" w:type="dxa"/>
          </w:tcPr>
          <w:p w14:paraId="554E57F8" w14:textId="77777777" w:rsidR="0031341B" w:rsidRPr="004250D6" w:rsidRDefault="0031341B" w:rsidP="00456EEA"/>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2D153BA4" w14:textId="1B5BCFD1" w:rsidR="00975D4A" w:rsidRDefault="00C85E3E">
      <w:pPr>
        <w:pStyle w:val="3"/>
      </w:pPr>
      <w:r w:rsidRPr="00805BE8">
        <w:t xml:space="preserve">Open issues </w:t>
      </w:r>
    </w:p>
    <w:p w14:paraId="4A0E78E3" w14:textId="77777777" w:rsidR="00DD4C00" w:rsidRPr="00DD4C00" w:rsidRDefault="00DD4C00" w:rsidP="00DD4C00">
      <w:pPr>
        <w:rPr>
          <w:lang w:val="sv-SE" w:eastAsia="zh-CN"/>
        </w:rPr>
      </w:pPr>
    </w:p>
    <w:p w14:paraId="60E3D5A9" w14:textId="080A2BC0" w:rsidR="000E4DDC" w:rsidRPr="000E4DDC" w:rsidRDefault="000E4DDC">
      <w:pPr>
        <w:pStyle w:val="3"/>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92EDD" w:rsidRPr="00571777" w14:paraId="2054E12B" w14:textId="77777777" w:rsidTr="00406294">
        <w:tc>
          <w:tcPr>
            <w:tcW w:w="1961" w:type="dxa"/>
            <w:vMerge w:val="restart"/>
          </w:tcPr>
          <w:p w14:paraId="72FB16D2" w14:textId="6E536908" w:rsidR="00A92EDD" w:rsidRPr="00805BE8" w:rsidRDefault="00A92EDD" w:rsidP="00DE4006">
            <w:pPr>
              <w:spacing w:after="120"/>
              <w:rPr>
                <w:rFonts w:eastAsiaTheme="minorEastAsia"/>
                <w:b/>
                <w:bCs/>
                <w:color w:val="0070C0"/>
                <w:lang w:val="en-US" w:eastAsia="zh-CN"/>
              </w:rPr>
            </w:pPr>
          </w:p>
        </w:tc>
        <w:tc>
          <w:tcPr>
            <w:tcW w:w="7896" w:type="dxa"/>
          </w:tcPr>
          <w:p w14:paraId="25A75AD8" w14:textId="77777777" w:rsidR="00A92EDD" w:rsidRPr="00805BE8" w:rsidRDefault="00A92EDD" w:rsidP="00DE4006">
            <w:pPr>
              <w:spacing w:after="120"/>
              <w:rPr>
                <w:rFonts w:eastAsiaTheme="minorEastAsia"/>
                <w:b/>
                <w:bCs/>
                <w:color w:val="0070C0"/>
                <w:lang w:val="en-US" w:eastAsia="zh-CN"/>
              </w:rPr>
            </w:pPr>
          </w:p>
        </w:tc>
      </w:tr>
      <w:tr w:rsidR="00A92EDD" w:rsidRPr="00571777" w14:paraId="66476B72" w14:textId="77777777" w:rsidTr="00406294">
        <w:tc>
          <w:tcPr>
            <w:tcW w:w="1961" w:type="dxa"/>
            <w:vMerge/>
          </w:tcPr>
          <w:p w14:paraId="0FA24E7C" w14:textId="77777777" w:rsidR="00A92EDD" w:rsidRPr="00805BE8" w:rsidRDefault="00A92EDD" w:rsidP="00DE4006">
            <w:pPr>
              <w:spacing w:after="120"/>
              <w:rPr>
                <w:rFonts w:eastAsiaTheme="minorEastAsia"/>
                <w:b/>
                <w:bCs/>
                <w:color w:val="0070C0"/>
                <w:lang w:val="en-US" w:eastAsia="zh-CN"/>
              </w:rPr>
            </w:pPr>
          </w:p>
        </w:tc>
        <w:tc>
          <w:tcPr>
            <w:tcW w:w="7896" w:type="dxa"/>
          </w:tcPr>
          <w:p w14:paraId="60A99F0C" w14:textId="77777777" w:rsidR="00A92EDD" w:rsidRPr="00805BE8" w:rsidRDefault="00A92EDD" w:rsidP="00DE4006">
            <w:pPr>
              <w:spacing w:after="120"/>
              <w:rPr>
                <w:rFonts w:eastAsiaTheme="minorEastAsia"/>
                <w:b/>
                <w:bCs/>
                <w:color w:val="0070C0"/>
                <w:lang w:val="en-US" w:eastAsia="zh-CN"/>
              </w:rPr>
            </w:pPr>
          </w:p>
        </w:tc>
      </w:tr>
      <w:tr w:rsidR="00A92EDD" w:rsidRPr="00571777" w14:paraId="6E5FA469" w14:textId="77777777" w:rsidTr="00406294">
        <w:tc>
          <w:tcPr>
            <w:tcW w:w="1961" w:type="dxa"/>
            <w:vMerge/>
          </w:tcPr>
          <w:p w14:paraId="1BBC87AF" w14:textId="77777777" w:rsidR="00A92EDD" w:rsidRPr="00805BE8" w:rsidRDefault="00A92EDD" w:rsidP="00DE4006">
            <w:pPr>
              <w:spacing w:after="120"/>
              <w:rPr>
                <w:rFonts w:eastAsiaTheme="minorEastAsia"/>
                <w:b/>
                <w:bCs/>
                <w:color w:val="0070C0"/>
                <w:lang w:val="en-US" w:eastAsia="zh-CN"/>
              </w:rPr>
            </w:pPr>
          </w:p>
        </w:tc>
        <w:tc>
          <w:tcPr>
            <w:tcW w:w="7896" w:type="dxa"/>
          </w:tcPr>
          <w:p w14:paraId="2AADF368" w14:textId="77777777" w:rsidR="00A92EDD" w:rsidRPr="00805BE8" w:rsidRDefault="00A92EDD" w:rsidP="00DE4006">
            <w:pPr>
              <w:spacing w:after="120"/>
              <w:rPr>
                <w:rFonts w:eastAsiaTheme="minorEastAsia"/>
                <w:b/>
                <w:bCs/>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731E1" w14:paraId="51A05D46" w14:textId="77777777" w:rsidTr="000B6252">
        <w:tc>
          <w:tcPr>
            <w:tcW w:w="1494" w:type="dxa"/>
          </w:tcPr>
          <w:p w14:paraId="6A6B1213" w14:textId="4A0D76C5" w:rsidR="003731E1" w:rsidRPr="00896629" w:rsidRDefault="003731E1" w:rsidP="0026187A">
            <w:pPr>
              <w:rPr>
                <w:rFonts w:eastAsiaTheme="minorEastAsia"/>
                <w:color w:val="0070C0"/>
                <w:lang w:val="en-US" w:eastAsia="zh-CN"/>
              </w:rPr>
            </w:pPr>
          </w:p>
        </w:tc>
        <w:tc>
          <w:tcPr>
            <w:tcW w:w="8363" w:type="dxa"/>
          </w:tcPr>
          <w:p w14:paraId="28A15E03" w14:textId="2840691E" w:rsidR="003731E1" w:rsidRPr="00864E59" w:rsidRDefault="003731E1"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234" w:name="OLE_LINK21"/>
      <w:bookmarkStart w:id="235" w:name="OLE_LINK22"/>
      <w:r>
        <w:rPr>
          <w:lang w:val="en-US" w:eastAsia="ja-JP"/>
        </w:rPr>
        <w:t xml:space="preserve">Recommendations for </w:t>
      </w:r>
      <w:proofErr w:type="spellStart"/>
      <w:r>
        <w:rPr>
          <w:lang w:val="en-US" w:eastAsia="ja-JP"/>
        </w:rPr>
        <w:t>Tdocs</w:t>
      </w:r>
      <w:proofErr w:type="spellEnd"/>
    </w:p>
    <w:bookmarkEnd w:id="234"/>
    <w:bookmarkEnd w:id="235"/>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236" w:name="OLE_LINK23"/>
      <w:bookmarkStart w:id="237" w:name="OLE_LINK24"/>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lastRenderedPageBreak/>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F65F36" w14:paraId="0B08CBEF" w14:textId="77777777" w:rsidTr="00491600">
        <w:tc>
          <w:tcPr>
            <w:tcW w:w="2058" w:type="pct"/>
          </w:tcPr>
          <w:p w14:paraId="40ECF1D0" w14:textId="435CD7EE" w:rsidR="00F65F36" w:rsidRPr="00B70297" w:rsidRDefault="00F65F36" w:rsidP="00491600">
            <w:pPr>
              <w:spacing w:after="120"/>
              <w:rPr>
                <w:rFonts w:eastAsiaTheme="minorEastAsia"/>
                <w:i/>
                <w:lang w:val="en-US" w:eastAsia="zh-CN"/>
              </w:rPr>
            </w:pPr>
          </w:p>
        </w:tc>
        <w:tc>
          <w:tcPr>
            <w:tcW w:w="1325" w:type="pct"/>
          </w:tcPr>
          <w:p w14:paraId="5D058C1B" w14:textId="140FF5FE" w:rsidR="00F65F36" w:rsidRPr="00B70297" w:rsidRDefault="00F65F36" w:rsidP="00491600">
            <w:pPr>
              <w:spacing w:after="120"/>
              <w:rPr>
                <w:rFonts w:eastAsiaTheme="minorEastAsia"/>
                <w:i/>
                <w:lang w:val="en-US" w:eastAsia="zh-CN"/>
              </w:rPr>
            </w:pPr>
          </w:p>
        </w:tc>
        <w:tc>
          <w:tcPr>
            <w:tcW w:w="1617" w:type="pct"/>
          </w:tcPr>
          <w:p w14:paraId="38DCD5F4" w14:textId="77777777" w:rsidR="00F65F36" w:rsidRPr="00B70297" w:rsidRDefault="00F65F36" w:rsidP="00491600">
            <w:pPr>
              <w:spacing w:after="120"/>
              <w:rPr>
                <w:rFonts w:eastAsiaTheme="minorEastAsia"/>
                <w:i/>
                <w:lang w:val="en-US" w:eastAsia="zh-CN"/>
              </w:rPr>
            </w:pPr>
          </w:p>
        </w:tc>
      </w:tr>
      <w:tr w:rsidR="00F65F36" w14:paraId="5A97D9FE" w14:textId="77777777" w:rsidTr="00491600">
        <w:tc>
          <w:tcPr>
            <w:tcW w:w="2058" w:type="pct"/>
          </w:tcPr>
          <w:p w14:paraId="0F25700B" w14:textId="0896ABA3" w:rsidR="00F65F36" w:rsidRPr="00B70297" w:rsidRDefault="00F65F36" w:rsidP="00491600">
            <w:pPr>
              <w:spacing w:after="120"/>
              <w:rPr>
                <w:rFonts w:eastAsiaTheme="minorEastAsia"/>
                <w:i/>
                <w:lang w:val="en-US" w:eastAsia="zh-CN"/>
              </w:rPr>
            </w:pPr>
          </w:p>
        </w:tc>
        <w:tc>
          <w:tcPr>
            <w:tcW w:w="1325" w:type="pct"/>
          </w:tcPr>
          <w:p w14:paraId="2A4812FD" w14:textId="5BD4AA50" w:rsidR="00F65F36" w:rsidRPr="00B70297" w:rsidRDefault="00F65F36" w:rsidP="00491600">
            <w:pPr>
              <w:spacing w:after="120"/>
              <w:rPr>
                <w:rFonts w:eastAsiaTheme="minorEastAsia"/>
                <w:i/>
                <w:lang w:val="en-US" w:eastAsia="zh-CN"/>
              </w:rPr>
            </w:pPr>
          </w:p>
        </w:tc>
        <w:tc>
          <w:tcPr>
            <w:tcW w:w="1617" w:type="pct"/>
          </w:tcPr>
          <w:p w14:paraId="2A0D4835" w14:textId="77777777" w:rsidR="00F65F36" w:rsidRPr="00B70297" w:rsidRDefault="00F65F36"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341FC2" w:rsidRPr="00B04195" w14:paraId="1E5606AB" w14:textId="77777777" w:rsidTr="00491600">
        <w:tc>
          <w:tcPr>
            <w:tcW w:w="1424" w:type="dxa"/>
          </w:tcPr>
          <w:p w14:paraId="3E4B5B5D" w14:textId="6C3E6689" w:rsidR="00341FC2" w:rsidRPr="00B70297" w:rsidRDefault="00341FC2" w:rsidP="00CF3D73">
            <w:pPr>
              <w:spacing w:after="120"/>
              <w:rPr>
                <w:rFonts w:eastAsiaTheme="minorEastAsia"/>
                <w:lang w:eastAsia="zh-CN"/>
              </w:rPr>
            </w:pPr>
          </w:p>
        </w:tc>
        <w:tc>
          <w:tcPr>
            <w:tcW w:w="2682" w:type="dxa"/>
          </w:tcPr>
          <w:p w14:paraId="6BFCC810" w14:textId="3B7E02CE" w:rsidR="00341FC2" w:rsidRPr="00B70297" w:rsidRDefault="00341FC2" w:rsidP="00491600">
            <w:pPr>
              <w:spacing w:after="120"/>
              <w:rPr>
                <w:rFonts w:eastAsiaTheme="minorEastAsia"/>
                <w:lang w:val="en-US" w:eastAsia="zh-CN"/>
              </w:rPr>
            </w:pPr>
          </w:p>
        </w:tc>
        <w:tc>
          <w:tcPr>
            <w:tcW w:w="1418" w:type="dxa"/>
          </w:tcPr>
          <w:p w14:paraId="5B940060" w14:textId="0B118DEA" w:rsidR="00341FC2" w:rsidRPr="00B70297" w:rsidRDefault="00341FC2" w:rsidP="00491600">
            <w:pPr>
              <w:spacing w:after="120"/>
              <w:rPr>
                <w:rFonts w:eastAsiaTheme="minorEastAsia"/>
                <w:lang w:val="en-US" w:eastAsia="zh-CN"/>
              </w:rPr>
            </w:pPr>
          </w:p>
        </w:tc>
        <w:tc>
          <w:tcPr>
            <w:tcW w:w="2409" w:type="dxa"/>
          </w:tcPr>
          <w:p w14:paraId="57DF58BC" w14:textId="17434743" w:rsidR="00341FC2" w:rsidRPr="00B70297" w:rsidRDefault="00341FC2" w:rsidP="00491600">
            <w:pPr>
              <w:spacing w:after="120"/>
              <w:rPr>
                <w:rFonts w:eastAsiaTheme="minorEastAsia"/>
                <w:lang w:val="en-US" w:eastAsia="zh-CN"/>
              </w:rPr>
            </w:pPr>
          </w:p>
        </w:tc>
        <w:tc>
          <w:tcPr>
            <w:tcW w:w="1698" w:type="dxa"/>
          </w:tcPr>
          <w:p w14:paraId="2E5C19C9" w14:textId="77777777" w:rsidR="00341FC2" w:rsidRPr="00B04195" w:rsidRDefault="00341FC2" w:rsidP="00491600">
            <w:pPr>
              <w:spacing w:after="120"/>
              <w:rPr>
                <w:rFonts w:eastAsiaTheme="minorEastAsia"/>
                <w:color w:val="0070C0"/>
                <w:lang w:val="en-US" w:eastAsia="zh-CN"/>
              </w:rPr>
            </w:pPr>
          </w:p>
        </w:tc>
      </w:tr>
      <w:tr w:rsidR="0040192B" w:rsidRPr="00B04195" w14:paraId="690113E6" w14:textId="77777777" w:rsidTr="00491600">
        <w:tc>
          <w:tcPr>
            <w:tcW w:w="1424" w:type="dxa"/>
          </w:tcPr>
          <w:p w14:paraId="654A8F02" w14:textId="77777777" w:rsidR="0040192B" w:rsidRPr="00B70297" w:rsidRDefault="0040192B" w:rsidP="007C0ABA">
            <w:pPr>
              <w:spacing w:after="120"/>
            </w:pPr>
          </w:p>
        </w:tc>
        <w:tc>
          <w:tcPr>
            <w:tcW w:w="2682" w:type="dxa"/>
          </w:tcPr>
          <w:p w14:paraId="785D251A" w14:textId="77777777" w:rsidR="0040192B" w:rsidRPr="00B70297" w:rsidRDefault="0040192B" w:rsidP="007C0ABA">
            <w:pPr>
              <w:spacing w:after="120"/>
            </w:pPr>
          </w:p>
        </w:tc>
        <w:tc>
          <w:tcPr>
            <w:tcW w:w="1418" w:type="dxa"/>
          </w:tcPr>
          <w:p w14:paraId="28654D6F" w14:textId="150A4D6C" w:rsidR="0040192B" w:rsidRPr="00B70297" w:rsidRDefault="0040192B" w:rsidP="007C0ABA">
            <w:pPr>
              <w:spacing w:after="120"/>
            </w:pPr>
          </w:p>
        </w:tc>
        <w:tc>
          <w:tcPr>
            <w:tcW w:w="2409" w:type="dxa"/>
          </w:tcPr>
          <w:p w14:paraId="51585FE2" w14:textId="30F07D79" w:rsidR="0040192B" w:rsidRPr="00B70297" w:rsidRDefault="0040192B" w:rsidP="007C0ABA">
            <w:pPr>
              <w:spacing w:after="120"/>
              <w:rPr>
                <w:rFonts w:eastAsiaTheme="minorEastAsia"/>
                <w:lang w:eastAsia="zh-CN"/>
              </w:rPr>
            </w:pPr>
          </w:p>
        </w:tc>
        <w:tc>
          <w:tcPr>
            <w:tcW w:w="1698" w:type="dxa"/>
          </w:tcPr>
          <w:p w14:paraId="466342A8" w14:textId="77777777" w:rsidR="0040192B" w:rsidRPr="007C0ABA" w:rsidRDefault="0040192B" w:rsidP="007C0ABA">
            <w:pPr>
              <w:spacing w:after="120"/>
            </w:pPr>
          </w:p>
        </w:tc>
      </w:tr>
      <w:bookmarkEnd w:id="236"/>
      <w:bookmarkEnd w:id="237"/>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343AA2DD"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341FC2" w:rsidRPr="00B04195" w14:paraId="51BDDADA" w14:textId="77777777" w:rsidTr="00491600">
        <w:tc>
          <w:tcPr>
            <w:tcW w:w="1424" w:type="dxa"/>
          </w:tcPr>
          <w:p w14:paraId="4B8361A4" w14:textId="07D8321F" w:rsidR="00341FC2" w:rsidRPr="00DF14E7" w:rsidRDefault="00341FC2" w:rsidP="00491600">
            <w:pPr>
              <w:spacing w:after="120"/>
              <w:rPr>
                <w:rFonts w:eastAsiaTheme="minorEastAsia"/>
                <w:lang w:val="en-US" w:eastAsia="zh-CN"/>
              </w:rPr>
            </w:pPr>
          </w:p>
        </w:tc>
        <w:tc>
          <w:tcPr>
            <w:tcW w:w="2682" w:type="dxa"/>
          </w:tcPr>
          <w:p w14:paraId="0A45AF71" w14:textId="7D42D451" w:rsidR="00341FC2" w:rsidRPr="00DF14E7" w:rsidRDefault="00341FC2" w:rsidP="00491600">
            <w:pPr>
              <w:spacing w:after="120"/>
              <w:rPr>
                <w:rFonts w:eastAsiaTheme="minorEastAsia"/>
                <w:lang w:val="en-US" w:eastAsia="zh-CN"/>
              </w:rPr>
            </w:pPr>
          </w:p>
        </w:tc>
        <w:tc>
          <w:tcPr>
            <w:tcW w:w="1418" w:type="dxa"/>
          </w:tcPr>
          <w:p w14:paraId="2E6833E1" w14:textId="51CB3F28" w:rsidR="00341FC2" w:rsidRPr="00DF14E7" w:rsidRDefault="00341FC2" w:rsidP="00491600">
            <w:pPr>
              <w:spacing w:after="120"/>
              <w:rPr>
                <w:rFonts w:eastAsiaTheme="minorEastAsia"/>
                <w:lang w:val="en-US" w:eastAsia="zh-CN"/>
              </w:rPr>
            </w:pPr>
          </w:p>
        </w:tc>
        <w:tc>
          <w:tcPr>
            <w:tcW w:w="2409" w:type="dxa"/>
          </w:tcPr>
          <w:p w14:paraId="6E9B108F" w14:textId="4748E021" w:rsidR="00341FC2" w:rsidRPr="00DF14E7" w:rsidRDefault="00341FC2" w:rsidP="006272DB">
            <w:pPr>
              <w:spacing w:after="120"/>
              <w:rPr>
                <w:rFonts w:eastAsiaTheme="minorEastAsia"/>
                <w:lang w:val="en-US" w:eastAsia="zh-CN"/>
              </w:rPr>
            </w:pPr>
          </w:p>
        </w:tc>
        <w:tc>
          <w:tcPr>
            <w:tcW w:w="1698" w:type="dxa"/>
          </w:tcPr>
          <w:p w14:paraId="4DD72546" w14:textId="77777777" w:rsidR="00341FC2" w:rsidRPr="00DF14E7" w:rsidRDefault="00341FC2" w:rsidP="00491600">
            <w:pPr>
              <w:spacing w:after="120"/>
              <w:rPr>
                <w:rFonts w:eastAsiaTheme="minorEastAsia"/>
                <w:lang w:val="en-US" w:eastAsia="zh-CN"/>
              </w:rPr>
            </w:pPr>
          </w:p>
        </w:tc>
      </w:tr>
      <w:tr w:rsidR="00776486" w:rsidRPr="00B04195" w14:paraId="186FF3DD" w14:textId="77777777" w:rsidTr="00491600">
        <w:tc>
          <w:tcPr>
            <w:tcW w:w="1424" w:type="dxa"/>
          </w:tcPr>
          <w:p w14:paraId="25D7967E" w14:textId="7FA087FF" w:rsidR="00776486" w:rsidRPr="00DF14E7" w:rsidRDefault="00776486" w:rsidP="00491600">
            <w:pPr>
              <w:spacing w:after="120"/>
              <w:rPr>
                <w:rFonts w:eastAsiaTheme="minorEastAsia"/>
                <w:lang w:val="en-US" w:eastAsia="zh-CN"/>
              </w:rPr>
            </w:pPr>
          </w:p>
        </w:tc>
        <w:tc>
          <w:tcPr>
            <w:tcW w:w="2682" w:type="dxa"/>
          </w:tcPr>
          <w:p w14:paraId="5AB51C04" w14:textId="4E111006" w:rsidR="00776486" w:rsidRPr="00DF14E7" w:rsidRDefault="00776486" w:rsidP="00491600">
            <w:pPr>
              <w:spacing w:after="120"/>
            </w:pPr>
          </w:p>
        </w:tc>
        <w:tc>
          <w:tcPr>
            <w:tcW w:w="1418" w:type="dxa"/>
          </w:tcPr>
          <w:p w14:paraId="7100A0CA" w14:textId="18714FDA" w:rsidR="00776486" w:rsidRPr="00DF14E7" w:rsidRDefault="00776486" w:rsidP="00491600">
            <w:pPr>
              <w:spacing w:after="120"/>
              <w:rPr>
                <w:rFonts w:eastAsia="Malgun Gothic"/>
                <w:lang w:val="en-US" w:eastAsia="ko-KR"/>
              </w:rPr>
            </w:pPr>
          </w:p>
        </w:tc>
        <w:tc>
          <w:tcPr>
            <w:tcW w:w="2409" w:type="dxa"/>
          </w:tcPr>
          <w:p w14:paraId="40254F55" w14:textId="0C078B22" w:rsidR="00776486" w:rsidRPr="00DF14E7" w:rsidRDefault="00776486" w:rsidP="006272DB">
            <w:pPr>
              <w:spacing w:after="120"/>
              <w:rPr>
                <w:rFonts w:eastAsiaTheme="minorEastAsia"/>
                <w:lang w:val="en-US" w:eastAsia="zh-CN"/>
              </w:rPr>
            </w:pPr>
          </w:p>
        </w:tc>
        <w:tc>
          <w:tcPr>
            <w:tcW w:w="1698" w:type="dxa"/>
          </w:tcPr>
          <w:p w14:paraId="726143B9" w14:textId="77777777" w:rsidR="00776486" w:rsidRPr="00DF14E7" w:rsidRDefault="00776486" w:rsidP="00491600">
            <w:pPr>
              <w:spacing w:after="120"/>
              <w:rPr>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125D1714"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77777777" w:rsidR="00E6024F" w:rsidRPr="00A84052" w:rsidRDefault="00E6024F" w:rsidP="004628CA">
            <w:pPr>
              <w:spacing w:after="120"/>
              <w:rPr>
                <w:rFonts w:eastAsiaTheme="minorEastAsia"/>
                <w:color w:val="0070C0"/>
                <w:lang w:val="en-US" w:eastAsia="zh-CN"/>
              </w:rPr>
            </w:pPr>
          </w:p>
        </w:tc>
        <w:tc>
          <w:tcPr>
            <w:tcW w:w="3210" w:type="dxa"/>
          </w:tcPr>
          <w:p w14:paraId="5A5F5836" w14:textId="77777777" w:rsidR="00E6024F" w:rsidRPr="00A84052" w:rsidRDefault="00E6024F" w:rsidP="004628CA">
            <w:pPr>
              <w:spacing w:after="120"/>
              <w:rPr>
                <w:rFonts w:eastAsiaTheme="minorEastAsia"/>
                <w:color w:val="0070C0"/>
                <w:lang w:val="en-US" w:eastAsia="zh-CN"/>
              </w:rPr>
            </w:pPr>
          </w:p>
        </w:tc>
        <w:tc>
          <w:tcPr>
            <w:tcW w:w="3211" w:type="dxa"/>
          </w:tcPr>
          <w:p w14:paraId="16C7E63D" w14:textId="77777777" w:rsidR="00E6024F" w:rsidRPr="00A84052" w:rsidRDefault="00E6024F" w:rsidP="004628CA">
            <w:pPr>
              <w:spacing w:after="120"/>
              <w:rPr>
                <w:rFonts w:eastAsiaTheme="minorEastAsia"/>
                <w:color w:val="0070C0"/>
                <w:lang w:val="en-US" w:eastAsia="zh-CN"/>
              </w:rPr>
            </w:pPr>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1ADB0" w14:textId="77777777" w:rsidR="00BA3FA9" w:rsidRDefault="00BA3FA9">
      <w:r>
        <w:separator/>
      </w:r>
    </w:p>
  </w:endnote>
  <w:endnote w:type="continuationSeparator" w:id="0">
    <w:p w14:paraId="7B623016" w14:textId="77777777" w:rsidR="00BA3FA9" w:rsidRDefault="00B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ED64" w14:textId="77777777" w:rsidR="00BA3FA9" w:rsidRDefault="00BA3FA9">
      <w:r>
        <w:separator/>
      </w:r>
    </w:p>
  </w:footnote>
  <w:footnote w:type="continuationSeparator" w:id="0">
    <w:p w14:paraId="7BAF8E96" w14:textId="77777777" w:rsidR="00BA3FA9" w:rsidRDefault="00BA3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4">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58B73482"/>
    <w:multiLevelType w:val="hybridMultilevel"/>
    <w:tmpl w:val="625CC7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3">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1"/>
  </w:num>
  <w:num w:numId="4">
    <w:abstractNumId w:val="14"/>
  </w:num>
  <w:num w:numId="5">
    <w:abstractNumId w:val="1"/>
  </w:num>
  <w:num w:numId="6">
    <w:abstractNumId w:val="2"/>
  </w:num>
  <w:num w:numId="7">
    <w:abstractNumId w:val="0"/>
  </w:num>
  <w:num w:numId="8">
    <w:abstractNumId w:val="6"/>
  </w:num>
  <w:num w:numId="9">
    <w:abstractNumId w:val="13"/>
  </w:num>
  <w:num w:numId="10">
    <w:abstractNumId w:val="12"/>
  </w:num>
  <w:num w:numId="11">
    <w:abstractNumId w:val="10"/>
  </w:num>
  <w:num w:numId="12">
    <w:abstractNumId w:val="8"/>
  </w:num>
  <w:num w:numId="13">
    <w:abstractNumId w:val="5"/>
  </w:num>
  <w:num w:numId="14">
    <w:abstractNumId w:val="4"/>
  </w:num>
  <w:num w:numId="15">
    <w:abstractNumId w:val="9"/>
  </w:num>
  <w:num w:numId="16">
    <w:abstractNumId w:val="7"/>
  </w:num>
  <w:num w:numId="1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Chan Fernando">
    <w15:presenceInfo w15:providerId="None" w15:userId="Chan Fernando"/>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60CD5"/>
    <w:rsid w:val="00060FDF"/>
    <w:rsid w:val="0006109B"/>
    <w:rsid w:val="000610FF"/>
    <w:rsid w:val="000614C1"/>
    <w:rsid w:val="0006256D"/>
    <w:rsid w:val="0006266D"/>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995"/>
    <w:rsid w:val="00124B6A"/>
    <w:rsid w:val="00125271"/>
    <w:rsid w:val="00130C25"/>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4E68"/>
    <w:rsid w:val="00156DF6"/>
    <w:rsid w:val="00156E54"/>
    <w:rsid w:val="00161DC0"/>
    <w:rsid w:val="001624D2"/>
    <w:rsid w:val="00162548"/>
    <w:rsid w:val="0016355B"/>
    <w:rsid w:val="00164D9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25AA"/>
    <w:rsid w:val="001B4A77"/>
    <w:rsid w:val="001B5001"/>
    <w:rsid w:val="001B5A63"/>
    <w:rsid w:val="001B66A9"/>
    <w:rsid w:val="001B776A"/>
    <w:rsid w:val="001C0051"/>
    <w:rsid w:val="001C12E4"/>
    <w:rsid w:val="001C1409"/>
    <w:rsid w:val="001C20BA"/>
    <w:rsid w:val="001C21E1"/>
    <w:rsid w:val="001C291B"/>
    <w:rsid w:val="001C2AE6"/>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35CA"/>
    <w:rsid w:val="002442F2"/>
    <w:rsid w:val="0024469F"/>
    <w:rsid w:val="00245020"/>
    <w:rsid w:val="0024698F"/>
    <w:rsid w:val="00247B30"/>
    <w:rsid w:val="0025017C"/>
    <w:rsid w:val="00250942"/>
    <w:rsid w:val="00251DC4"/>
    <w:rsid w:val="00251DD8"/>
    <w:rsid w:val="00252DB8"/>
    <w:rsid w:val="002537BC"/>
    <w:rsid w:val="00255C58"/>
    <w:rsid w:val="00256452"/>
    <w:rsid w:val="00257807"/>
    <w:rsid w:val="00260133"/>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D03E5"/>
    <w:rsid w:val="002D0CE1"/>
    <w:rsid w:val="002D1557"/>
    <w:rsid w:val="002D1958"/>
    <w:rsid w:val="002D1A58"/>
    <w:rsid w:val="002D2E55"/>
    <w:rsid w:val="002D36EB"/>
    <w:rsid w:val="002D6BDF"/>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6034"/>
    <w:rsid w:val="00307E51"/>
    <w:rsid w:val="00310330"/>
    <w:rsid w:val="00310DED"/>
    <w:rsid w:val="00311363"/>
    <w:rsid w:val="00311A2C"/>
    <w:rsid w:val="0031341B"/>
    <w:rsid w:val="0031401F"/>
    <w:rsid w:val="00314B51"/>
    <w:rsid w:val="00315867"/>
    <w:rsid w:val="003174D8"/>
    <w:rsid w:val="00317E99"/>
    <w:rsid w:val="00321150"/>
    <w:rsid w:val="00322F2F"/>
    <w:rsid w:val="0032338C"/>
    <w:rsid w:val="00324F9B"/>
    <w:rsid w:val="003260D7"/>
    <w:rsid w:val="00326900"/>
    <w:rsid w:val="00331695"/>
    <w:rsid w:val="00332D82"/>
    <w:rsid w:val="003334AA"/>
    <w:rsid w:val="00333B5A"/>
    <w:rsid w:val="00335684"/>
    <w:rsid w:val="00336165"/>
    <w:rsid w:val="00336697"/>
    <w:rsid w:val="00337C41"/>
    <w:rsid w:val="00337CCE"/>
    <w:rsid w:val="003405E9"/>
    <w:rsid w:val="003414D6"/>
    <w:rsid w:val="003418CB"/>
    <w:rsid w:val="00341FC2"/>
    <w:rsid w:val="003431D4"/>
    <w:rsid w:val="00346779"/>
    <w:rsid w:val="00350CC1"/>
    <w:rsid w:val="00351314"/>
    <w:rsid w:val="00353137"/>
    <w:rsid w:val="00353375"/>
    <w:rsid w:val="00353A23"/>
    <w:rsid w:val="00354434"/>
    <w:rsid w:val="003556CF"/>
    <w:rsid w:val="00355873"/>
    <w:rsid w:val="0035660F"/>
    <w:rsid w:val="0036202D"/>
    <w:rsid w:val="003628B9"/>
    <w:rsid w:val="00362D8F"/>
    <w:rsid w:val="00362E62"/>
    <w:rsid w:val="003670D9"/>
    <w:rsid w:val="00367280"/>
    <w:rsid w:val="00367724"/>
    <w:rsid w:val="00367A05"/>
    <w:rsid w:val="003731E1"/>
    <w:rsid w:val="00376BBF"/>
    <w:rsid w:val="003770F6"/>
    <w:rsid w:val="00377455"/>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7C60"/>
    <w:rsid w:val="004C0AF7"/>
    <w:rsid w:val="004C4F0B"/>
    <w:rsid w:val="004C4F2B"/>
    <w:rsid w:val="004C5CA6"/>
    <w:rsid w:val="004C6588"/>
    <w:rsid w:val="004C7ADE"/>
    <w:rsid w:val="004C7DC8"/>
    <w:rsid w:val="004D051D"/>
    <w:rsid w:val="004D2802"/>
    <w:rsid w:val="004D36AC"/>
    <w:rsid w:val="004D3C4F"/>
    <w:rsid w:val="004D4D4C"/>
    <w:rsid w:val="004D5F69"/>
    <w:rsid w:val="004D737D"/>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4576"/>
    <w:rsid w:val="00564C14"/>
    <w:rsid w:val="00565363"/>
    <w:rsid w:val="005660EF"/>
    <w:rsid w:val="00571777"/>
    <w:rsid w:val="00572E8F"/>
    <w:rsid w:val="005731E6"/>
    <w:rsid w:val="0057384D"/>
    <w:rsid w:val="00574B5D"/>
    <w:rsid w:val="00575A5E"/>
    <w:rsid w:val="00577B8A"/>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D0B99"/>
    <w:rsid w:val="005D2833"/>
    <w:rsid w:val="005D308E"/>
    <w:rsid w:val="005D30C4"/>
    <w:rsid w:val="005D3A48"/>
    <w:rsid w:val="005D44F3"/>
    <w:rsid w:val="005D6567"/>
    <w:rsid w:val="005D7AF8"/>
    <w:rsid w:val="005E0F24"/>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808C6"/>
    <w:rsid w:val="00681956"/>
    <w:rsid w:val="00682668"/>
    <w:rsid w:val="00682D0E"/>
    <w:rsid w:val="00683424"/>
    <w:rsid w:val="00686DAA"/>
    <w:rsid w:val="00692A68"/>
    <w:rsid w:val="00693388"/>
    <w:rsid w:val="006938EA"/>
    <w:rsid w:val="00695D85"/>
    <w:rsid w:val="006A05FE"/>
    <w:rsid w:val="006A0816"/>
    <w:rsid w:val="006A114D"/>
    <w:rsid w:val="006A2AFB"/>
    <w:rsid w:val="006A30A2"/>
    <w:rsid w:val="006A364E"/>
    <w:rsid w:val="006A47D8"/>
    <w:rsid w:val="006A6D23"/>
    <w:rsid w:val="006B0024"/>
    <w:rsid w:val="006B06C0"/>
    <w:rsid w:val="006B0F50"/>
    <w:rsid w:val="006B25DE"/>
    <w:rsid w:val="006B2F9F"/>
    <w:rsid w:val="006B41D0"/>
    <w:rsid w:val="006B70FC"/>
    <w:rsid w:val="006B7E79"/>
    <w:rsid w:val="006C0328"/>
    <w:rsid w:val="006C1C3B"/>
    <w:rsid w:val="006C1F76"/>
    <w:rsid w:val="006C2D76"/>
    <w:rsid w:val="006C2F2F"/>
    <w:rsid w:val="006C4E43"/>
    <w:rsid w:val="006C643E"/>
    <w:rsid w:val="006C6A18"/>
    <w:rsid w:val="006C6D6B"/>
    <w:rsid w:val="006C6F4F"/>
    <w:rsid w:val="006C7477"/>
    <w:rsid w:val="006D04B9"/>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91C"/>
    <w:rsid w:val="006E597F"/>
    <w:rsid w:val="006E6C11"/>
    <w:rsid w:val="006E76F9"/>
    <w:rsid w:val="006F0B55"/>
    <w:rsid w:val="006F0D3E"/>
    <w:rsid w:val="006F17C7"/>
    <w:rsid w:val="006F1DEE"/>
    <w:rsid w:val="006F3557"/>
    <w:rsid w:val="006F39C5"/>
    <w:rsid w:val="006F5CBE"/>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201E4"/>
    <w:rsid w:val="00720CC6"/>
    <w:rsid w:val="0072219B"/>
    <w:rsid w:val="00725130"/>
    <w:rsid w:val="007265B3"/>
    <w:rsid w:val="0073025C"/>
    <w:rsid w:val="00730655"/>
    <w:rsid w:val="00730A33"/>
    <w:rsid w:val="0073109F"/>
    <w:rsid w:val="0073161D"/>
    <w:rsid w:val="00731D77"/>
    <w:rsid w:val="007320B8"/>
    <w:rsid w:val="00732360"/>
    <w:rsid w:val="00732EA0"/>
    <w:rsid w:val="0073390A"/>
    <w:rsid w:val="00734E64"/>
    <w:rsid w:val="00736B37"/>
    <w:rsid w:val="00736E14"/>
    <w:rsid w:val="007403AF"/>
    <w:rsid w:val="00740A35"/>
    <w:rsid w:val="00741301"/>
    <w:rsid w:val="00741E94"/>
    <w:rsid w:val="007440D8"/>
    <w:rsid w:val="00745CE9"/>
    <w:rsid w:val="00746075"/>
    <w:rsid w:val="00746C5D"/>
    <w:rsid w:val="00750A9A"/>
    <w:rsid w:val="00751ADD"/>
    <w:rsid w:val="00751FA5"/>
    <w:rsid w:val="007520B4"/>
    <w:rsid w:val="0076127A"/>
    <w:rsid w:val="00761B02"/>
    <w:rsid w:val="00761E2D"/>
    <w:rsid w:val="007629AE"/>
    <w:rsid w:val="00762AE1"/>
    <w:rsid w:val="00763774"/>
    <w:rsid w:val="007655D5"/>
    <w:rsid w:val="00765F81"/>
    <w:rsid w:val="007663B1"/>
    <w:rsid w:val="00767F10"/>
    <w:rsid w:val="00770FAA"/>
    <w:rsid w:val="007738BF"/>
    <w:rsid w:val="0077503E"/>
    <w:rsid w:val="00775987"/>
    <w:rsid w:val="007762C7"/>
    <w:rsid w:val="007763C1"/>
    <w:rsid w:val="00776486"/>
    <w:rsid w:val="00776737"/>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7062"/>
    <w:rsid w:val="007F0E1E"/>
    <w:rsid w:val="007F145B"/>
    <w:rsid w:val="007F2202"/>
    <w:rsid w:val="007F2437"/>
    <w:rsid w:val="007F265A"/>
    <w:rsid w:val="007F29A7"/>
    <w:rsid w:val="007F3571"/>
    <w:rsid w:val="007F581E"/>
    <w:rsid w:val="007F5A04"/>
    <w:rsid w:val="007F7068"/>
    <w:rsid w:val="007F7BD1"/>
    <w:rsid w:val="007F7E29"/>
    <w:rsid w:val="00803752"/>
    <w:rsid w:val="00805805"/>
    <w:rsid w:val="00805BE8"/>
    <w:rsid w:val="00806BDD"/>
    <w:rsid w:val="0080701B"/>
    <w:rsid w:val="008071CD"/>
    <w:rsid w:val="0081004D"/>
    <w:rsid w:val="00810DCE"/>
    <w:rsid w:val="008131B5"/>
    <w:rsid w:val="0081356B"/>
    <w:rsid w:val="0081427D"/>
    <w:rsid w:val="00814BDA"/>
    <w:rsid w:val="00815411"/>
    <w:rsid w:val="00815C20"/>
    <w:rsid w:val="00816078"/>
    <w:rsid w:val="008160B7"/>
    <w:rsid w:val="008177E3"/>
    <w:rsid w:val="00817DD4"/>
    <w:rsid w:val="00820D6D"/>
    <w:rsid w:val="00820FAC"/>
    <w:rsid w:val="0082148E"/>
    <w:rsid w:val="00823AA9"/>
    <w:rsid w:val="008255B9"/>
    <w:rsid w:val="008257EF"/>
    <w:rsid w:val="00825CD8"/>
    <w:rsid w:val="00825F33"/>
    <w:rsid w:val="00827324"/>
    <w:rsid w:val="00831426"/>
    <w:rsid w:val="0083544A"/>
    <w:rsid w:val="00837458"/>
    <w:rsid w:val="00837AAE"/>
    <w:rsid w:val="00841DB4"/>
    <w:rsid w:val="008429AD"/>
    <w:rsid w:val="008429DB"/>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713EC"/>
    <w:rsid w:val="008715FA"/>
    <w:rsid w:val="008719A2"/>
    <w:rsid w:val="008724BF"/>
    <w:rsid w:val="00873B95"/>
    <w:rsid w:val="00873E1F"/>
    <w:rsid w:val="00873E2B"/>
    <w:rsid w:val="00874C16"/>
    <w:rsid w:val="00874F11"/>
    <w:rsid w:val="00876D3D"/>
    <w:rsid w:val="008802E2"/>
    <w:rsid w:val="00880648"/>
    <w:rsid w:val="00885009"/>
    <w:rsid w:val="00886063"/>
    <w:rsid w:val="008862B1"/>
    <w:rsid w:val="008864AB"/>
    <w:rsid w:val="00886D1F"/>
    <w:rsid w:val="00887381"/>
    <w:rsid w:val="008900CF"/>
    <w:rsid w:val="0089056B"/>
    <w:rsid w:val="00890A99"/>
    <w:rsid w:val="00891EE1"/>
    <w:rsid w:val="00893987"/>
    <w:rsid w:val="00894411"/>
    <w:rsid w:val="0089636D"/>
    <w:rsid w:val="008963EF"/>
    <w:rsid w:val="00896629"/>
    <w:rsid w:val="0089688E"/>
    <w:rsid w:val="008A08BC"/>
    <w:rsid w:val="008A1AFB"/>
    <w:rsid w:val="008A1E59"/>
    <w:rsid w:val="008A1FBE"/>
    <w:rsid w:val="008A22FF"/>
    <w:rsid w:val="008A422F"/>
    <w:rsid w:val="008A59CB"/>
    <w:rsid w:val="008A7419"/>
    <w:rsid w:val="008A7AF3"/>
    <w:rsid w:val="008B15DE"/>
    <w:rsid w:val="008B21D9"/>
    <w:rsid w:val="008B3194"/>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40285"/>
    <w:rsid w:val="009415B0"/>
    <w:rsid w:val="009415F1"/>
    <w:rsid w:val="00942184"/>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481"/>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F3"/>
    <w:rsid w:val="00983910"/>
    <w:rsid w:val="0098608E"/>
    <w:rsid w:val="009863F5"/>
    <w:rsid w:val="00990414"/>
    <w:rsid w:val="00992D08"/>
    <w:rsid w:val="00992ECD"/>
    <w:rsid w:val="009932AC"/>
    <w:rsid w:val="00994351"/>
    <w:rsid w:val="00994C2A"/>
    <w:rsid w:val="00996A8F"/>
    <w:rsid w:val="009979E6"/>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3D20"/>
    <w:rsid w:val="009B4CE9"/>
    <w:rsid w:val="009B5418"/>
    <w:rsid w:val="009B63F5"/>
    <w:rsid w:val="009B68F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778"/>
    <w:rsid w:val="00A44FD1"/>
    <w:rsid w:val="00A455BA"/>
    <w:rsid w:val="00A45C35"/>
    <w:rsid w:val="00A468AF"/>
    <w:rsid w:val="00A469E7"/>
    <w:rsid w:val="00A470AF"/>
    <w:rsid w:val="00A47F74"/>
    <w:rsid w:val="00A50F57"/>
    <w:rsid w:val="00A55BE7"/>
    <w:rsid w:val="00A56C2B"/>
    <w:rsid w:val="00A573EC"/>
    <w:rsid w:val="00A57FC5"/>
    <w:rsid w:val="00A602D2"/>
    <w:rsid w:val="00A604A4"/>
    <w:rsid w:val="00A61233"/>
    <w:rsid w:val="00A61969"/>
    <w:rsid w:val="00A61B7D"/>
    <w:rsid w:val="00A61DF6"/>
    <w:rsid w:val="00A61ED4"/>
    <w:rsid w:val="00A6605B"/>
    <w:rsid w:val="00A66ADC"/>
    <w:rsid w:val="00A679E5"/>
    <w:rsid w:val="00A705AA"/>
    <w:rsid w:val="00A7147D"/>
    <w:rsid w:val="00A71CFF"/>
    <w:rsid w:val="00A71E0E"/>
    <w:rsid w:val="00A72E3F"/>
    <w:rsid w:val="00A7302B"/>
    <w:rsid w:val="00A7343F"/>
    <w:rsid w:val="00A73ED3"/>
    <w:rsid w:val="00A76191"/>
    <w:rsid w:val="00A7766F"/>
    <w:rsid w:val="00A80AE8"/>
    <w:rsid w:val="00A81B15"/>
    <w:rsid w:val="00A82079"/>
    <w:rsid w:val="00A82382"/>
    <w:rsid w:val="00A837FF"/>
    <w:rsid w:val="00A83835"/>
    <w:rsid w:val="00A8464A"/>
    <w:rsid w:val="00A846F0"/>
    <w:rsid w:val="00A849A4"/>
    <w:rsid w:val="00A84DC8"/>
    <w:rsid w:val="00A85DBC"/>
    <w:rsid w:val="00A87E16"/>
    <w:rsid w:val="00A87FEB"/>
    <w:rsid w:val="00A90BB2"/>
    <w:rsid w:val="00A90DEA"/>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C59"/>
    <w:rsid w:val="00B268F0"/>
    <w:rsid w:val="00B271DA"/>
    <w:rsid w:val="00B34188"/>
    <w:rsid w:val="00B35869"/>
    <w:rsid w:val="00B36593"/>
    <w:rsid w:val="00B40C1D"/>
    <w:rsid w:val="00B4108D"/>
    <w:rsid w:val="00B41254"/>
    <w:rsid w:val="00B41C7A"/>
    <w:rsid w:val="00B4381E"/>
    <w:rsid w:val="00B4422E"/>
    <w:rsid w:val="00B44270"/>
    <w:rsid w:val="00B453B7"/>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214D"/>
    <w:rsid w:val="00B729F5"/>
    <w:rsid w:val="00B74372"/>
    <w:rsid w:val="00B7496A"/>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41AD"/>
    <w:rsid w:val="00BB572E"/>
    <w:rsid w:val="00BB583B"/>
    <w:rsid w:val="00BB6B17"/>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B40"/>
    <w:rsid w:val="00C722FD"/>
    <w:rsid w:val="00C724D3"/>
    <w:rsid w:val="00C72AAB"/>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ABA"/>
    <w:rsid w:val="00C8706B"/>
    <w:rsid w:val="00C9293A"/>
    <w:rsid w:val="00C943F3"/>
    <w:rsid w:val="00C953BD"/>
    <w:rsid w:val="00C95C1E"/>
    <w:rsid w:val="00C96D76"/>
    <w:rsid w:val="00CA08C6"/>
    <w:rsid w:val="00CA0A77"/>
    <w:rsid w:val="00CA1F81"/>
    <w:rsid w:val="00CA26CF"/>
    <w:rsid w:val="00CA2729"/>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5F88"/>
    <w:rsid w:val="00CC69C8"/>
    <w:rsid w:val="00CC70B4"/>
    <w:rsid w:val="00CC7552"/>
    <w:rsid w:val="00CC77A2"/>
    <w:rsid w:val="00CD2404"/>
    <w:rsid w:val="00CD3034"/>
    <w:rsid w:val="00CD307E"/>
    <w:rsid w:val="00CD3CB4"/>
    <w:rsid w:val="00CD5507"/>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27D1"/>
    <w:rsid w:val="00D63784"/>
    <w:rsid w:val="00D65905"/>
    <w:rsid w:val="00D67BD1"/>
    <w:rsid w:val="00D67FCF"/>
    <w:rsid w:val="00D709CE"/>
    <w:rsid w:val="00D70BE3"/>
    <w:rsid w:val="00D71F73"/>
    <w:rsid w:val="00D7252A"/>
    <w:rsid w:val="00D72E3A"/>
    <w:rsid w:val="00D72E96"/>
    <w:rsid w:val="00D7363D"/>
    <w:rsid w:val="00D7378B"/>
    <w:rsid w:val="00D73FF0"/>
    <w:rsid w:val="00D74340"/>
    <w:rsid w:val="00D74794"/>
    <w:rsid w:val="00D74CF0"/>
    <w:rsid w:val="00D80786"/>
    <w:rsid w:val="00D80F0D"/>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A86"/>
    <w:rsid w:val="00DA4D8D"/>
    <w:rsid w:val="00DA5034"/>
    <w:rsid w:val="00DA5632"/>
    <w:rsid w:val="00DA6B59"/>
    <w:rsid w:val="00DA7444"/>
    <w:rsid w:val="00DB0AF3"/>
    <w:rsid w:val="00DB3243"/>
    <w:rsid w:val="00DB3945"/>
    <w:rsid w:val="00DB3C10"/>
    <w:rsid w:val="00DB419C"/>
    <w:rsid w:val="00DB5A6E"/>
    <w:rsid w:val="00DB5BA5"/>
    <w:rsid w:val="00DB60F7"/>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7025D"/>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69B4"/>
    <w:rsid w:val="00FC69DB"/>
    <w:rsid w:val="00FC6A43"/>
    <w:rsid w:val="00FD0694"/>
    <w:rsid w:val="00FD25BE"/>
    <w:rsid w:val="00FD2E70"/>
    <w:rsid w:val="00FD3815"/>
    <w:rsid w:val="00FD50E7"/>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53.zip" TargetMode="External"/><Relationship Id="rId18" Type="http://schemas.openxmlformats.org/officeDocument/2006/relationships/hyperlink" Target="https://www.3gpp.org/ftp/TSG_RAN/WG4_Radio/TSGR4_102-e/Docs/R4-2204931.zip" TargetMode="External"/><Relationship Id="rId26" Type="http://schemas.openxmlformats.org/officeDocument/2006/relationships/hyperlink" Target="https://www.3gpp.org/ftp/TSG_RAN/WG4_Radio/TSGR4_102-e/Docs/R4-2205585.zip" TargetMode="External"/><Relationship Id="rId39" Type="http://schemas.openxmlformats.org/officeDocument/2006/relationships/hyperlink" Target="https://www.3gpp.org/ftp/TSG_RAN/WG4_Radio/TSGR4_102-e/Docs/R4-2205586.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3911.zip" TargetMode="External"/><Relationship Id="rId34" Type="http://schemas.openxmlformats.org/officeDocument/2006/relationships/hyperlink" Target="https://www.3gpp.org/ftp/TSG_RAN/WG4_Radio/TSGR4_102-e/Docs/R4-2203912.zip" TargetMode="External"/><Relationship Id="rId42" Type="http://schemas.openxmlformats.org/officeDocument/2006/relationships/hyperlink" Target="https://www.3gpp.org/ftp/TSG_RAN/WG4_Radio/TSGR4_102-e/Docs/R4-2204155.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102-e/Docs/R4-2204155.zip" TargetMode="External"/><Relationship Id="rId25" Type="http://schemas.openxmlformats.org/officeDocument/2006/relationships/hyperlink" Target="https://www.3gpp.org/ftp/TSG_RAN/WG4_Radio/TSGR4_102-e/Docs/R4-2205136.zip" TargetMode="External"/><Relationship Id="rId33" Type="http://schemas.openxmlformats.org/officeDocument/2006/relationships/hyperlink" Target="https://www.3gpp.org/ftp/TSG_RAN/WG4_Radio/TSGR4_101-e/Docs/R4-2118707.zip" TargetMode="External"/><Relationship Id="rId38" Type="http://schemas.openxmlformats.org/officeDocument/2006/relationships/hyperlink" Target="https://www.3gpp.org/ftp/TSG_RAN/WG4_Radio/TSGR4_102-e/Docs/R4-2205136.zip" TargetMode="External"/><Relationship Id="rId46" Type="http://schemas.openxmlformats.org/officeDocument/2006/relationships/hyperlink" Target="https://www.3gpp.org/ftp/TSG_RAN/WG4_Radio/TSGR4_102-e/Docs/R4-220558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4.zip" TargetMode="External"/><Relationship Id="rId20" Type="http://schemas.openxmlformats.org/officeDocument/2006/relationships/hyperlink" Target="https://www.3gpp.org/ftp/TSG_RAN/WG4_Radio/TSGR4_102-e/Docs/R4-2205584.zip" TargetMode="External"/><Relationship Id="rId29" Type="http://schemas.openxmlformats.org/officeDocument/2006/relationships/hyperlink" Target="https://www.3gpp.org/ftp/TSG_RAN/WG4_Radio/TSGR4_101-e/Docs/R4-2118279.zip" TargetMode="External"/><Relationship Id="rId41" Type="http://schemas.openxmlformats.org/officeDocument/2006/relationships/hyperlink" Target="https://www.3gpp.org/ftp/TSG_RAN/WG4_Radio/TSGR4_102-e/Docs/R4-220391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102-e/Docs/R4-2205135.zip" TargetMode="External"/><Relationship Id="rId32" Type="http://schemas.openxmlformats.org/officeDocument/2006/relationships/hyperlink" Target="https://www.3gpp.org/ftp/TSG_RAN/WG4_Radio/TSGR4_101-e/Docs/R4-2117831.zip" TargetMode="External"/><Relationship Id="rId37" Type="http://schemas.openxmlformats.org/officeDocument/2006/relationships/hyperlink" Target="https://www.3gpp.org/ftp/TSG_RAN/WG4_Radio/TSGR4_102-e/Docs/R4-2205135.zip" TargetMode="External"/><Relationship Id="rId40" Type="http://schemas.openxmlformats.org/officeDocument/2006/relationships/hyperlink" Target="https://www.3gpp.org/ftp/TSG_RAN/WG4_Radio/TSGR4_102-e/Docs/R4-2204153.zip" TargetMode="External"/><Relationship Id="rId45" Type="http://schemas.openxmlformats.org/officeDocument/2006/relationships/hyperlink" Target="https://www.3gpp.org/ftp/TSG_RAN/WG4_Radio/TSGR4_102-e/Docs/R4-2205136.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912.zip" TargetMode="External"/><Relationship Id="rId23" Type="http://schemas.openxmlformats.org/officeDocument/2006/relationships/hyperlink" Target="https://www.3gpp.org/ftp/TSG_RAN/WG4_Radio/TSGR4_102-e/Docs/R4-2204920.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7.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4_Radio/TSGR4_102-e/Docs/R4-2205137.zip" TargetMode="External"/><Relationship Id="rId31" Type="http://schemas.openxmlformats.org/officeDocument/2006/relationships/hyperlink" Target="https://www.3gpp.org/ftp/TSG_RAN/WG4_Radio/TSGR4_101-e/Docs/R4-2118279.zip" TargetMode="External"/><Relationship Id="rId44" Type="http://schemas.openxmlformats.org/officeDocument/2006/relationships/hyperlink" Target="https://www.3gpp.org/ftp/TSG_RAN/WG4_Radio/TSGR4_102-e/Docs/R4-22051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5133.zip" TargetMode="External"/><Relationship Id="rId22" Type="http://schemas.openxmlformats.org/officeDocument/2006/relationships/hyperlink" Target="https://www.3gpp.org/ftp/TSG_RAN/WG4_Radio/TSGR4_102-e/Docs/R4-2204015.zip" TargetMode="External"/><Relationship Id="rId27" Type="http://schemas.openxmlformats.org/officeDocument/2006/relationships/hyperlink" Target="https://www.3gpp.org/ftp/TSG_RAN/WG4_Radio/TSGR4_102-e/Docs/R4-2205586.zip" TargetMode="External"/><Relationship Id="rId30" Type="http://schemas.openxmlformats.org/officeDocument/2006/relationships/hyperlink" Target="https://www.3gpp.org/ftp/TSG_RAN/WG4_Radio/TSGR4_101-e/Docs/R4-2118279.zip" TargetMode="External"/><Relationship Id="rId35" Type="http://schemas.openxmlformats.org/officeDocument/2006/relationships/hyperlink" Target="https://www.3gpp.org/ftp/TSG_RAN/WG4_Radio/TSGR4_102-e/Docs/R4-2204155.zip" TargetMode="External"/><Relationship Id="rId43" Type="http://schemas.openxmlformats.org/officeDocument/2006/relationships/hyperlink" Target="https://www.3gpp.org/ftp/TSG_RAN/WG4_Radio/TSGR4_102-e/Docs/R4-2205137.zip" TargetMode="External"/><Relationship Id="rId48" Type="http://schemas.openxmlformats.org/officeDocument/2006/relationships/theme" Target="theme/theme1.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22E123FE-2AB3-40B4-B040-E1243BD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12</Pages>
  <Words>3652</Words>
  <Characters>20818</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24422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22</cp:revision>
  <cp:lastPrinted>2019-04-25T01:09:00Z</cp:lastPrinted>
  <dcterms:created xsi:type="dcterms:W3CDTF">2022-02-21T19:06:00Z</dcterms:created>
  <dcterms:modified xsi:type="dcterms:W3CDTF">2022-02-22T04:00:00Z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(3)go8HhHoW4xWBWdXoIz0Aj9hiVwB6f0ZGlHYuVwV4iX4+ZDIL68S2O47CId+UifA0cTxyd5Hx
473fOvd2uWg2emsXweTs9k34BBULKLgqTSFYUiGWZiCT0xIORMiUMhObtJPFN7wgyHfxg3uG
QnWZeua9LBV51/8Gt3e0YseI5CMtJCLJxz1yvxX5F2ufqkG+AtiQ45Sb+K9KJkrcSARVxvYJ
rBQHGJopJZJb99Zltw</vt:lpwstr>
  </property>
  <property fmtid="{D5CDD505-2E9C-101B-9397-08002B2CF9AE}" pid="10" name="_2015_ms_pID_7253431">
    <vt:lpwstr>kdVTLKh7UbAW88EO+hATjGJQj0Lxo1cG09Y3xMWPP2SFCVMVqcqFlY
Vv+VlBE9odfBoE1nDjTqKbZ9+/YOiM4e2PCH4aoFI6tCe9x821wouQOYeTPc0p63GuL9PE3Y
OQ5eRFWqYWF08+SnET8tcMCIqpbCuf2O6gMGsXlqB6qlVoixQqX0K+10LGH5a8ebWQ0Xjx25
UaIvOXUY/o5LfSYRfA4UbLDmQ8fGismdLB/s</vt:lpwstr>
  </property>
  <property fmtid="{D5CDD505-2E9C-101B-9397-08002B2CF9AE}" pid="11" name="_2015_ms_pID_7253432">
    <vt:lpwstr>MA==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